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D4A67" w:rsidRPr="00267ABA" w:rsidRDefault="00FD4A67" w:rsidP="00CE75A0">
      <w:pPr>
        <w:pageBreakBefore/>
        <w:ind w:firstLine="709"/>
        <w:jc w:val="both"/>
        <w:rPr>
          <w:rFonts w:ascii="Times New Roman" w:hAnsi="Times New Roman"/>
          <w:b/>
          <w:sz w:val="24"/>
          <w:szCs w:val="24"/>
        </w:rPr>
      </w:pPr>
      <w:r w:rsidRPr="00267ABA">
        <w:rPr>
          <w:rFonts w:ascii="Times New Roman" w:hAnsi="Times New Roman"/>
          <w:b/>
          <w:sz w:val="24"/>
          <w:szCs w:val="24"/>
        </w:rPr>
        <w:t>Состав</w:t>
      </w:r>
      <w:r w:rsidR="007950DB" w:rsidRPr="00267ABA">
        <w:rPr>
          <w:rFonts w:ascii="Times New Roman" w:hAnsi="Times New Roman"/>
          <w:b/>
          <w:sz w:val="24"/>
          <w:szCs w:val="24"/>
        </w:rPr>
        <w:t xml:space="preserve"> правил землепользования и застройки г. Владикавказ.</w:t>
      </w:r>
    </w:p>
    <w:p w:rsidR="00FD4A67" w:rsidRPr="00267ABA" w:rsidRDefault="00FD4A67" w:rsidP="00CE75A0">
      <w:pPr>
        <w:jc w:val="both"/>
        <w:rPr>
          <w:rFonts w:ascii="Times New Roman" w:hAnsi="Times New Roman"/>
          <w:b/>
          <w:sz w:val="24"/>
          <w:szCs w:val="24"/>
        </w:rPr>
      </w:pP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384"/>
        <w:gridCol w:w="8186"/>
      </w:tblGrid>
      <w:tr w:rsidR="00596F74" w:rsidRPr="00267ABA" w:rsidTr="00596F74">
        <w:tc>
          <w:tcPr>
            <w:tcW w:w="9571" w:type="dxa"/>
            <w:gridSpan w:val="2"/>
          </w:tcPr>
          <w:p w:rsidR="00596F74" w:rsidRPr="00267ABA" w:rsidRDefault="00596F74" w:rsidP="00CE75A0">
            <w:pPr>
              <w:ind w:firstLine="709"/>
              <w:rPr>
                <w:rFonts w:ascii="Times New Roman" w:eastAsiaTheme="minorHAnsi" w:hAnsi="Times New Roman"/>
                <w:b/>
                <w:sz w:val="24"/>
                <w:szCs w:val="24"/>
              </w:rPr>
            </w:pPr>
            <w:r w:rsidRPr="00267ABA">
              <w:rPr>
                <w:rFonts w:ascii="Times New Roman" w:hAnsi="Times New Roman"/>
                <w:b/>
                <w:sz w:val="24"/>
                <w:szCs w:val="24"/>
              </w:rPr>
              <w:t xml:space="preserve">А. </w:t>
            </w:r>
            <w:r w:rsidRPr="00267ABA">
              <w:rPr>
                <w:rFonts w:ascii="Times New Roman" w:eastAsiaTheme="minorHAnsi" w:hAnsi="Times New Roman"/>
                <w:b/>
                <w:sz w:val="24"/>
                <w:szCs w:val="24"/>
              </w:rPr>
              <w:t>Текстовая часть</w:t>
            </w:r>
            <w:r w:rsidR="003B0DC7" w:rsidRPr="00267ABA">
              <w:rPr>
                <w:rFonts w:ascii="Times New Roman" w:eastAsiaTheme="minorHAnsi" w:hAnsi="Times New Roman"/>
                <w:b/>
                <w:sz w:val="24"/>
                <w:szCs w:val="24"/>
              </w:rPr>
              <w:t>:</w:t>
            </w:r>
          </w:p>
          <w:p w:rsidR="00596F74" w:rsidRPr="00267ABA" w:rsidRDefault="00596F74" w:rsidP="00CE75A0">
            <w:pPr>
              <w:rPr>
                <w:rFonts w:ascii="Times New Roman" w:eastAsiaTheme="minorHAnsi" w:hAnsi="Times New Roman"/>
                <w:b/>
                <w:sz w:val="24"/>
                <w:szCs w:val="24"/>
              </w:rPr>
            </w:pPr>
          </w:p>
        </w:tc>
      </w:tr>
      <w:tr w:rsidR="00596F74" w:rsidRPr="00267ABA" w:rsidTr="00596F74">
        <w:tc>
          <w:tcPr>
            <w:tcW w:w="1384" w:type="dxa"/>
          </w:tcPr>
          <w:p w:rsidR="00596F74" w:rsidRPr="00267ABA" w:rsidRDefault="00596F74" w:rsidP="00CE75A0">
            <w:pPr>
              <w:rPr>
                <w:rFonts w:ascii="Times New Roman" w:hAnsi="Times New Roman"/>
                <w:b/>
                <w:sz w:val="24"/>
                <w:szCs w:val="24"/>
              </w:rPr>
            </w:pPr>
            <w:r w:rsidRPr="00267ABA">
              <w:rPr>
                <w:rFonts w:ascii="Times New Roman" w:hAnsi="Times New Roman"/>
                <w:b/>
                <w:sz w:val="24"/>
                <w:szCs w:val="24"/>
              </w:rPr>
              <w:t xml:space="preserve">Раздел </w:t>
            </w:r>
            <w:r w:rsidRPr="00267ABA">
              <w:rPr>
                <w:rFonts w:ascii="Times New Roman" w:hAnsi="Times New Roman"/>
                <w:b/>
                <w:sz w:val="24"/>
                <w:szCs w:val="24"/>
                <w:lang w:val="en-US"/>
              </w:rPr>
              <w:t>I</w:t>
            </w:r>
            <w:r w:rsidRPr="00267ABA">
              <w:rPr>
                <w:rFonts w:ascii="Times New Roman" w:hAnsi="Times New Roman"/>
                <w:b/>
                <w:sz w:val="24"/>
                <w:szCs w:val="24"/>
              </w:rPr>
              <w:t>.</w:t>
            </w:r>
          </w:p>
        </w:tc>
        <w:tc>
          <w:tcPr>
            <w:tcW w:w="8187" w:type="dxa"/>
          </w:tcPr>
          <w:p w:rsidR="00596F74" w:rsidRPr="00267ABA" w:rsidRDefault="00596F74" w:rsidP="00CE75A0">
            <w:pPr>
              <w:autoSpaceDE w:val="0"/>
              <w:autoSpaceDN w:val="0"/>
              <w:adjustRightInd w:val="0"/>
              <w:rPr>
                <w:rFonts w:ascii="Times New Roman" w:eastAsiaTheme="minorHAnsi" w:hAnsi="Times New Roman"/>
                <w:sz w:val="24"/>
                <w:szCs w:val="24"/>
              </w:rPr>
            </w:pPr>
            <w:r w:rsidRPr="00267ABA">
              <w:rPr>
                <w:rFonts w:ascii="Times New Roman" w:eastAsiaTheme="minorHAnsi" w:hAnsi="Times New Roman"/>
                <w:sz w:val="24"/>
                <w:szCs w:val="24"/>
              </w:rPr>
              <w:t xml:space="preserve">Порядок применения </w:t>
            </w:r>
            <w:r w:rsidR="00FB3363" w:rsidRPr="00267ABA">
              <w:rPr>
                <w:rFonts w:ascii="Times New Roman" w:eastAsiaTheme="minorHAnsi" w:hAnsi="Times New Roman"/>
                <w:sz w:val="24"/>
                <w:szCs w:val="24"/>
              </w:rPr>
              <w:t xml:space="preserve">правил землепользования и застройки г. Владикавказ </w:t>
            </w:r>
            <w:r w:rsidRPr="00267ABA">
              <w:rPr>
                <w:rFonts w:ascii="Times New Roman" w:eastAsiaTheme="minorHAnsi" w:hAnsi="Times New Roman"/>
                <w:sz w:val="24"/>
                <w:szCs w:val="24"/>
              </w:rPr>
              <w:t xml:space="preserve">и внесения в </w:t>
            </w:r>
            <w:r w:rsidR="00FB3363" w:rsidRPr="00267ABA">
              <w:rPr>
                <w:rFonts w:ascii="Times New Roman" w:eastAsiaTheme="minorHAnsi" w:hAnsi="Times New Roman"/>
                <w:sz w:val="24"/>
                <w:szCs w:val="24"/>
              </w:rPr>
              <w:t>них изменений</w:t>
            </w:r>
            <w:r w:rsidRPr="00267ABA">
              <w:rPr>
                <w:rFonts w:ascii="Times New Roman" w:eastAsiaTheme="minorHAnsi" w:hAnsi="Times New Roman"/>
                <w:sz w:val="24"/>
                <w:szCs w:val="24"/>
              </w:rPr>
              <w:t>.</w:t>
            </w:r>
          </w:p>
        </w:tc>
      </w:tr>
      <w:tr w:rsidR="00596F74" w:rsidRPr="00267ABA" w:rsidTr="00596F74">
        <w:tc>
          <w:tcPr>
            <w:tcW w:w="1384" w:type="dxa"/>
          </w:tcPr>
          <w:p w:rsidR="00596F74" w:rsidRPr="00267ABA" w:rsidRDefault="00596F74" w:rsidP="00CE75A0">
            <w:pPr>
              <w:rPr>
                <w:rFonts w:ascii="Times New Roman" w:hAnsi="Times New Roman"/>
                <w:sz w:val="24"/>
                <w:szCs w:val="24"/>
              </w:rPr>
            </w:pPr>
            <w:r w:rsidRPr="00267ABA">
              <w:rPr>
                <w:rFonts w:ascii="Times New Roman" w:hAnsi="Times New Roman"/>
                <w:b/>
                <w:sz w:val="24"/>
                <w:szCs w:val="24"/>
              </w:rPr>
              <w:t xml:space="preserve">Раздел </w:t>
            </w:r>
            <w:r w:rsidRPr="00267ABA">
              <w:rPr>
                <w:rFonts w:ascii="Times New Roman" w:hAnsi="Times New Roman"/>
                <w:b/>
                <w:sz w:val="24"/>
                <w:szCs w:val="24"/>
                <w:lang w:val="en-US"/>
              </w:rPr>
              <w:t>II</w:t>
            </w:r>
            <w:r w:rsidRPr="00267ABA">
              <w:rPr>
                <w:rFonts w:ascii="Times New Roman" w:hAnsi="Times New Roman"/>
                <w:b/>
                <w:sz w:val="24"/>
                <w:szCs w:val="24"/>
              </w:rPr>
              <w:t>.</w:t>
            </w:r>
          </w:p>
        </w:tc>
        <w:tc>
          <w:tcPr>
            <w:tcW w:w="8187" w:type="dxa"/>
          </w:tcPr>
          <w:p w:rsidR="00596F74" w:rsidRPr="00267ABA" w:rsidRDefault="00596F74" w:rsidP="00CE75A0">
            <w:pPr>
              <w:rPr>
                <w:rFonts w:ascii="Times New Roman" w:hAnsi="Times New Roman"/>
                <w:b/>
                <w:sz w:val="24"/>
                <w:szCs w:val="24"/>
              </w:rPr>
            </w:pPr>
            <w:r w:rsidRPr="00267ABA">
              <w:rPr>
                <w:rFonts w:ascii="Times New Roman" w:eastAsiaTheme="minorHAnsi" w:hAnsi="Times New Roman"/>
                <w:sz w:val="24"/>
                <w:szCs w:val="24"/>
              </w:rPr>
              <w:t>Карта градостроительного зонирования.</w:t>
            </w:r>
          </w:p>
        </w:tc>
      </w:tr>
      <w:tr w:rsidR="00596F74" w:rsidRPr="00267ABA" w:rsidTr="00596F74">
        <w:tc>
          <w:tcPr>
            <w:tcW w:w="1384" w:type="dxa"/>
          </w:tcPr>
          <w:p w:rsidR="00596F74" w:rsidRPr="00267ABA" w:rsidRDefault="00596F74" w:rsidP="00CE75A0">
            <w:pPr>
              <w:rPr>
                <w:rFonts w:ascii="Times New Roman" w:hAnsi="Times New Roman"/>
                <w:sz w:val="24"/>
                <w:szCs w:val="24"/>
              </w:rPr>
            </w:pPr>
            <w:r w:rsidRPr="00267ABA">
              <w:rPr>
                <w:rFonts w:ascii="Times New Roman" w:hAnsi="Times New Roman"/>
                <w:b/>
                <w:sz w:val="24"/>
                <w:szCs w:val="24"/>
              </w:rPr>
              <w:t xml:space="preserve">Раздел </w:t>
            </w:r>
            <w:r w:rsidRPr="00267ABA">
              <w:rPr>
                <w:rFonts w:ascii="Times New Roman" w:hAnsi="Times New Roman"/>
                <w:b/>
                <w:sz w:val="24"/>
                <w:szCs w:val="24"/>
                <w:lang w:val="en-US"/>
              </w:rPr>
              <w:t>III</w:t>
            </w:r>
            <w:r w:rsidRPr="00267ABA">
              <w:rPr>
                <w:rFonts w:ascii="Times New Roman" w:hAnsi="Times New Roman"/>
                <w:b/>
                <w:sz w:val="24"/>
                <w:szCs w:val="24"/>
              </w:rPr>
              <w:t>.</w:t>
            </w:r>
          </w:p>
        </w:tc>
        <w:tc>
          <w:tcPr>
            <w:tcW w:w="8187" w:type="dxa"/>
          </w:tcPr>
          <w:p w:rsidR="00596F74" w:rsidRPr="00267ABA" w:rsidRDefault="00596F74" w:rsidP="00CE75A0">
            <w:pPr>
              <w:rPr>
                <w:rFonts w:ascii="Times New Roman" w:hAnsi="Times New Roman"/>
                <w:b/>
                <w:sz w:val="24"/>
                <w:szCs w:val="24"/>
              </w:rPr>
            </w:pPr>
            <w:r w:rsidRPr="00267ABA">
              <w:rPr>
                <w:rFonts w:ascii="Times New Roman" w:eastAsiaTheme="minorHAnsi" w:hAnsi="Times New Roman"/>
                <w:sz w:val="24"/>
                <w:szCs w:val="24"/>
              </w:rPr>
              <w:t>Градостроительные регламенты.</w:t>
            </w:r>
          </w:p>
        </w:tc>
      </w:tr>
    </w:tbl>
    <w:p w:rsidR="00FD4A67" w:rsidRPr="00267ABA" w:rsidRDefault="00FD4A67" w:rsidP="00CE75A0">
      <w:pPr>
        <w:jc w:val="both"/>
        <w:rPr>
          <w:rFonts w:ascii="Times New Roman" w:hAnsi="Times New Roman"/>
          <w:sz w:val="24"/>
          <w:szCs w:val="24"/>
          <w:lang w:eastAsia="ru-RU"/>
        </w:rPr>
      </w:pPr>
    </w:p>
    <w:p w:rsidR="00596F74" w:rsidRPr="00267ABA" w:rsidRDefault="00596F74" w:rsidP="00CE75A0">
      <w:pPr>
        <w:jc w:val="both"/>
        <w:rPr>
          <w:rFonts w:ascii="Times New Roman" w:hAnsi="Times New Roman"/>
          <w:sz w:val="24"/>
          <w:szCs w:val="24"/>
          <w:lang w:eastAsia="ru-RU"/>
        </w:rPr>
      </w:pP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384"/>
        <w:gridCol w:w="8186"/>
      </w:tblGrid>
      <w:tr w:rsidR="00596F74" w:rsidRPr="00267ABA" w:rsidTr="00596F74">
        <w:tc>
          <w:tcPr>
            <w:tcW w:w="9571" w:type="dxa"/>
            <w:gridSpan w:val="2"/>
          </w:tcPr>
          <w:p w:rsidR="00596F74" w:rsidRPr="00267ABA" w:rsidRDefault="00596F74" w:rsidP="00CE75A0">
            <w:pPr>
              <w:ind w:firstLine="709"/>
              <w:rPr>
                <w:rFonts w:ascii="Times New Roman" w:hAnsi="Times New Roman"/>
                <w:b/>
                <w:sz w:val="24"/>
                <w:szCs w:val="24"/>
              </w:rPr>
            </w:pPr>
            <w:r w:rsidRPr="00267ABA">
              <w:rPr>
                <w:rFonts w:ascii="Times New Roman" w:hAnsi="Times New Roman"/>
                <w:b/>
                <w:sz w:val="24"/>
                <w:szCs w:val="24"/>
              </w:rPr>
              <w:t>Б. Графические материалы</w:t>
            </w:r>
            <w:r w:rsidR="003B0DC7" w:rsidRPr="00267ABA">
              <w:rPr>
                <w:rFonts w:ascii="Times New Roman" w:hAnsi="Times New Roman"/>
                <w:b/>
                <w:sz w:val="24"/>
                <w:szCs w:val="24"/>
              </w:rPr>
              <w:t>:</w:t>
            </w:r>
          </w:p>
          <w:p w:rsidR="00596F74" w:rsidRPr="00267ABA" w:rsidRDefault="00596F74" w:rsidP="00CE75A0">
            <w:pPr>
              <w:rPr>
                <w:rFonts w:ascii="Times New Roman" w:hAnsi="Times New Roman"/>
                <w:b/>
                <w:sz w:val="24"/>
                <w:szCs w:val="24"/>
              </w:rPr>
            </w:pPr>
          </w:p>
        </w:tc>
      </w:tr>
      <w:tr w:rsidR="00596F74" w:rsidRPr="00267ABA" w:rsidTr="00596F74">
        <w:tc>
          <w:tcPr>
            <w:tcW w:w="1384" w:type="dxa"/>
          </w:tcPr>
          <w:p w:rsidR="00596F74" w:rsidRPr="00267ABA" w:rsidRDefault="00596F74" w:rsidP="00CE75A0">
            <w:pPr>
              <w:rPr>
                <w:rFonts w:ascii="Times New Roman" w:hAnsi="Times New Roman"/>
                <w:b/>
                <w:sz w:val="24"/>
                <w:szCs w:val="24"/>
              </w:rPr>
            </w:pPr>
            <w:r w:rsidRPr="00267ABA">
              <w:rPr>
                <w:rFonts w:ascii="Times New Roman" w:hAnsi="Times New Roman"/>
                <w:b/>
                <w:sz w:val="24"/>
                <w:szCs w:val="24"/>
              </w:rPr>
              <w:t>1.</w:t>
            </w:r>
          </w:p>
        </w:tc>
        <w:tc>
          <w:tcPr>
            <w:tcW w:w="8187" w:type="dxa"/>
          </w:tcPr>
          <w:p w:rsidR="00596F74" w:rsidRPr="00267ABA" w:rsidRDefault="00F913BF" w:rsidP="00CE75A0">
            <w:pPr>
              <w:pStyle w:val="af5"/>
              <w:spacing w:before="0"/>
              <w:ind w:firstLine="0"/>
              <w:rPr>
                <w:rFonts w:ascii="Times New Roman" w:hAnsi="Times New Roman" w:cs="Times New Roman"/>
              </w:rPr>
            </w:pPr>
            <w:r w:rsidRPr="00267ABA">
              <w:rPr>
                <w:rFonts w:ascii="Times New Roman" w:hAnsi="Times New Roman" w:cs="Times New Roman"/>
              </w:rPr>
              <w:t xml:space="preserve">Карта границ территориальных зон, границ населенного пункта "Город Владикавказ". </w:t>
            </w:r>
            <w:r w:rsidR="00596F74" w:rsidRPr="00267ABA">
              <w:rPr>
                <w:rFonts w:ascii="Times New Roman" w:hAnsi="Times New Roman" w:cs="Times New Roman"/>
              </w:rPr>
              <w:t>М 1:20 000</w:t>
            </w:r>
          </w:p>
        </w:tc>
      </w:tr>
      <w:tr w:rsidR="00596F74" w:rsidRPr="00267ABA" w:rsidTr="00596F74">
        <w:tc>
          <w:tcPr>
            <w:tcW w:w="1384" w:type="dxa"/>
          </w:tcPr>
          <w:p w:rsidR="00596F74" w:rsidRPr="00267ABA" w:rsidRDefault="00596F74" w:rsidP="00CE75A0">
            <w:pPr>
              <w:rPr>
                <w:rFonts w:ascii="Times New Roman" w:hAnsi="Times New Roman"/>
                <w:sz w:val="24"/>
                <w:szCs w:val="24"/>
              </w:rPr>
            </w:pPr>
            <w:r w:rsidRPr="00267ABA">
              <w:rPr>
                <w:rFonts w:ascii="Times New Roman" w:hAnsi="Times New Roman"/>
                <w:b/>
                <w:sz w:val="24"/>
                <w:szCs w:val="24"/>
              </w:rPr>
              <w:t>2.</w:t>
            </w:r>
          </w:p>
        </w:tc>
        <w:tc>
          <w:tcPr>
            <w:tcW w:w="8187" w:type="dxa"/>
          </w:tcPr>
          <w:p w:rsidR="00596F74" w:rsidRPr="00267ABA" w:rsidRDefault="00F913BF" w:rsidP="00CE75A0">
            <w:pPr>
              <w:rPr>
                <w:rFonts w:ascii="Times New Roman" w:hAnsi="Times New Roman"/>
                <w:b/>
                <w:sz w:val="24"/>
                <w:szCs w:val="24"/>
              </w:rPr>
            </w:pPr>
            <w:r w:rsidRPr="00267ABA">
              <w:rPr>
                <w:rFonts w:ascii="Times New Roman" w:hAnsi="Times New Roman"/>
                <w:sz w:val="24"/>
                <w:szCs w:val="24"/>
              </w:rPr>
              <w:t xml:space="preserve">Карта границ территориальных зон, границ населенного пункта "Город Владикавказ". </w:t>
            </w:r>
            <w:r w:rsidR="00596F74" w:rsidRPr="00267ABA">
              <w:rPr>
                <w:rFonts w:ascii="Times New Roman" w:hAnsi="Times New Roman"/>
                <w:sz w:val="24"/>
                <w:szCs w:val="24"/>
              </w:rPr>
              <w:t>М 1:10 000</w:t>
            </w:r>
          </w:p>
        </w:tc>
      </w:tr>
      <w:tr w:rsidR="00596F74" w:rsidRPr="00267ABA" w:rsidTr="00596F74">
        <w:tc>
          <w:tcPr>
            <w:tcW w:w="1384" w:type="dxa"/>
          </w:tcPr>
          <w:p w:rsidR="00596F74" w:rsidRPr="00267ABA" w:rsidRDefault="00596F74" w:rsidP="00CE75A0">
            <w:pPr>
              <w:rPr>
                <w:rFonts w:ascii="Times New Roman" w:hAnsi="Times New Roman"/>
                <w:sz w:val="24"/>
                <w:szCs w:val="24"/>
              </w:rPr>
            </w:pPr>
            <w:r w:rsidRPr="00267ABA">
              <w:rPr>
                <w:rFonts w:ascii="Times New Roman" w:hAnsi="Times New Roman"/>
                <w:b/>
                <w:sz w:val="24"/>
                <w:szCs w:val="24"/>
              </w:rPr>
              <w:t>3.</w:t>
            </w:r>
          </w:p>
        </w:tc>
        <w:tc>
          <w:tcPr>
            <w:tcW w:w="8187" w:type="dxa"/>
          </w:tcPr>
          <w:p w:rsidR="00596F74" w:rsidRPr="00267ABA" w:rsidRDefault="00596F74" w:rsidP="00CE75A0">
            <w:pPr>
              <w:rPr>
                <w:rFonts w:ascii="Times New Roman" w:hAnsi="Times New Roman"/>
                <w:sz w:val="24"/>
                <w:szCs w:val="24"/>
              </w:rPr>
            </w:pPr>
            <w:r w:rsidRPr="00267ABA">
              <w:rPr>
                <w:rFonts w:ascii="Times New Roman" w:hAnsi="Times New Roman"/>
                <w:sz w:val="24"/>
                <w:szCs w:val="24"/>
              </w:rPr>
              <w:t xml:space="preserve">Карта </w:t>
            </w:r>
            <w:r w:rsidR="00F913BF" w:rsidRPr="00267ABA">
              <w:rPr>
                <w:rFonts w:ascii="Times New Roman" w:hAnsi="Times New Roman"/>
                <w:sz w:val="24"/>
                <w:szCs w:val="24"/>
              </w:rPr>
              <w:t xml:space="preserve">границ зон с особыми условиями использования территорий, границ </w:t>
            </w:r>
            <w:r w:rsidR="00F913BF" w:rsidRPr="00267ABA">
              <w:rPr>
                <w:rFonts w:ascii="Times New Roman" w:eastAsiaTheme="minorHAnsi" w:hAnsi="Times New Roman"/>
                <w:sz w:val="24"/>
                <w:szCs w:val="24"/>
              </w:rPr>
              <w:t>территорий объектов культурного наследия</w:t>
            </w:r>
            <w:r w:rsidR="00F913BF" w:rsidRPr="00267ABA">
              <w:rPr>
                <w:rFonts w:ascii="Times New Roman" w:hAnsi="Times New Roman"/>
                <w:sz w:val="24"/>
                <w:szCs w:val="24"/>
              </w:rPr>
              <w:t>.</w:t>
            </w:r>
            <w:r w:rsidRPr="00267ABA">
              <w:rPr>
                <w:rFonts w:ascii="Times New Roman" w:hAnsi="Times New Roman"/>
                <w:sz w:val="24"/>
                <w:szCs w:val="24"/>
              </w:rPr>
              <w:t xml:space="preserve"> М 1:20 000</w:t>
            </w:r>
          </w:p>
        </w:tc>
      </w:tr>
      <w:tr w:rsidR="00596F74" w:rsidRPr="00267ABA" w:rsidTr="00596F74">
        <w:tc>
          <w:tcPr>
            <w:tcW w:w="1384" w:type="dxa"/>
          </w:tcPr>
          <w:p w:rsidR="00596F74" w:rsidRPr="00267ABA" w:rsidRDefault="00596F74" w:rsidP="00CE75A0">
            <w:pPr>
              <w:rPr>
                <w:rFonts w:ascii="Times New Roman" w:hAnsi="Times New Roman"/>
                <w:b/>
                <w:sz w:val="24"/>
                <w:szCs w:val="24"/>
              </w:rPr>
            </w:pPr>
            <w:r w:rsidRPr="00267ABA">
              <w:rPr>
                <w:rFonts w:ascii="Times New Roman" w:hAnsi="Times New Roman"/>
                <w:b/>
                <w:sz w:val="24"/>
                <w:szCs w:val="24"/>
              </w:rPr>
              <w:t>4.</w:t>
            </w:r>
          </w:p>
        </w:tc>
        <w:tc>
          <w:tcPr>
            <w:tcW w:w="8187" w:type="dxa"/>
          </w:tcPr>
          <w:p w:rsidR="00596F74" w:rsidRPr="00267ABA" w:rsidRDefault="00596F74" w:rsidP="00CE75A0">
            <w:pPr>
              <w:rPr>
                <w:rFonts w:ascii="Times New Roman" w:hAnsi="Times New Roman"/>
                <w:sz w:val="24"/>
                <w:szCs w:val="24"/>
              </w:rPr>
            </w:pPr>
            <w:r w:rsidRPr="00267ABA">
              <w:rPr>
                <w:rFonts w:ascii="Times New Roman" w:hAnsi="Times New Roman"/>
                <w:sz w:val="24"/>
                <w:szCs w:val="24"/>
              </w:rPr>
              <w:t xml:space="preserve">Карта </w:t>
            </w:r>
            <w:r w:rsidR="00F913BF" w:rsidRPr="00267ABA">
              <w:rPr>
                <w:rFonts w:ascii="Times New Roman" w:hAnsi="Times New Roman"/>
                <w:sz w:val="24"/>
                <w:szCs w:val="24"/>
              </w:rPr>
              <w:t xml:space="preserve">границ зон с особыми условиями использования территорий, границ </w:t>
            </w:r>
            <w:r w:rsidR="00F913BF" w:rsidRPr="00267ABA">
              <w:rPr>
                <w:rFonts w:ascii="Times New Roman" w:eastAsiaTheme="minorHAnsi" w:hAnsi="Times New Roman"/>
                <w:sz w:val="24"/>
                <w:szCs w:val="24"/>
              </w:rPr>
              <w:t>территорий объектов культурного наследия</w:t>
            </w:r>
            <w:r w:rsidR="00F913BF" w:rsidRPr="00267ABA">
              <w:rPr>
                <w:rFonts w:ascii="Times New Roman" w:hAnsi="Times New Roman"/>
                <w:sz w:val="24"/>
                <w:szCs w:val="24"/>
              </w:rPr>
              <w:t xml:space="preserve">. </w:t>
            </w:r>
            <w:r w:rsidRPr="00267ABA">
              <w:rPr>
                <w:rFonts w:ascii="Times New Roman" w:hAnsi="Times New Roman"/>
                <w:sz w:val="24"/>
                <w:szCs w:val="24"/>
              </w:rPr>
              <w:t>М 1:10 000</w:t>
            </w:r>
          </w:p>
        </w:tc>
      </w:tr>
    </w:tbl>
    <w:p w:rsidR="005320BF" w:rsidRPr="00267ABA" w:rsidRDefault="005320BF" w:rsidP="00CE75A0">
      <w:pPr>
        <w:pageBreakBefore/>
        <w:ind w:firstLine="709"/>
        <w:jc w:val="both"/>
        <w:rPr>
          <w:rFonts w:ascii="Times New Roman" w:hAnsi="Times New Roman"/>
          <w:b/>
          <w:sz w:val="24"/>
          <w:szCs w:val="24"/>
        </w:rPr>
      </w:pPr>
      <w:r w:rsidRPr="00267ABA">
        <w:rPr>
          <w:rFonts w:ascii="Times New Roman" w:hAnsi="Times New Roman"/>
          <w:b/>
          <w:sz w:val="24"/>
          <w:szCs w:val="24"/>
        </w:rPr>
        <w:lastRenderedPageBreak/>
        <w:t>Оглавление</w:t>
      </w:r>
    </w:p>
    <w:p w:rsidR="005320BF" w:rsidRPr="00267ABA" w:rsidRDefault="005320BF" w:rsidP="00CE75A0">
      <w:pPr>
        <w:jc w:val="both"/>
        <w:rPr>
          <w:rFonts w:ascii="Times New Roman" w:hAnsi="Times New Roman"/>
          <w:b/>
          <w:sz w:val="24"/>
          <w:szCs w:val="24"/>
        </w:rPr>
      </w:pPr>
    </w:p>
    <w:p w:rsidR="006F4457" w:rsidRPr="00267ABA" w:rsidRDefault="006F4457" w:rsidP="00CE75A0">
      <w:pPr>
        <w:jc w:val="both"/>
        <w:rPr>
          <w:rFonts w:ascii="Times New Roman" w:hAnsi="Times New Roman"/>
          <w:b/>
          <w:sz w:val="24"/>
          <w:szCs w:val="24"/>
        </w:rPr>
      </w:pPr>
    </w:p>
    <w:tbl>
      <w:tblPr>
        <w:tblStyle w:val="a8"/>
        <w:tblW w:w="96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1668"/>
        <w:gridCol w:w="7229"/>
        <w:gridCol w:w="709"/>
      </w:tblGrid>
      <w:tr w:rsidR="008311B8" w:rsidRPr="00267ABA" w:rsidTr="008311B8">
        <w:trPr>
          <w:trHeight w:val="567"/>
        </w:trPr>
        <w:tc>
          <w:tcPr>
            <w:tcW w:w="1668" w:type="dxa"/>
          </w:tcPr>
          <w:p w:rsidR="008311B8" w:rsidRPr="00267ABA" w:rsidRDefault="008311B8" w:rsidP="00CE75A0">
            <w:pPr>
              <w:jc w:val="left"/>
              <w:rPr>
                <w:rFonts w:ascii="Times New Roman" w:hAnsi="Times New Roman"/>
                <w:b/>
                <w:sz w:val="24"/>
                <w:szCs w:val="24"/>
                <w:u w:val="single"/>
                <w:lang w:eastAsia="ru-RU"/>
              </w:rPr>
            </w:pPr>
            <w:r w:rsidRPr="00267ABA">
              <w:rPr>
                <w:rFonts w:ascii="Times New Roman" w:eastAsiaTheme="minorHAnsi" w:hAnsi="Times New Roman"/>
                <w:b/>
                <w:sz w:val="24"/>
                <w:szCs w:val="24"/>
                <w:u w:val="single"/>
              </w:rPr>
              <w:t>РАЗДЕЛ I.</w:t>
            </w:r>
          </w:p>
        </w:tc>
        <w:tc>
          <w:tcPr>
            <w:tcW w:w="7229" w:type="dxa"/>
          </w:tcPr>
          <w:p w:rsidR="008311B8" w:rsidRPr="00267ABA" w:rsidRDefault="008311B8" w:rsidP="00CE75A0">
            <w:pPr>
              <w:pageBreakBefore/>
              <w:jc w:val="left"/>
              <w:rPr>
                <w:rFonts w:ascii="Times New Roman" w:eastAsiaTheme="minorHAnsi" w:hAnsi="Times New Roman"/>
                <w:b/>
                <w:sz w:val="24"/>
                <w:szCs w:val="24"/>
                <w:u w:val="single"/>
              </w:rPr>
            </w:pPr>
            <w:r w:rsidRPr="00267ABA">
              <w:rPr>
                <w:rFonts w:ascii="Times New Roman" w:eastAsiaTheme="minorHAnsi" w:hAnsi="Times New Roman"/>
                <w:b/>
                <w:sz w:val="24"/>
                <w:szCs w:val="24"/>
                <w:u w:val="single"/>
              </w:rPr>
              <w:t xml:space="preserve">ПОРЯДОК ПРИМЕНЕНИЯ ПРАВИЛ ЗЕМЛЕПОЛЬЗОВАНИЯ И ЗАСТРОЙКИ Г. ВЛАДИКАВКАЗ И ВНЕСЕНИЯ В НИХ ИЗМЕНЕНИЙ </w:t>
            </w:r>
          </w:p>
          <w:p w:rsidR="008311B8" w:rsidRPr="00267ABA" w:rsidRDefault="008311B8" w:rsidP="00CE75A0">
            <w:pPr>
              <w:jc w:val="left"/>
              <w:rPr>
                <w:rFonts w:ascii="Times New Roman" w:hAnsi="Times New Roman"/>
                <w:b/>
                <w:sz w:val="24"/>
                <w:szCs w:val="24"/>
                <w:lang w:eastAsia="ru-RU"/>
              </w:rPr>
            </w:pPr>
          </w:p>
        </w:tc>
        <w:tc>
          <w:tcPr>
            <w:tcW w:w="709" w:type="dxa"/>
          </w:tcPr>
          <w:p w:rsidR="008311B8" w:rsidRPr="00267ABA" w:rsidRDefault="008311B8" w:rsidP="00CE75A0">
            <w:pPr>
              <w:rPr>
                <w:rFonts w:ascii="Times New Roman" w:hAnsi="Times New Roman"/>
                <w:sz w:val="24"/>
                <w:szCs w:val="24"/>
                <w:lang w:eastAsia="ru-RU"/>
              </w:rPr>
            </w:pPr>
          </w:p>
        </w:tc>
      </w:tr>
      <w:tr w:rsidR="008311B8" w:rsidRPr="00267ABA" w:rsidTr="008311B8">
        <w:trPr>
          <w:trHeight w:val="567"/>
        </w:trPr>
        <w:tc>
          <w:tcPr>
            <w:tcW w:w="1668" w:type="dxa"/>
          </w:tcPr>
          <w:p w:rsidR="008311B8" w:rsidRPr="00267ABA" w:rsidRDefault="008311B8" w:rsidP="00CE75A0">
            <w:pPr>
              <w:jc w:val="left"/>
              <w:rPr>
                <w:rFonts w:ascii="Times New Roman" w:hAnsi="Times New Roman"/>
                <w:b/>
                <w:sz w:val="24"/>
                <w:szCs w:val="24"/>
                <w:lang w:eastAsia="ru-RU"/>
              </w:rPr>
            </w:pPr>
            <w:r w:rsidRPr="00267ABA">
              <w:rPr>
                <w:rFonts w:ascii="Times New Roman" w:hAnsi="Times New Roman"/>
                <w:b/>
                <w:sz w:val="24"/>
                <w:szCs w:val="24"/>
                <w:lang w:eastAsia="ru-RU"/>
              </w:rPr>
              <w:t>ГЛАВА 1.</w:t>
            </w:r>
          </w:p>
        </w:tc>
        <w:tc>
          <w:tcPr>
            <w:tcW w:w="7229" w:type="dxa"/>
          </w:tcPr>
          <w:p w:rsidR="008311B8" w:rsidRPr="00267ABA" w:rsidRDefault="008311B8" w:rsidP="00CE75A0">
            <w:pPr>
              <w:jc w:val="left"/>
              <w:rPr>
                <w:rFonts w:ascii="Times New Roman" w:eastAsiaTheme="minorHAnsi" w:hAnsi="Times New Roman"/>
                <w:b/>
                <w:sz w:val="24"/>
                <w:szCs w:val="24"/>
              </w:rPr>
            </w:pPr>
            <w:r w:rsidRPr="00267ABA">
              <w:rPr>
                <w:rFonts w:ascii="Times New Roman" w:eastAsiaTheme="minorHAnsi" w:hAnsi="Times New Roman"/>
                <w:b/>
                <w:sz w:val="24"/>
                <w:szCs w:val="24"/>
              </w:rPr>
              <w:t>РЕГУЛИРОВАНИЕ ЗЕМЛЕПОЛЬЗОВАНИЯ И ЗАСТРОЙКИ ОРГАНАМИ МЕСТНОГО САМОУПРАВЛЕНИЯ</w:t>
            </w:r>
          </w:p>
          <w:p w:rsidR="008311B8" w:rsidRPr="00267ABA" w:rsidRDefault="008311B8" w:rsidP="00CE75A0">
            <w:pPr>
              <w:jc w:val="left"/>
              <w:rPr>
                <w:rFonts w:ascii="Times New Roman" w:hAnsi="Times New Roman"/>
                <w:b/>
                <w:sz w:val="24"/>
                <w:szCs w:val="24"/>
                <w:lang w:eastAsia="ru-RU"/>
              </w:rPr>
            </w:pPr>
          </w:p>
        </w:tc>
        <w:tc>
          <w:tcPr>
            <w:tcW w:w="709" w:type="dxa"/>
          </w:tcPr>
          <w:p w:rsidR="008311B8" w:rsidRPr="00267ABA" w:rsidRDefault="008311B8" w:rsidP="00CE75A0">
            <w:pPr>
              <w:rPr>
                <w:rFonts w:ascii="Times New Roman" w:hAnsi="Times New Roman"/>
                <w:sz w:val="24"/>
                <w:szCs w:val="24"/>
                <w:lang w:eastAsia="ru-RU"/>
              </w:rPr>
            </w:pPr>
          </w:p>
          <w:p w:rsidR="008311B8" w:rsidRPr="00267ABA" w:rsidRDefault="008311B8" w:rsidP="00CE75A0">
            <w:pPr>
              <w:rPr>
                <w:rFonts w:ascii="Times New Roman" w:hAnsi="Times New Roman"/>
                <w:sz w:val="24"/>
                <w:szCs w:val="24"/>
                <w:lang w:eastAsia="ru-RU"/>
              </w:rPr>
            </w:pPr>
          </w:p>
          <w:p w:rsidR="008311B8" w:rsidRPr="00267ABA" w:rsidRDefault="008311B8" w:rsidP="00CE75A0">
            <w:pPr>
              <w:rPr>
                <w:rFonts w:ascii="Times New Roman" w:hAnsi="Times New Roman"/>
                <w:sz w:val="24"/>
                <w:szCs w:val="24"/>
                <w:lang w:eastAsia="ru-RU"/>
              </w:rPr>
            </w:pPr>
          </w:p>
        </w:tc>
      </w:tr>
      <w:tr w:rsidR="008311B8" w:rsidRPr="00267ABA" w:rsidTr="008311B8">
        <w:trPr>
          <w:trHeight w:val="567"/>
        </w:trPr>
        <w:tc>
          <w:tcPr>
            <w:tcW w:w="1668" w:type="dxa"/>
          </w:tcPr>
          <w:p w:rsidR="008311B8" w:rsidRPr="00267ABA" w:rsidRDefault="008311B8" w:rsidP="00CE75A0">
            <w:pPr>
              <w:jc w:val="left"/>
              <w:rPr>
                <w:rFonts w:ascii="Times New Roman" w:hAnsi="Times New Roman"/>
                <w:b/>
                <w:sz w:val="24"/>
                <w:szCs w:val="24"/>
                <w:lang w:eastAsia="ru-RU"/>
              </w:rPr>
            </w:pPr>
            <w:r w:rsidRPr="00267ABA">
              <w:rPr>
                <w:rFonts w:ascii="Times New Roman" w:hAnsi="Times New Roman"/>
                <w:b/>
                <w:sz w:val="24"/>
                <w:szCs w:val="24"/>
                <w:lang w:eastAsia="ru-RU"/>
              </w:rPr>
              <w:t>Статья 1.</w:t>
            </w:r>
          </w:p>
        </w:tc>
        <w:tc>
          <w:tcPr>
            <w:tcW w:w="7229" w:type="dxa"/>
          </w:tcPr>
          <w:p w:rsidR="008311B8" w:rsidRPr="00267ABA" w:rsidRDefault="008311B8" w:rsidP="00CE75A0">
            <w:pPr>
              <w:jc w:val="left"/>
              <w:rPr>
                <w:rFonts w:ascii="Times New Roman" w:hAnsi="Times New Roman"/>
                <w:b/>
                <w:sz w:val="24"/>
                <w:szCs w:val="24"/>
                <w:lang w:eastAsia="ru-RU"/>
              </w:rPr>
            </w:pPr>
            <w:r w:rsidRPr="00267ABA">
              <w:rPr>
                <w:rFonts w:ascii="Times New Roman" w:hAnsi="Times New Roman"/>
                <w:sz w:val="24"/>
                <w:szCs w:val="24"/>
                <w:lang w:eastAsia="ru-RU"/>
              </w:rPr>
              <w:t xml:space="preserve">Общие положения. </w:t>
            </w:r>
          </w:p>
        </w:tc>
        <w:tc>
          <w:tcPr>
            <w:tcW w:w="709" w:type="dxa"/>
          </w:tcPr>
          <w:p w:rsidR="008311B8" w:rsidRPr="00267ABA" w:rsidRDefault="008311B8" w:rsidP="00CE75A0">
            <w:pPr>
              <w:rPr>
                <w:rFonts w:ascii="Times New Roman" w:hAnsi="Times New Roman"/>
                <w:sz w:val="24"/>
                <w:szCs w:val="24"/>
                <w:lang w:eastAsia="ru-RU"/>
              </w:rPr>
            </w:pPr>
            <w:r w:rsidRPr="00267ABA">
              <w:rPr>
                <w:rFonts w:ascii="Times New Roman" w:hAnsi="Times New Roman"/>
                <w:sz w:val="24"/>
                <w:szCs w:val="24"/>
                <w:lang w:eastAsia="ru-RU"/>
              </w:rPr>
              <w:t>7</w:t>
            </w:r>
          </w:p>
        </w:tc>
      </w:tr>
      <w:tr w:rsidR="008311B8" w:rsidRPr="00267ABA" w:rsidTr="008311B8">
        <w:trPr>
          <w:trHeight w:val="567"/>
        </w:trPr>
        <w:tc>
          <w:tcPr>
            <w:tcW w:w="1668" w:type="dxa"/>
          </w:tcPr>
          <w:p w:rsidR="008311B8" w:rsidRPr="00267ABA" w:rsidRDefault="008311B8" w:rsidP="00CE75A0">
            <w:pPr>
              <w:jc w:val="left"/>
              <w:rPr>
                <w:rFonts w:ascii="Times New Roman" w:hAnsi="Times New Roman"/>
                <w:b/>
                <w:sz w:val="24"/>
                <w:szCs w:val="24"/>
                <w:lang w:eastAsia="ru-RU"/>
              </w:rPr>
            </w:pPr>
            <w:r w:rsidRPr="00267ABA">
              <w:rPr>
                <w:rFonts w:ascii="Times New Roman" w:hAnsi="Times New Roman"/>
                <w:b/>
                <w:sz w:val="24"/>
                <w:szCs w:val="24"/>
                <w:lang w:eastAsia="ru-RU"/>
              </w:rPr>
              <w:t>Статья 2.</w:t>
            </w:r>
          </w:p>
        </w:tc>
        <w:tc>
          <w:tcPr>
            <w:tcW w:w="7229" w:type="dxa"/>
          </w:tcPr>
          <w:p w:rsidR="008311B8" w:rsidRPr="00267ABA" w:rsidRDefault="008311B8" w:rsidP="00CE75A0">
            <w:pPr>
              <w:jc w:val="left"/>
              <w:rPr>
                <w:rFonts w:ascii="Times New Roman" w:hAnsi="Times New Roman"/>
                <w:sz w:val="24"/>
                <w:szCs w:val="24"/>
                <w:lang w:eastAsia="ru-RU"/>
              </w:rPr>
            </w:pPr>
            <w:r w:rsidRPr="00267ABA">
              <w:rPr>
                <w:rFonts w:ascii="Times New Roman" w:hAnsi="Times New Roman"/>
                <w:sz w:val="24"/>
                <w:szCs w:val="24"/>
                <w:lang w:eastAsia="ru-RU"/>
              </w:rPr>
              <w:t>Термины и определения.</w:t>
            </w:r>
          </w:p>
        </w:tc>
        <w:tc>
          <w:tcPr>
            <w:tcW w:w="709" w:type="dxa"/>
          </w:tcPr>
          <w:p w:rsidR="008311B8" w:rsidRPr="00267ABA" w:rsidRDefault="008311B8" w:rsidP="00CE75A0">
            <w:pPr>
              <w:rPr>
                <w:rFonts w:ascii="Times New Roman" w:hAnsi="Times New Roman"/>
                <w:sz w:val="24"/>
                <w:szCs w:val="24"/>
                <w:lang w:eastAsia="ru-RU"/>
              </w:rPr>
            </w:pPr>
            <w:r w:rsidRPr="00267ABA">
              <w:rPr>
                <w:rFonts w:ascii="Times New Roman" w:hAnsi="Times New Roman"/>
                <w:sz w:val="24"/>
                <w:szCs w:val="24"/>
                <w:lang w:eastAsia="ru-RU"/>
              </w:rPr>
              <w:t>7</w:t>
            </w:r>
          </w:p>
        </w:tc>
      </w:tr>
      <w:tr w:rsidR="008311B8" w:rsidRPr="00267ABA" w:rsidTr="008311B8">
        <w:trPr>
          <w:trHeight w:val="567"/>
        </w:trPr>
        <w:tc>
          <w:tcPr>
            <w:tcW w:w="1668" w:type="dxa"/>
          </w:tcPr>
          <w:p w:rsidR="008311B8" w:rsidRPr="00267ABA" w:rsidRDefault="008311B8" w:rsidP="00CE75A0">
            <w:pPr>
              <w:jc w:val="left"/>
              <w:rPr>
                <w:rFonts w:ascii="Times New Roman" w:hAnsi="Times New Roman"/>
                <w:b/>
                <w:sz w:val="24"/>
                <w:szCs w:val="24"/>
                <w:lang w:eastAsia="ru-RU"/>
              </w:rPr>
            </w:pPr>
            <w:r w:rsidRPr="00267ABA">
              <w:rPr>
                <w:rFonts w:ascii="Times New Roman" w:hAnsi="Times New Roman"/>
                <w:b/>
                <w:sz w:val="24"/>
                <w:szCs w:val="24"/>
                <w:lang w:eastAsia="ru-RU"/>
              </w:rPr>
              <w:t>Статья 3.</w:t>
            </w:r>
          </w:p>
        </w:tc>
        <w:tc>
          <w:tcPr>
            <w:tcW w:w="7229" w:type="dxa"/>
          </w:tcPr>
          <w:p w:rsidR="008311B8" w:rsidRPr="00267ABA" w:rsidRDefault="008311B8" w:rsidP="00CE75A0">
            <w:pPr>
              <w:jc w:val="left"/>
              <w:rPr>
                <w:rFonts w:ascii="Times New Roman" w:hAnsi="Times New Roman"/>
                <w:sz w:val="24"/>
                <w:szCs w:val="24"/>
                <w:lang w:eastAsia="ru-RU"/>
              </w:rPr>
            </w:pPr>
            <w:r w:rsidRPr="00267ABA">
              <w:rPr>
                <w:rFonts w:ascii="Times New Roman" w:hAnsi="Times New Roman"/>
                <w:sz w:val="24"/>
                <w:szCs w:val="24"/>
                <w:lang w:eastAsia="ru-RU"/>
              </w:rPr>
              <w:t>Полном</w:t>
            </w:r>
            <w:r w:rsidR="003F47B0" w:rsidRPr="00267ABA">
              <w:rPr>
                <w:rFonts w:ascii="Times New Roman" w:hAnsi="Times New Roman"/>
                <w:sz w:val="24"/>
                <w:szCs w:val="24"/>
                <w:lang w:eastAsia="ru-RU"/>
              </w:rPr>
              <w:t>очия Собрания представителей г. </w:t>
            </w:r>
            <w:r w:rsidRPr="00267ABA">
              <w:rPr>
                <w:rFonts w:ascii="Times New Roman" w:hAnsi="Times New Roman"/>
                <w:sz w:val="24"/>
                <w:szCs w:val="24"/>
                <w:lang w:eastAsia="ru-RU"/>
              </w:rPr>
              <w:t>Владикавказа в области регулирования отношений по вопросам землепользования и застройки.</w:t>
            </w:r>
          </w:p>
          <w:p w:rsidR="008311B8" w:rsidRPr="00267ABA" w:rsidRDefault="008311B8" w:rsidP="00CE75A0">
            <w:pPr>
              <w:jc w:val="left"/>
              <w:rPr>
                <w:rFonts w:ascii="Times New Roman" w:hAnsi="Times New Roman"/>
                <w:b/>
                <w:sz w:val="24"/>
                <w:szCs w:val="24"/>
                <w:lang w:eastAsia="ru-RU"/>
              </w:rPr>
            </w:pPr>
          </w:p>
        </w:tc>
        <w:tc>
          <w:tcPr>
            <w:tcW w:w="709" w:type="dxa"/>
          </w:tcPr>
          <w:p w:rsidR="008311B8" w:rsidRPr="00267ABA" w:rsidRDefault="00F913BF" w:rsidP="00CE75A0">
            <w:pPr>
              <w:rPr>
                <w:rFonts w:ascii="Times New Roman" w:hAnsi="Times New Roman"/>
                <w:sz w:val="24"/>
                <w:szCs w:val="24"/>
                <w:lang w:eastAsia="ru-RU"/>
              </w:rPr>
            </w:pPr>
            <w:r w:rsidRPr="00267ABA">
              <w:rPr>
                <w:rFonts w:ascii="Times New Roman" w:hAnsi="Times New Roman"/>
                <w:sz w:val="24"/>
                <w:szCs w:val="24"/>
                <w:lang w:eastAsia="ru-RU"/>
              </w:rPr>
              <w:t>1</w:t>
            </w:r>
            <w:r w:rsidR="00D26A8C" w:rsidRPr="00267ABA">
              <w:rPr>
                <w:rFonts w:ascii="Times New Roman" w:hAnsi="Times New Roman"/>
                <w:sz w:val="24"/>
                <w:szCs w:val="24"/>
                <w:lang w:eastAsia="ru-RU"/>
              </w:rPr>
              <w:t>1</w:t>
            </w:r>
          </w:p>
        </w:tc>
      </w:tr>
      <w:tr w:rsidR="008311B8" w:rsidRPr="00267ABA" w:rsidTr="008311B8">
        <w:trPr>
          <w:trHeight w:val="567"/>
        </w:trPr>
        <w:tc>
          <w:tcPr>
            <w:tcW w:w="1668" w:type="dxa"/>
          </w:tcPr>
          <w:p w:rsidR="008311B8" w:rsidRPr="00267ABA" w:rsidRDefault="008311B8" w:rsidP="00CE75A0">
            <w:pPr>
              <w:jc w:val="left"/>
              <w:rPr>
                <w:rFonts w:ascii="Times New Roman" w:hAnsi="Times New Roman"/>
                <w:b/>
                <w:sz w:val="24"/>
                <w:szCs w:val="24"/>
                <w:lang w:eastAsia="ru-RU"/>
              </w:rPr>
            </w:pPr>
            <w:r w:rsidRPr="00267ABA">
              <w:rPr>
                <w:rFonts w:ascii="Times New Roman" w:hAnsi="Times New Roman"/>
                <w:b/>
                <w:sz w:val="24"/>
                <w:szCs w:val="24"/>
                <w:lang w:eastAsia="ru-RU"/>
              </w:rPr>
              <w:t>Статья 4.</w:t>
            </w:r>
          </w:p>
        </w:tc>
        <w:tc>
          <w:tcPr>
            <w:tcW w:w="7229" w:type="dxa"/>
          </w:tcPr>
          <w:p w:rsidR="008311B8" w:rsidRPr="00267ABA" w:rsidRDefault="008311B8" w:rsidP="00CE75A0">
            <w:pPr>
              <w:jc w:val="left"/>
              <w:rPr>
                <w:rFonts w:ascii="Times New Roman" w:hAnsi="Times New Roman"/>
                <w:sz w:val="24"/>
                <w:szCs w:val="24"/>
                <w:lang w:eastAsia="ru-RU"/>
              </w:rPr>
            </w:pPr>
            <w:r w:rsidRPr="00267ABA">
              <w:rPr>
                <w:rFonts w:ascii="Times New Roman" w:hAnsi="Times New Roman"/>
                <w:sz w:val="24"/>
                <w:szCs w:val="24"/>
                <w:lang w:eastAsia="ru-RU"/>
              </w:rPr>
              <w:t xml:space="preserve">Полномочия Администрации местного самоуправления </w:t>
            </w:r>
            <w:r w:rsidR="003F47B0" w:rsidRPr="00267ABA">
              <w:rPr>
                <w:rFonts w:ascii="Times New Roman" w:hAnsi="Times New Roman"/>
                <w:sz w:val="24"/>
                <w:szCs w:val="24"/>
                <w:lang w:eastAsia="ru-RU"/>
              </w:rPr>
              <w:t>г. </w:t>
            </w:r>
            <w:r w:rsidR="00B20908" w:rsidRPr="00267ABA">
              <w:rPr>
                <w:rFonts w:ascii="Times New Roman" w:hAnsi="Times New Roman"/>
                <w:sz w:val="24"/>
                <w:szCs w:val="24"/>
                <w:lang w:eastAsia="ru-RU"/>
              </w:rPr>
              <w:t>Владикавказа</w:t>
            </w:r>
            <w:r w:rsidRPr="00267ABA">
              <w:rPr>
                <w:rFonts w:ascii="Times New Roman" w:hAnsi="Times New Roman"/>
                <w:sz w:val="24"/>
                <w:szCs w:val="24"/>
                <w:lang w:eastAsia="ru-RU"/>
              </w:rPr>
              <w:t xml:space="preserve"> в области регулирования отношений по вопросам землепользования и застройки.</w:t>
            </w:r>
          </w:p>
          <w:p w:rsidR="008311B8" w:rsidRPr="00267ABA" w:rsidRDefault="008311B8" w:rsidP="00CE75A0">
            <w:pPr>
              <w:jc w:val="left"/>
              <w:rPr>
                <w:rFonts w:ascii="Times New Roman" w:hAnsi="Times New Roman"/>
                <w:b/>
                <w:sz w:val="24"/>
                <w:szCs w:val="24"/>
                <w:lang w:eastAsia="ru-RU"/>
              </w:rPr>
            </w:pPr>
          </w:p>
        </w:tc>
        <w:tc>
          <w:tcPr>
            <w:tcW w:w="709" w:type="dxa"/>
          </w:tcPr>
          <w:p w:rsidR="008311B8" w:rsidRPr="00267ABA" w:rsidRDefault="003F47B0" w:rsidP="00CE75A0">
            <w:pPr>
              <w:rPr>
                <w:rFonts w:ascii="Times New Roman" w:hAnsi="Times New Roman"/>
                <w:sz w:val="24"/>
                <w:szCs w:val="24"/>
                <w:lang w:eastAsia="ru-RU"/>
              </w:rPr>
            </w:pPr>
            <w:r w:rsidRPr="00267ABA">
              <w:rPr>
                <w:rFonts w:ascii="Times New Roman" w:hAnsi="Times New Roman"/>
                <w:sz w:val="24"/>
                <w:szCs w:val="24"/>
                <w:lang w:eastAsia="ru-RU"/>
              </w:rPr>
              <w:t>11</w:t>
            </w:r>
          </w:p>
        </w:tc>
      </w:tr>
      <w:tr w:rsidR="008311B8" w:rsidRPr="00267ABA" w:rsidTr="008311B8">
        <w:trPr>
          <w:trHeight w:val="567"/>
        </w:trPr>
        <w:tc>
          <w:tcPr>
            <w:tcW w:w="1668" w:type="dxa"/>
          </w:tcPr>
          <w:p w:rsidR="008311B8" w:rsidRPr="00267ABA" w:rsidRDefault="008311B8" w:rsidP="00CE75A0">
            <w:pPr>
              <w:jc w:val="left"/>
              <w:rPr>
                <w:rFonts w:ascii="Times New Roman" w:hAnsi="Times New Roman"/>
                <w:b/>
                <w:sz w:val="24"/>
                <w:szCs w:val="24"/>
                <w:lang w:eastAsia="ru-RU"/>
              </w:rPr>
            </w:pPr>
            <w:r w:rsidRPr="00267ABA">
              <w:rPr>
                <w:rFonts w:ascii="Times New Roman" w:hAnsi="Times New Roman"/>
                <w:b/>
                <w:sz w:val="24"/>
                <w:szCs w:val="24"/>
                <w:lang w:eastAsia="ru-RU"/>
              </w:rPr>
              <w:t>Статья 5.</w:t>
            </w:r>
          </w:p>
        </w:tc>
        <w:tc>
          <w:tcPr>
            <w:tcW w:w="7229" w:type="dxa"/>
          </w:tcPr>
          <w:p w:rsidR="008311B8" w:rsidRPr="00267ABA" w:rsidRDefault="008311B8" w:rsidP="00CE75A0">
            <w:pPr>
              <w:jc w:val="left"/>
              <w:rPr>
                <w:rFonts w:ascii="Times New Roman" w:hAnsi="Times New Roman"/>
                <w:sz w:val="24"/>
                <w:szCs w:val="24"/>
                <w:lang w:eastAsia="ru-RU"/>
              </w:rPr>
            </w:pPr>
            <w:r w:rsidRPr="00267ABA">
              <w:rPr>
                <w:rFonts w:ascii="Times New Roman" w:hAnsi="Times New Roman"/>
                <w:sz w:val="24"/>
                <w:szCs w:val="24"/>
                <w:lang w:eastAsia="ru-RU"/>
              </w:rPr>
              <w:t>Комиссия  по подготовке Правил землепользования и застройки.</w:t>
            </w:r>
          </w:p>
          <w:p w:rsidR="008311B8" w:rsidRPr="00267ABA" w:rsidRDefault="008311B8" w:rsidP="00CE75A0">
            <w:pPr>
              <w:jc w:val="left"/>
              <w:rPr>
                <w:rFonts w:ascii="Times New Roman" w:hAnsi="Times New Roman"/>
                <w:b/>
                <w:sz w:val="24"/>
                <w:szCs w:val="24"/>
                <w:lang w:eastAsia="ru-RU"/>
              </w:rPr>
            </w:pPr>
          </w:p>
        </w:tc>
        <w:tc>
          <w:tcPr>
            <w:tcW w:w="709" w:type="dxa"/>
          </w:tcPr>
          <w:p w:rsidR="008311B8" w:rsidRPr="00267ABA" w:rsidRDefault="003F47B0" w:rsidP="00CE75A0">
            <w:pPr>
              <w:rPr>
                <w:rFonts w:ascii="Times New Roman" w:hAnsi="Times New Roman"/>
                <w:sz w:val="24"/>
                <w:szCs w:val="24"/>
                <w:lang w:eastAsia="ru-RU"/>
              </w:rPr>
            </w:pPr>
            <w:r w:rsidRPr="00267ABA">
              <w:rPr>
                <w:rFonts w:ascii="Times New Roman" w:hAnsi="Times New Roman"/>
                <w:sz w:val="24"/>
                <w:szCs w:val="24"/>
                <w:lang w:eastAsia="ru-RU"/>
              </w:rPr>
              <w:t>11</w:t>
            </w:r>
          </w:p>
        </w:tc>
      </w:tr>
      <w:tr w:rsidR="008311B8" w:rsidRPr="00267ABA" w:rsidTr="008311B8">
        <w:trPr>
          <w:trHeight w:val="567"/>
        </w:trPr>
        <w:tc>
          <w:tcPr>
            <w:tcW w:w="1668" w:type="dxa"/>
          </w:tcPr>
          <w:p w:rsidR="008311B8" w:rsidRPr="00267ABA" w:rsidRDefault="008311B8" w:rsidP="00CE75A0">
            <w:pPr>
              <w:jc w:val="left"/>
              <w:rPr>
                <w:rFonts w:ascii="Times New Roman" w:hAnsi="Times New Roman"/>
                <w:b/>
                <w:sz w:val="24"/>
                <w:szCs w:val="24"/>
                <w:lang w:eastAsia="ru-RU"/>
              </w:rPr>
            </w:pPr>
            <w:r w:rsidRPr="00267ABA">
              <w:rPr>
                <w:rFonts w:ascii="Times New Roman" w:hAnsi="Times New Roman"/>
                <w:b/>
                <w:sz w:val="24"/>
                <w:szCs w:val="24"/>
                <w:lang w:eastAsia="ru-RU"/>
              </w:rPr>
              <w:t>Статья 6.</w:t>
            </w:r>
          </w:p>
        </w:tc>
        <w:tc>
          <w:tcPr>
            <w:tcW w:w="7229" w:type="dxa"/>
          </w:tcPr>
          <w:p w:rsidR="008311B8" w:rsidRPr="00267ABA" w:rsidRDefault="008311B8" w:rsidP="00CE75A0">
            <w:pPr>
              <w:jc w:val="left"/>
              <w:rPr>
                <w:rFonts w:ascii="Times New Roman" w:hAnsi="Times New Roman"/>
                <w:sz w:val="24"/>
                <w:szCs w:val="24"/>
                <w:lang w:eastAsia="ru-RU"/>
              </w:rPr>
            </w:pPr>
            <w:r w:rsidRPr="00267ABA">
              <w:rPr>
                <w:rFonts w:ascii="Times New Roman" w:hAnsi="Times New Roman"/>
                <w:sz w:val="24"/>
                <w:szCs w:val="24"/>
                <w:lang w:eastAsia="ru-RU"/>
              </w:rPr>
              <w:t xml:space="preserve">Открытость и доступность информации о землепользовании и застройке. </w:t>
            </w:r>
          </w:p>
          <w:p w:rsidR="008311B8" w:rsidRPr="00267ABA" w:rsidRDefault="008311B8" w:rsidP="00CE75A0">
            <w:pPr>
              <w:jc w:val="left"/>
              <w:rPr>
                <w:rFonts w:ascii="Times New Roman" w:hAnsi="Times New Roman"/>
                <w:b/>
                <w:sz w:val="24"/>
                <w:szCs w:val="24"/>
                <w:lang w:eastAsia="ru-RU"/>
              </w:rPr>
            </w:pPr>
          </w:p>
        </w:tc>
        <w:tc>
          <w:tcPr>
            <w:tcW w:w="709" w:type="dxa"/>
          </w:tcPr>
          <w:p w:rsidR="008311B8" w:rsidRPr="00267ABA" w:rsidRDefault="003F47B0" w:rsidP="00CE75A0">
            <w:pPr>
              <w:rPr>
                <w:rFonts w:ascii="Times New Roman" w:hAnsi="Times New Roman"/>
                <w:sz w:val="24"/>
                <w:szCs w:val="24"/>
                <w:lang w:eastAsia="ru-RU"/>
              </w:rPr>
            </w:pPr>
            <w:r w:rsidRPr="00267ABA">
              <w:rPr>
                <w:rFonts w:ascii="Times New Roman" w:hAnsi="Times New Roman"/>
                <w:sz w:val="24"/>
                <w:szCs w:val="24"/>
                <w:lang w:eastAsia="ru-RU"/>
              </w:rPr>
              <w:t>12</w:t>
            </w:r>
          </w:p>
        </w:tc>
      </w:tr>
      <w:tr w:rsidR="008311B8" w:rsidRPr="00267ABA" w:rsidTr="008311B8">
        <w:trPr>
          <w:trHeight w:val="567"/>
        </w:trPr>
        <w:tc>
          <w:tcPr>
            <w:tcW w:w="1668" w:type="dxa"/>
          </w:tcPr>
          <w:p w:rsidR="008311B8" w:rsidRPr="00267ABA" w:rsidRDefault="008311B8" w:rsidP="00CE75A0">
            <w:pPr>
              <w:jc w:val="left"/>
              <w:rPr>
                <w:rFonts w:ascii="Times New Roman" w:hAnsi="Times New Roman"/>
                <w:b/>
                <w:sz w:val="24"/>
                <w:szCs w:val="24"/>
                <w:lang w:eastAsia="ru-RU"/>
              </w:rPr>
            </w:pPr>
            <w:r w:rsidRPr="00267ABA">
              <w:rPr>
                <w:rFonts w:ascii="Times New Roman" w:hAnsi="Times New Roman"/>
                <w:b/>
                <w:sz w:val="24"/>
                <w:szCs w:val="24"/>
                <w:lang w:eastAsia="ru-RU"/>
              </w:rPr>
              <w:t>ГЛАВА 2.</w:t>
            </w:r>
          </w:p>
        </w:tc>
        <w:tc>
          <w:tcPr>
            <w:tcW w:w="7229" w:type="dxa"/>
          </w:tcPr>
          <w:p w:rsidR="008311B8" w:rsidRPr="00267ABA" w:rsidRDefault="008311B8" w:rsidP="00CE75A0">
            <w:pPr>
              <w:jc w:val="left"/>
              <w:rPr>
                <w:rFonts w:ascii="Times New Roman" w:eastAsiaTheme="minorHAnsi" w:hAnsi="Times New Roman"/>
                <w:b/>
                <w:sz w:val="24"/>
                <w:szCs w:val="24"/>
              </w:rPr>
            </w:pPr>
            <w:r w:rsidRPr="00267ABA">
              <w:rPr>
                <w:rFonts w:ascii="Times New Roman" w:eastAsiaTheme="minorHAnsi" w:hAnsi="Times New Roman"/>
                <w:b/>
                <w:sz w:val="24"/>
                <w:szCs w:val="24"/>
              </w:rPr>
              <w:t>ИЗМЕНЕНИЕ ВИДОВ РАЗРЕШЕННОГО ИСПОЛЬЗОВАНИЯ ЗЕМЕЛЬНЫХ УЧАСТКОВ И ОБЪЕКТОВ КАПИТАЛЬНОГО СТРОИТЕЛЬСТВА ФИЗИЧЕСКИМИ И ЮРИДИЧЕСКИМИ ЛИЦАМИ</w:t>
            </w:r>
          </w:p>
          <w:p w:rsidR="008311B8" w:rsidRPr="00267ABA" w:rsidRDefault="008311B8" w:rsidP="00CE75A0">
            <w:pPr>
              <w:autoSpaceDE w:val="0"/>
              <w:autoSpaceDN w:val="0"/>
              <w:adjustRightInd w:val="0"/>
              <w:jc w:val="left"/>
              <w:outlineLvl w:val="0"/>
              <w:rPr>
                <w:rFonts w:ascii="Times New Roman" w:hAnsi="Times New Roman"/>
                <w:b/>
                <w:sz w:val="24"/>
                <w:szCs w:val="24"/>
                <w:lang w:eastAsia="ru-RU"/>
              </w:rPr>
            </w:pPr>
          </w:p>
        </w:tc>
        <w:tc>
          <w:tcPr>
            <w:tcW w:w="709" w:type="dxa"/>
          </w:tcPr>
          <w:p w:rsidR="008311B8" w:rsidRPr="00267ABA" w:rsidRDefault="008311B8" w:rsidP="00CE75A0">
            <w:pPr>
              <w:rPr>
                <w:rFonts w:ascii="Times New Roman" w:hAnsi="Times New Roman"/>
                <w:sz w:val="24"/>
                <w:szCs w:val="24"/>
                <w:lang w:eastAsia="ru-RU"/>
              </w:rPr>
            </w:pPr>
          </w:p>
        </w:tc>
      </w:tr>
      <w:tr w:rsidR="008311B8" w:rsidRPr="00267ABA" w:rsidTr="008311B8">
        <w:trPr>
          <w:trHeight w:val="567"/>
        </w:trPr>
        <w:tc>
          <w:tcPr>
            <w:tcW w:w="1668" w:type="dxa"/>
          </w:tcPr>
          <w:p w:rsidR="008311B8" w:rsidRPr="00267ABA" w:rsidRDefault="008311B8" w:rsidP="00CE75A0">
            <w:pPr>
              <w:jc w:val="left"/>
              <w:rPr>
                <w:rFonts w:ascii="Times New Roman" w:hAnsi="Times New Roman"/>
                <w:b/>
                <w:sz w:val="24"/>
                <w:szCs w:val="24"/>
                <w:lang w:eastAsia="ru-RU"/>
              </w:rPr>
            </w:pPr>
            <w:r w:rsidRPr="00267ABA">
              <w:rPr>
                <w:rFonts w:ascii="Times New Roman" w:eastAsiaTheme="minorHAnsi" w:hAnsi="Times New Roman"/>
                <w:b/>
                <w:bCs/>
                <w:sz w:val="24"/>
                <w:szCs w:val="24"/>
              </w:rPr>
              <w:t>Статья 7.</w:t>
            </w:r>
          </w:p>
        </w:tc>
        <w:tc>
          <w:tcPr>
            <w:tcW w:w="7229" w:type="dxa"/>
          </w:tcPr>
          <w:p w:rsidR="008311B8" w:rsidRPr="00267ABA" w:rsidRDefault="008311B8" w:rsidP="00CE75A0">
            <w:pPr>
              <w:autoSpaceDE w:val="0"/>
              <w:autoSpaceDN w:val="0"/>
              <w:adjustRightInd w:val="0"/>
              <w:jc w:val="left"/>
              <w:outlineLvl w:val="0"/>
              <w:rPr>
                <w:rFonts w:ascii="Times New Roman" w:eastAsiaTheme="minorHAnsi" w:hAnsi="Times New Roman"/>
                <w:b/>
                <w:bCs/>
                <w:sz w:val="24"/>
                <w:szCs w:val="24"/>
              </w:rPr>
            </w:pPr>
            <w:r w:rsidRPr="00267ABA">
              <w:rPr>
                <w:rFonts w:ascii="Times New Roman" w:eastAsiaTheme="minorHAnsi" w:hAnsi="Times New Roman"/>
                <w:bCs/>
                <w:sz w:val="24"/>
                <w:szCs w:val="24"/>
              </w:rPr>
              <w:t>Общие положения об изменении видов разрешенного использования земельных участков и объектов капитального строительства</w:t>
            </w:r>
          </w:p>
          <w:p w:rsidR="008311B8" w:rsidRPr="00267ABA" w:rsidRDefault="008311B8" w:rsidP="00CE75A0">
            <w:pPr>
              <w:jc w:val="left"/>
              <w:rPr>
                <w:rFonts w:ascii="Times New Roman" w:hAnsi="Times New Roman"/>
                <w:b/>
                <w:sz w:val="24"/>
                <w:szCs w:val="24"/>
                <w:lang w:eastAsia="ru-RU"/>
              </w:rPr>
            </w:pPr>
          </w:p>
        </w:tc>
        <w:tc>
          <w:tcPr>
            <w:tcW w:w="709" w:type="dxa"/>
          </w:tcPr>
          <w:p w:rsidR="008311B8" w:rsidRPr="00267ABA" w:rsidRDefault="00F74E31" w:rsidP="00CE75A0">
            <w:pPr>
              <w:rPr>
                <w:rFonts w:ascii="Times New Roman" w:hAnsi="Times New Roman"/>
                <w:sz w:val="24"/>
                <w:szCs w:val="24"/>
                <w:lang w:eastAsia="ru-RU"/>
              </w:rPr>
            </w:pPr>
            <w:r w:rsidRPr="00267ABA">
              <w:rPr>
                <w:rFonts w:ascii="Times New Roman" w:hAnsi="Times New Roman"/>
                <w:sz w:val="24"/>
                <w:szCs w:val="24"/>
                <w:lang w:eastAsia="ru-RU"/>
              </w:rPr>
              <w:t>12</w:t>
            </w:r>
          </w:p>
        </w:tc>
      </w:tr>
      <w:tr w:rsidR="008311B8" w:rsidRPr="00267ABA" w:rsidTr="008311B8">
        <w:trPr>
          <w:trHeight w:val="567"/>
        </w:trPr>
        <w:tc>
          <w:tcPr>
            <w:tcW w:w="1668" w:type="dxa"/>
          </w:tcPr>
          <w:p w:rsidR="008311B8" w:rsidRPr="00267ABA" w:rsidRDefault="008311B8" w:rsidP="00CE75A0">
            <w:pPr>
              <w:jc w:val="left"/>
              <w:rPr>
                <w:rFonts w:ascii="Times New Roman" w:eastAsiaTheme="minorHAnsi" w:hAnsi="Times New Roman"/>
                <w:b/>
                <w:bCs/>
                <w:sz w:val="24"/>
                <w:szCs w:val="24"/>
              </w:rPr>
            </w:pPr>
            <w:r w:rsidRPr="00267ABA">
              <w:rPr>
                <w:rFonts w:ascii="Times New Roman" w:eastAsiaTheme="minorHAnsi" w:hAnsi="Times New Roman"/>
                <w:b/>
                <w:bCs/>
                <w:sz w:val="24"/>
                <w:szCs w:val="24"/>
              </w:rPr>
              <w:t>Статья 8.</w:t>
            </w:r>
          </w:p>
        </w:tc>
        <w:tc>
          <w:tcPr>
            <w:tcW w:w="7229" w:type="dxa"/>
          </w:tcPr>
          <w:p w:rsidR="008311B8" w:rsidRPr="00267ABA" w:rsidRDefault="008311B8" w:rsidP="00CE75A0">
            <w:pPr>
              <w:autoSpaceDE w:val="0"/>
              <w:autoSpaceDN w:val="0"/>
              <w:adjustRightInd w:val="0"/>
              <w:jc w:val="left"/>
              <w:outlineLvl w:val="0"/>
              <w:rPr>
                <w:rFonts w:ascii="Times New Roman" w:eastAsiaTheme="minorHAnsi" w:hAnsi="Times New Roman"/>
                <w:bCs/>
                <w:sz w:val="24"/>
                <w:szCs w:val="24"/>
              </w:rPr>
            </w:pPr>
            <w:r w:rsidRPr="00267ABA">
              <w:rPr>
                <w:rFonts w:ascii="Times New Roman" w:eastAsiaTheme="minorHAnsi" w:hAnsi="Times New Roman"/>
                <w:bCs/>
                <w:sz w:val="24"/>
                <w:szCs w:val="24"/>
              </w:rPr>
              <w:t>Предоставление разрешения на условно разрешенный вид использования</w:t>
            </w:r>
          </w:p>
          <w:p w:rsidR="008311B8" w:rsidRPr="00267ABA" w:rsidRDefault="008311B8" w:rsidP="00CE75A0">
            <w:pPr>
              <w:autoSpaceDE w:val="0"/>
              <w:autoSpaceDN w:val="0"/>
              <w:adjustRightInd w:val="0"/>
              <w:jc w:val="left"/>
              <w:outlineLvl w:val="0"/>
              <w:rPr>
                <w:rFonts w:ascii="Times New Roman" w:eastAsiaTheme="minorHAnsi" w:hAnsi="Times New Roman"/>
                <w:bCs/>
                <w:sz w:val="24"/>
                <w:szCs w:val="24"/>
              </w:rPr>
            </w:pPr>
          </w:p>
        </w:tc>
        <w:tc>
          <w:tcPr>
            <w:tcW w:w="709" w:type="dxa"/>
          </w:tcPr>
          <w:p w:rsidR="008311B8" w:rsidRPr="00267ABA" w:rsidRDefault="00F74E31" w:rsidP="00CE75A0">
            <w:pPr>
              <w:rPr>
                <w:rFonts w:ascii="Times New Roman" w:hAnsi="Times New Roman"/>
                <w:sz w:val="24"/>
                <w:szCs w:val="24"/>
                <w:lang w:eastAsia="ru-RU"/>
              </w:rPr>
            </w:pPr>
            <w:r w:rsidRPr="00267ABA">
              <w:rPr>
                <w:rFonts w:ascii="Times New Roman" w:hAnsi="Times New Roman"/>
                <w:sz w:val="24"/>
                <w:szCs w:val="24"/>
                <w:lang w:eastAsia="ru-RU"/>
              </w:rPr>
              <w:t>1</w:t>
            </w:r>
            <w:r w:rsidR="00ED0A0A">
              <w:rPr>
                <w:rFonts w:ascii="Times New Roman" w:hAnsi="Times New Roman"/>
                <w:sz w:val="24"/>
                <w:szCs w:val="24"/>
                <w:lang w:eastAsia="ru-RU"/>
              </w:rPr>
              <w:t>2</w:t>
            </w:r>
          </w:p>
        </w:tc>
      </w:tr>
      <w:tr w:rsidR="008311B8" w:rsidRPr="00267ABA" w:rsidTr="008311B8">
        <w:trPr>
          <w:trHeight w:val="567"/>
        </w:trPr>
        <w:tc>
          <w:tcPr>
            <w:tcW w:w="1668" w:type="dxa"/>
          </w:tcPr>
          <w:p w:rsidR="008311B8" w:rsidRPr="00267ABA" w:rsidRDefault="008311B8" w:rsidP="00CE75A0">
            <w:pPr>
              <w:jc w:val="left"/>
              <w:rPr>
                <w:rFonts w:ascii="Times New Roman" w:hAnsi="Times New Roman"/>
                <w:b/>
                <w:sz w:val="24"/>
                <w:szCs w:val="24"/>
                <w:lang w:eastAsia="ru-RU"/>
              </w:rPr>
            </w:pPr>
            <w:r w:rsidRPr="00267ABA">
              <w:rPr>
                <w:rFonts w:ascii="Times New Roman" w:hAnsi="Times New Roman"/>
                <w:b/>
                <w:sz w:val="24"/>
                <w:szCs w:val="24"/>
                <w:lang w:eastAsia="ru-RU"/>
              </w:rPr>
              <w:t>ГЛАВА 3.</w:t>
            </w:r>
          </w:p>
        </w:tc>
        <w:tc>
          <w:tcPr>
            <w:tcW w:w="7229" w:type="dxa"/>
          </w:tcPr>
          <w:p w:rsidR="008311B8" w:rsidRPr="00267ABA" w:rsidRDefault="008311B8" w:rsidP="00CE75A0">
            <w:pPr>
              <w:jc w:val="left"/>
              <w:rPr>
                <w:rFonts w:ascii="Times New Roman" w:eastAsiaTheme="minorHAnsi" w:hAnsi="Times New Roman"/>
                <w:b/>
                <w:sz w:val="24"/>
                <w:szCs w:val="24"/>
              </w:rPr>
            </w:pPr>
            <w:r w:rsidRPr="00267ABA">
              <w:rPr>
                <w:rFonts w:ascii="Times New Roman" w:eastAsiaTheme="minorHAnsi" w:hAnsi="Times New Roman"/>
                <w:b/>
                <w:sz w:val="24"/>
                <w:szCs w:val="24"/>
              </w:rPr>
              <w:t xml:space="preserve">ПОДГОТОВКА ДОКУМЕНТАЦИИ ПО ПЛАНИРОВКЕ ТЕРРИТОРИИ ОРГАНАМИ МЕСТНОГО САМОУПРАВЛЕНИЯ </w:t>
            </w:r>
          </w:p>
          <w:p w:rsidR="008311B8" w:rsidRPr="00267ABA" w:rsidRDefault="008311B8" w:rsidP="00CE75A0">
            <w:pPr>
              <w:jc w:val="left"/>
              <w:rPr>
                <w:rFonts w:ascii="Times New Roman" w:hAnsi="Times New Roman"/>
                <w:b/>
                <w:sz w:val="24"/>
                <w:szCs w:val="24"/>
                <w:lang w:eastAsia="ru-RU"/>
              </w:rPr>
            </w:pPr>
          </w:p>
        </w:tc>
        <w:tc>
          <w:tcPr>
            <w:tcW w:w="709" w:type="dxa"/>
          </w:tcPr>
          <w:p w:rsidR="008311B8" w:rsidRPr="00267ABA" w:rsidRDefault="008311B8" w:rsidP="00CE75A0">
            <w:pPr>
              <w:rPr>
                <w:rFonts w:ascii="Times New Roman" w:hAnsi="Times New Roman"/>
                <w:sz w:val="24"/>
                <w:szCs w:val="24"/>
                <w:lang w:eastAsia="ru-RU"/>
              </w:rPr>
            </w:pPr>
          </w:p>
        </w:tc>
      </w:tr>
      <w:tr w:rsidR="008311B8" w:rsidRPr="00267ABA" w:rsidTr="008311B8">
        <w:trPr>
          <w:trHeight w:val="567"/>
        </w:trPr>
        <w:tc>
          <w:tcPr>
            <w:tcW w:w="1668" w:type="dxa"/>
          </w:tcPr>
          <w:p w:rsidR="008311B8" w:rsidRPr="00267ABA" w:rsidRDefault="008311B8" w:rsidP="00CE75A0">
            <w:pPr>
              <w:jc w:val="left"/>
              <w:rPr>
                <w:rFonts w:ascii="Times New Roman" w:hAnsi="Times New Roman"/>
                <w:b/>
                <w:sz w:val="24"/>
                <w:szCs w:val="24"/>
                <w:lang w:eastAsia="ru-RU"/>
              </w:rPr>
            </w:pPr>
            <w:r w:rsidRPr="00267ABA">
              <w:rPr>
                <w:rFonts w:ascii="Times New Roman" w:hAnsi="Times New Roman"/>
                <w:b/>
                <w:sz w:val="24"/>
                <w:szCs w:val="24"/>
                <w:lang w:eastAsia="ru-RU"/>
              </w:rPr>
              <w:t>Статья 9.</w:t>
            </w:r>
          </w:p>
        </w:tc>
        <w:tc>
          <w:tcPr>
            <w:tcW w:w="7229" w:type="dxa"/>
          </w:tcPr>
          <w:p w:rsidR="008311B8" w:rsidRPr="00267ABA" w:rsidRDefault="008311B8" w:rsidP="00CE75A0">
            <w:pPr>
              <w:jc w:val="left"/>
              <w:rPr>
                <w:rFonts w:ascii="Times New Roman" w:hAnsi="Times New Roman"/>
                <w:b/>
                <w:sz w:val="24"/>
                <w:szCs w:val="24"/>
                <w:lang w:eastAsia="ru-RU"/>
              </w:rPr>
            </w:pPr>
            <w:r w:rsidRPr="00267ABA">
              <w:rPr>
                <w:rFonts w:ascii="Times New Roman" w:hAnsi="Times New Roman"/>
                <w:sz w:val="24"/>
                <w:szCs w:val="24"/>
                <w:lang w:eastAsia="ru-RU"/>
              </w:rPr>
              <w:t>Общие положения о планировке территории.</w:t>
            </w:r>
          </w:p>
        </w:tc>
        <w:tc>
          <w:tcPr>
            <w:tcW w:w="709" w:type="dxa"/>
          </w:tcPr>
          <w:p w:rsidR="008311B8" w:rsidRPr="00267ABA" w:rsidRDefault="00D26A8C" w:rsidP="00CE75A0">
            <w:pPr>
              <w:rPr>
                <w:rFonts w:ascii="Times New Roman" w:hAnsi="Times New Roman"/>
                <w:sz w:val="24"/>
                <w:szCs w:val="24"/>
                <w:lang w:eastAsia="ru-RU"/>
              </w:rPr>
            </w:pPr>
            <w:r w:rsidRPr="00267ABA">
              <w:rPr>
                <w:rFonts w:ascii="Times New Roman" w:hAnsi="Times New Roman"/>
                <w:sz w:val="24"/>
                <w:szCs w:val="24"/>
                <w:lang w:eastAsia="ru-RU"/>
              </w:rPr>
              <w:t>13</w:t>
            </w:r>
          </w:p>
        </w:tc>
      </w:tr>
      <w:tr w:rsidR="008311B8" w:rsidRPr="00267ABA" w:rsidTr="008311B8">
        <w:trPr>
          <w:trHeight w:val="567"/>
        </w:trPr>
        <w:tc>
          <w:tcPr>
            <w:tcW w:w="1668" w:type="dxa"/>
          </w:tcPr>
          <w:p w:rsidR="008311B8" w:rsidRPr="00267ABA" w:rsidRDefault="008311B8" w:rsidP="00CE75A0">
            <w:pPr>
              <w:jc w:val="left"/>
              <w:rPr>
                <w:rFonts w:ascii="Times New Roman" w:hAnsi="Times New Roman"/>
                <w:b/>
                <w:sz w:val="24"/>
                <w:szCs w:val="24"/>
                <w:lang w:eastAsia="ru-RU"/>
              </w:rPr>
            </w:pPr>
            <w:r w:rsidRPr="00267ABA">
              <w:rPr>
                <w:rFonts w:ascii="Times New Roman" w:hAnsi="Times New Roman"/>
                <w:b/>
                <w:sz w:val="24"/>
                <w:szCs w:val="24"/>
                <w:lang w:eastAsia="ru-RU"/>
              </w:rPr>
              <w:t>Статья 10.</w:t>
            </w:r>
          </w:p>
        </w:tc>
        <w:tc>
          <w:tcPr>
            <w:tcW w:w="7229" w:type="dxa"/>
          </w:tcPr>
          <w:p w:rsidR="008311B8" w:rsidRPr="00267ABA" w:rsidRDefault="008311B8" w:rsidP="00CE75A0">
            <w:pPr>
              <w:jc w:val="left"/>
              <w:rPr>
                <w:rFonts w:ascii="Times New Roman" w:hAnsi="Times New Roman"/>
                <w:b/>
                <w:sz w:val="24"/>
                <w:szCs w:val="24"/>
                <w:lang w:eastAsia="ru-RU"/>
              </w:rPr>
            </w:pPr>
            <w:r w:rsidRPr="00267ABA">
              <w:rPr>
                <w:rFonts w:ascii="Times New Roman" w:hAnsi="Times New Roman"/>
                <w:sz w:val="24"/>
                <w:szCs w:val="24"/>
                <w:lang w:eastAsia="ru-RU"/>
              </w:rPr>
              <w:t>Подготовка проектов планировки территории.</w:t>
            </w:r>
          </w:p>
        </w:tc>
        <w:tc>
          <w:tcPr>
            <w:tcW w:w="709" w:type="dxa"/>
          </w:tcPr>
          <w:p w:rsidR="008311B8" w:rsidRPr="00267ABA" w:rsidRDefault="00D26A8C" w:rsidP="00CE75A0">
            <w:pPr>
              <w:rPr>
                <w:rFonts w:ascii="Times New Roman" w:hAnsi="Times New Roman"/>
                <w:sz w:val="24"/>
                <w:szCs w:val="24"/>
                <w:lang w:eastAsia="ru-RU"/>
              </w:rPr>
            </w:pPr>
            <w:r w:rsidRPr="00267ABA">
              <w:rPr>
                <w:rFonts w:ascii="Times New Roman" w:hAnsi="Times New Roman"/>
                <w:sz w:val="24"/>
                <w:szCs w:val="24"/>
                <w:lang w:eastAsia="ru-RU"/>
              </w:rPr>
              <w:t>14</w:t>
            </w:r>
          </w:p>
        </w:tc>
      </w:tr>
      <w:tr w:rsidR="008311B8" w:rsidRPr="00267ABA" w:rsidTr="008311B8">
        <w:trPr>
          <w:trHeight w:val="567"/>
        </w:trPr>
        <w:tc>
          <w:tcPr>
            <w:tcW w:w="1668" w:type="dxa"/>
          </w:tcPr>
          <w:p w:rsidR="008311B8" w:rsidRPr="00267ABA" w:rsidRDefault="008311B8" w:rsidP="00CE75A0">
            <w:pPr>
              <w:jc w:val="left"/>
              <w:rPr>
                <w:rFonts w:ascii="Times New Roman" w:hAnsi="Times New Roman"/>
                <w:b/>
                <w:sz w:val="24"/>
                <w:szCs w:val="24"/>
                <w:lang w:eastAsia="ru-RU"/>
              </w:rPr>
            </w:pPr>
            <w:r w:rsidRPr="00267ABA">
              <w:rPr>
                <w:rFonts w:ascii="Times New Roman" w:hAnsi="Times New Roman"/>
                <w:b/>
                <w:sz w:val="24"/>
                <w:szCs w:val="24"/>
                <w:lang w:eastAsia="ru-RU"/>
              </w:rPr>
              <w:t>Статья 11.</w:t>
            </w:r>
          </w:p>
        </w:tc>
        <w:tc>
          <w:tcPr>
            <w:tcW w:w="7229" w:type="dxa"/>
          </w:tcPr>
          <w:p w:rsidR="008311B8" w:rsidRPr="00267ABA" w:rsidRDefault="008311B8" w:rsidP="00CE75A0">
            <w:pPr>
              <w:jc w:val="left"/>
              <w:rPr>
                <w:rFonts w:ascii="Times New Roman" w:hAnsi="Times New Roman"/>
                <w:sz w:val="24"/>
                <w:szCs w:val="24"/>
                <w:lang w:eastAsia="ru-RU"/>
              </w:rPr>
            </w:pPr>
            <w:r w:rsidRPr="00267ABA">
              <w:rPr>
                <w:rFonts w:ascii="Times New Roman" w:hAnsi="Times New Roman"/>
                <w:sz w:val="24"/>
                <w:szCs w:val="24"/>
                <w:lang w:eastAsia="ru-RU"/>
              </w:rPr>
              <w:t>Подготовка проектов межевания территории.</w:t>
            </w:r>
          </w:p>
          <w:p w:rsidR="008311B8" w:rsidRPr="00267ABA" w:rsidRDefault="008311B8" w:rsidP="00CE75A0">
            <w:pPr>
              <w:jc w:val="left"/>
              <w:rPr>
                <w:rFonts w:ascii="Times New Roman" w:hAnsi="Times New Roman"/>
                <w:b/>
                <w:sz w:val="24"/>
                <w:szCs w:val="24"/>
                <w:lang w:eastAsia="ru-RU"/>
              </w:rPr>
            </w:pPr>
          </w:p>
        </w:tc>
        <w:tc>
          <w:tcPr>
            <w:tcW w:w="709" w:type="dxa"/>
          </w:tcPr>
          <w:p w:rsidR="008311B8" w:rsidRPr="00267ABA" w:rsidRDefault="00D26A8C" w:rsidP="00CE75A0">
            <w:pPr>
              <w:rPr>
                <w:rFonts w:ascii="Times New Roman" w:hAnsi="Times New Roman"/>
                <w:sz w:val="24"/>
                <w:szCs w:val="24"/>
                <w:lang w:eastAsia="ru-RU"/>
              </w:rPr>
            </w:pPr>
            <w:r w:rsidRPr="00267ABA">
              <w:rPr>
                <w:rFonts w:ascii="Times New Roman" w:hAnsi="Times New Roman"/>
                <w:sz w:val="24"/>
                <w:szCs w:val="24"/>
                <w:lang w:eastAsia="ru-RU"/>
              </w:rPr>
              <w:t>1</w:t>
            </w:r>
            <w:r w:rsidR="00ED0A0A">
              <w:rPr>
                <w:rFonts w:ascii="Times New Roman" w:hAnsi="Times New Roman"/>
                <w:sz w:val="24"/>
                <w:szCs w:val="24"/>
                <w:lang w:eastAsia="ru-RU"/>
              </w:rPr>
              <w:t>4</w:t>
            </w:r>
          </w:p>
        </w:tc>
      </w:tr>
      <w:tr w:rsidR="008311B8" w:rsidRPr="00267ABA" w:rsidTr="008311B8">
        <w:trPr>
          <w:trHeight w:val="567"/>
        </w:trPr>
        <w:tc>
          <w:tcPr>
            <w:tcW w:w="1668" w:type="dxa"/>
          </w:tcPr>
          <w:p w:rsidR="008311B8" w:rsidRPr="00267ABA" w:rsidRDefault="008311B8" w:rsidP="00CE75A0">
            <w:pPr>
              <w:jc w:val="left"/>
              <w:rPr>
                <w:rFonts w:ascii="Times New Roman" w:hAnsi="Times New Roman"/>
                <w:b/>
                <w:sz w:val="24"/>
                <w:szCs w:val="24"/>
                <w:lang w:eastAsia="ru-RU"/>
              </w:rPr>
            </w:pPr>
            <w:r w:rsidRPr="00267ABA">
              <w:rPr>
                <w:rFonts w:ascii="Times New Roman" w:hAnsi="Times New Roman"/>
                <w:b/>
                <w:sz w:val="24"/>
                <w:szCs w:val="24"/>
                <w:lang w:eastAsia="ru-RU"/>
              </w:rPr>
              <w:t>ГЛАВА 4.</w:t>
            </w:r>
          </w:p>
        </w:tc>
        <w:tc>
          <w:tcPr>
            <w:tcW w:w="7229" w:type="dxa"/>
          </w:tcPr>
          <w:p w:rsidR="008311B8" w:rsidRPr="00267ABA" w:rsidRDefault="008311B8" w:rsidP="00CE75A0">
            <w:pPr>
              <w:jc w:val="left"/>
              <w:rPr>
                <w:rFonts w:ascii="Times New Roman" w:hAnsi="Times New Roman"/>
                <w:b/>
                <w:sz w:val="24"/>
                <w:szCs w:val="24"/>
                <w:lang w:eastAsia="ru-RU"/>
              </w:rPr>
            </w:pPr>
            <w:r w:rsidRPr="00267ABA">
              <w:rPr>
                <w:rFonts w:ascii="Times New Roman" w:eastAsiaTheme="minorHAnsi" w:hAnsi="Times New Roman"/>
                <w:b/>
                <w:sz w:val="24"/>
                <w:szCs w:val="24"/>
              </w:rPr>
              <w:t>ПРОВЕДЕНИЕ ПУБЛИЧНЫХ СЛУШАНИЙ ПО ВОПРОСАМ ЗЕМЛЕПОЛЬЗОВАНИЯ И ЗАСТРОЙКИ</w:t>
            </w:r>
          </w:p>
        </w:tc>
        <w:tc>
          <w:tcPr>
            <w:tcW w:w="709" w:type="dxa"/>
          </w:tcPr>
          <w:p w:rsidR="008311B8" w:rsidRPr="00267ABA" w:rsidRDefault="008311B8" w:rsidP="00CE75A0">
            <w:pPr>
              <w:rPr>
                <w:rFonts w:ascii="Times New Roman" w:hAnsi="Times New Roman"/>
                <w:sz w:val="24"/>
                <w:szCs w:val="24"/>
                <w:lang w:eastAsia="ru-RU"/>
              </w:rPr>
            </w:pPr>
          </w:p>
        </w:tc>
      </w:tr>
      <w:tr w:rsidR="008311B8" w:rsidRPr="00267ABA" w:rsidTr="008311B8">
        <w:trPr>
          <w:trHeight w:val="567"/>
        </w:trPr>
        <w:tc>
          <w:tcPr>
            <w:tcW w:w="1668" w:type="dxa"/>
          </w:tcPr>
          <w:p w:rsidR="008311B8" w:rsidRPr="00267ABA" w:rsidRDefault="008311B8" w:rsidP="00CE75A0">
            <w:pPr>
              <w:jc w:val="left"/>
              <w:rPr>
                <w:rFonts w:ascii="Times New Roman" w:hAnsi="Times New Roman"/>
                <w:b/>
                <w:sz w:val="24"/>
                <w:szCs w:val="24"/>
                <w:lang w:eastAsia="ru-RU"/>
              </w:rPr>
            </w:pPr>
            <w:r w:rsidRPr="00267ABA">
              <w:rPr>
                <w:rFonts w:ascii="Times New Roman" w:hAnsi="Times New Roman"/>
                <w:b/>
                <w:sz w:val="24"/>
                <w:szCs w:val="24"/>
                <w:lang w:eastAsia="ru-RU"/>
              </w:rPr>
              <w:lastRenderedPageBreak/>
              <w:t>Статья 12.</w:t>
            </w:r>
          </w:p>
        </w:tc>
        <w:tc>
          <w:tcPr>
            <w:tcW w:w="7229" w:type="dxa"/>
          </w:tcPr>
          <w:p w:rsidR="008311B8" w:rsidRPr="00267ABA" w:rsidRDefault="008311B8" w:rsidP="00CE75A0">
            <w:pPr>
              <w:autoSpaceDE w:val="0"/>
              <w:autoSpaceDN w:val="0"/>
              <w:adjustRightInd w:val="0"/>
              <w:jc w:val="left"/>
              <w:outlineLvl w:val="0"/>
              <w:rPr>
                <w:rFonts w:ascii="Times New Roman" w:eastAsiaTheme="minorHAnsi" w:hAnsi="Times New Roman"/>
                <w:bCs/>
                <w:sz w:val="24"/>
                <w:szCs w:val="24"/>
              </w:rPr>
            </w:pPr>
            <w:r w:rsidRPr="00267ABA">
              <w:rPr>
                <w:rFonts w:ascii="Times New Roman" w:eastAsiaTheme="minorHAnsi" w:hAnsi="Times New Roman"/>
                <w:bCs/>
                <w:sz w:val="24"/>
                <w:szCs w:val="24"/>
              </w:rPr>
              <w:t>Общие положения о проведении публичных слушаний по вопросам землепользования и застройки.</w:t>
            </w:r>
          </w:p>
          <w:p w:rsidR="008311B8" w:rsidRPr="00267ABA" w:rsidRDefault="008311B8" w:rsidP="00CE75A0">
            <w:pPr>
              <w:jc w:val="left"/>
              <w:rPr>
                <w:rFonts w:ascii="Times New Roman" w:eastAsiaTheme="minorHAnsi" w:hAnsi="Times New Roman"/>
                <w:b/>
                <w:sz w:val="24"/>
                <w:szCs w:val="24"/>
              </w:rPr>
            </w:pPr>
          </w:p>
        </w:tc>
        <w:tc>
          <w:tcPr>
            <w:tcW w:w="709" w:type="dxa"/>
          </w:tcPr>
          <w:p w:rsidR="008311B8" w:rsidRPr="00267ABA" w:rsidRDefault="00D26A8C" w:rsidP="00CE75A0">
            <w:pPr>
              <w:rPr>
                <w:rFonts w:ascii="Times New Roman" w:hAnsi="Times New Roman"/>
                <w:sz w:val="24"/>
                <w:szCs w:val="24"/>
                <w:lang w:eastAsia="ru-RU"/>
              </w:rPr>
            </w:pPr>
            <w:r w:rsidRPr="00267ABA">
              <w:rPr>
                <w:rFonts w:ascii="Times New Roman" w:hAnsi="Times New Roman"/>
                <w:sz w:val="24"/>
                <w:szCs w:val="24"/>
                <w:lang w:eastAsia="ru-RU"/>
              </w:rPr>
              <w:t>15</w:t>
            </w:r>
          </w:p>
        </w:tc>
      </w:tr>
      <w:tr w:rsidR="008311B8" w:rsidRPr="00267ABA" w:rsidTr="008311B8">
        <w:trPr>
          <w:trHeight w:val="567"/>
        </w:trPr>
        <w:tc>
          <w:tcPr>
            <w:tcW w:w="1668" w:type="dxa"/>
          </w:tcPr>
          <w:p w:rsidR="008311B8" w:rsidRPr="00267ABA" w:rsidRDefault="008311B8" w:rsidP="00CE75A0">
            <w:pPr>
              <w:jc w:val="left"/>
              <w:rPr>
                <w:rFonts w:ascii="Times New Roman" w:hAnsi="Times New Roman"/>
                <w:b/>
                <w:sz w:val="24"/>
                <w:szCs w:val="24"/>
                <w:lang w:eastAsia="ru-RU"/>
              </w:rPr>
            </w:pPr>
            <w:r w:rsidRPr="00267ABA">
              <w:rPr>
                <w:rFonts w:ascii="Times New Roman" w:hAnsi="Times New Roman"/>
                <w:b/>
                <w:sz w:val="24"/>
                <w:szCs w:val="24"/>
                <w:lang w:eastAsia="ru-RU"/>
              </w:rPr>
              <w:t>ГЛАВА 5.</w:t>
            </w:r>
          </w:p>
        </w:tc>
        <w:tc>
          <w:tcPr>
            <w:tcW w:w="7229" w:type="dxa"/>
          </w:tcPr>
          <w:p w:rsidR="008311B8" w:rsidRPr="00267ABA" w:rsidRDefault="008311B8" w:rsidP="00CE75A0">
            <w:pPr>
              <w:autoSpaceDE w:val="0"/>
              <w:autoSpaceDN w:val="0"/>
              <w:adjustRightInd w:val="0"/>
              <w:jc w:val="left"/>
              <w:outlineLvl w:val="0"/>
              <w:rPr>
                <w:rFonts w:ascii="Times New Roman" w:eastAsiaTheme="minorHAnsi" w:hAnsi="Times New Roman"/>
                <w:b/>
                <w:sz w:val="24"/>
                <w:szCs w:val="24"/>
              </w:rPr>
            </w:pPr>
            <w:r w:rsidRPr="00267ABA">
              <w:rPr>
                <w:rFonts w:ascii="Times New Roman" w:eastAsiaTheme="minorHAnsi" w:hAnsi="Times New Roman"/>
                <w:b/>
                <w:sz w:val="24"/>
                <w:szCs w:val="24"/>
              </w:rPr>
              <w:t>ВНЕСЕНИЕ ИЗМЕНЕНИЙ В ПРАВИЛА ЗЕМЛЕПОЛЬЗОВАНИЯ И ЗАСТРОЙКИ ГОРОДА.</w:t>
            </w:r>
          </w:p>
          <w:p w:rsidR="008311B8" w:rsidRPr="00267ABA" w:rsidRDefault="008311B8" w:rsidP="00CE75A0">
            <w:pPr>
              <w:autoSpaceDE w:val="0"/>
              <w:autoSpaceDN w:val="0"/>
              <w:adjustRightInd w:val="0"/>
              <w:jc w:val="left"/>
              <w:outlineLvl w:val="0"/>
              <w:rPr>
                <w:rFonts w:ascii="Times New Roman" w:eastAsiaTheme="minorHAnsi" w:hAnsi="Times New Roman"/>
                <w:bCs/>
                <w:sz w:val="24"/>
                <w:szCs w:val="24"/>
              </w:rPr>
            </w:pPr>
          </w:p>
        </w:tc>
        <w:tc>
          <w:tcPr>
            <w:tcW w:w="709" w:type="dxa"/>
          </w:tcPr>
          <w:p w:rsidR="008311B8" w:rsidRPr="00267ABA" w:rsidRDefault="008311B8" w:rsidP="00CE75A0">
            <w:pPr>
              <w:rPr>
                <w:rFonts w:ascii="Times New Roman" w:hAnsi="Times New Roman"/>
                <w:sz w:val="24"/>
                <w:szCs w:val="24"/>
                <w:lang w:eastAsia="ru-RU"/>
              </w:rPr>
            </w:pPr>
          </w:p>
        </w:tc>
      </w:tr>
      <w:tr w:rsidR="008311B8" w:rsidRPr="00267ABA" w:rsidTr="008311B8">
        <w:trPr>
          <w:trHeight w:val="567"/>
        </w:trPr>
        <w:tc>
          <w:tcPr>
            <w:tcW w:w="1668" w:type="dxa"/>
          </w:tcPr>
          <w:p w:rsidR="008311B8" w:rsidRPr="00267ABA" w:rsidRDefault="008311B8" w:rsidP="00CE75A0">
            <w:pPr>
              <w:jc w:val="left"/>
              <w:rPr>
                <w:rFonts w:ascii="Times New Roman" w:hAnsi="Times New Roman"/>
                <w:b/>
                <w:sz w:val="24"/>
                <w:szCs w:val="24"/>
              </w:rPr>
            </w:pPr>
            <w:r w:rsidRPr="00267ABA">
              <w:rPr>
                <w:rFonts w:ascii="Times New Roman" w:hAnsi="Times New Roman"/>
                <w:b/>
                <w:sz w:val="24"/>
                <w:szCs w:val="24"/>
              </w:rPr>
              <w:t>Статья 13.</w:t>
            </w:r>
          </w:p>
        </w:tc>
        <w:tc>
          <w:tcPr>
            <w:tcW w:w="7229" w:type="dxa"/>
          </w:tcPr>
          <w:p w:rsidR="008311B8" w:rsidRPr="00267ABA" w:rsidRDefault="008311B8" w:rsidP="00CE75A0">
            <w:pPr>
              <w:pStyle w:val="312"/>
              <w:tabs>
                <w:tab w:val="clear" w:pos="0"/>
                <w:tab w:val="clear" w:pos="2340"/>
                <w:tab w:val="left" w:pos="2268"/>
              </w:tabs>
              <w:spacing w:before="0" w:after="0"/>
              <w:ind w:firstLine="0"/>
              <w:rPr>
                <w:b w:val="0"/>
                <w:szCs w:val="24"/>
              </w:rPr>
            </w:pPr>
            <w:r w:rsidRPr="00267ABA">
              <w:rPr>
                <w:b w:val="0"/>
                <w:szCs w:val="24"/>
              </w:rPr>
              <w:t>Действия правил землепользования и застройки города по отношению к правам, возникшим до их введения.</w:t>
            </w:r>
          </w:p>
          <w:p w:rsidR="008311B8" w:rsidRPr="00267ABA" w:rsidRDefault="008311B8" w:rsidP="00CE75A0">
            <w:pPr>
              <w:pStyle w:val="312"/>
              <w:tabs>
                <w:tab w:val="clear" w:pos="0"/>
                <w:tab w:val="clear" w:pos="2340"/>
                <w:tab w:val="left" w:pos="2268"/>
              </w:tabs>
              <w:spacing w:before="0" w:after="0"/>
              <w:ind w:firstLine="0"/>
              <w:rPr>
                <w:b w:val="0"/>
                <w:szCs w:val="24"/>
              </w:rPr>
            </w:pPr>
          </w:p>
        </w:tc>
        <w:tc>
          <w:tcPr>
            <w:tcW w:w="709" w:type="dxa"/>
          </w:tcPr>
          <w:p w:rsidR="008311B8" w:rsidRPr="00267ABA" w:rsidRDefault="00D26A8C" w:rsidP="00CE75A0">
            <w:pPr>
              <w:rPr>
                <w:rFonts w:ascii="Times New Roman" w:hAnsi="Times New Roman"/>
                <w:sz w:val="24"/>
                <w:szCs w:val="24"/>
                <w:lang w:eastAsia="ru-RU"/>
              </w:rPr>
            </w:pPr>
            <w:r w:rsidRPr="00267ABA">
              <w:rPr>
                <w:rFonts w:ascii="Times New Roman" w:hAnsi="Times New Roman"/>
                <w:sz w:val="24"/>
                <w:szCs w:val="24"/>
                <w:lang w:eastAsia="ru-RU"/>
              </w:rPr>
              <w:t>16</w:t>
            </w:r>
          </w:p>
        </w:tc>
      </w:tr>
      <w:tr w:rsidR="008311B8" w:rsidRPr="00267ABA" w:rsidTr="008311B8">
        <w:trPr>
          <w:trHeight w:val="567"/>
        </w:trPr>
        <w:tc>
          <w:tcPr>
            <w:tcW w:w="1668" w:type="dxa"/>
          </w:tcPr>
          <w:p w:rsidR="008311B8" w:rsidRPr="00267ABA" w:rsidRDefault="008311B8" w:rsidP="00CE75A0">
            <w:pPr>
              <w:jc w:val="left"/>
              <w:rPr>
                <w:rFonts w:ascii="Times New Roman" w:hAnsi="Times New Roman"/>
                <w:b/>
                <w:sz w:val="24"/>
                <w:szCs w:val="24"/>
              </w:rPr>
            </w:pPr>
            <w:r w:rsidRPr="00267ABA">
              <w:rPr>
                <w:rFonts w:ascii="Times New Roman" w:hAnsi="Times New Roman"/>
                <w:b/>
                <w:sz w:val="24"/>
                <w:szCs w:val="24"/>
              </w:rPr>
              <w:t>Статья 14.</w:t>
            </w:r>
          </w:p>
        </w:tc>
        <w:tc>
          <w:tcPr>
            <w:tcW w:w="7229" w:type="dxa"/>
          </w:tcPr>
          <w:p w:rsidR="008311B8" w:rsidRPr="00267ABA" w:rsidRDefault="008311B8" w:rsidP="00CE75A0">
            <w:pPr>
              <w:pStyle w:val="312"/>
              <w:tabs>
                <w:tab w:val="clear" w:pos="2340"/>
                <w:tab w:val="left" w:pos="2268"/>
              </w:tabs>
              <w:spacing w:before="0" w:after="0"/>
              <w:ind w:firstLine="0"/>
              <w:rPr>
                <w:b w:val="0"/>
                <w:szCs w:val="24"/>
              </w:rPr>
            </w:pPr>
            <w:r w:rsidRPr="00267ABA">
              <w:rPr>
                <w:b w:val="0"/>
                <w:szCs w:val="24"/>
              </w:rPr>
              <w:t>Внесение изменений в правила землепользования и застройки города.</w:t>
            </w:r>
          </w:p>
          <w:p w:rsidR="008311B8" w:rsidRPr="00267ABA" w:rsidRDefault="008311B8" w:rsidP="00CE75A0">
            <w:pPr>
              <w:pStyle w:val="312"/>
              <w:tabs>
                <w:tab w:val="clear" w:pos="0"/>
                <w:tab w:val="clear" w:pos="2340"/>
                <w:tab w:val="left" w:pos="2268"/>
              </w:tabs>
              <w:spacing w:before="0" w:after="0"/>
              <w:ind w:firstLine="0"/>
              <w:rPr>
                <w:b w:val="0"/>
                <w:szCs w:val="24"/>
              </w:rPr>
            </w:pPr>
          </w:p>
        </w:tc>
        <w:tc>
          <w:tcPr>
            <w:tcW w:w="709" w:type="dxa"/>
          </w:tcPr>
          <w:p w:rsidR="008311B8" w:rsidRPr="00267ABA" w:rsidRDefault="002777E6" w:rsidP="00CE75A0">
            <w:pPr>
              <w:rPr>
                <w:rFonts w:ascii="Times New Roman" w:hAnsi="Times New Roman"/>
                <w:sz w:val="24"/>
                <w:szCs w:val="24"/>
                <w:lang w:eastAsia="ru-RU"/>
              </w:rPr>
            </w:pPr>
            <w:r w:rsidRPr="00267ABA">
              <w:rPr>
                <w:rFonts w:ascii="Times New Roman" w:hAnsi="Times New Roman"/>
                <w:sz w:val="24"/>
                <w:szCs w:val="24"/>
                <w:lang w:eastAsia="ru-RU"/>
              </w:rPr>
              <w:t>17</w:t>
            </w:r>
          </w:p>
        </w:tc>
      </w:tr>
      <w:tr w:rsidR="008311B8" w:rsidRPr="00267ABA" w:rsidTr="008311B8">
        <w:trPr>
          <w:trHeight w:val="567"/>
        </w:trPr>
        <w:tc>
          <w:tcPr>
            <w:tcW w:w="1668" w:type="dxa"/>
          </w:tcPr>
          <w:p w:rsidR="008311B8" w:rsidRPr="00267ABA" w:rsidRDefault="008311B8" w:rsidP="00CE75A0">
            <w:pPr>
              <w:jc w:val="left"/>
              <w:rPr>
                <w:rFonts w:ascii="Times New Roman" w:hAnsi="Times New Roman"/>
                <w:b/>
                <w:sz w:val="24"/>
                <w:szCs w:val="24"/>
              </w:rPr>
            </w:pPr>
            <w:r w:rsidRPr="00267ABA">
              <w:rPr>
                <w:rFonts w:ascii="Times New Roman" w:hAnsi="Times New Roman"/>
                <w:b/>
                <w:sz w:val="24"/>
                <w:szCs w:val="24"/>
                <w:lang w:eastAsia="ru-RU"/>
              </w:rPr>
              <w:t>Статья 15.</w:t>
            </w:r>
          </w:p>
        </w:tc>
        <w:tc>
          <w:tcPr>
            <w:tcW w:w="7229" w:type="dxa"/>
          </w:tcPr>
          <w:p w:rsidR="008311B8" w:rsidRPr="00267ABA" w:rsidRDefault="008311B8" w:rsidP="00CE75A0">
            <w:pPr>
              <w:pStyle w:val="312"/>
              <w:tabs>
                <w:tab w:val="clear" w:pos="2340"/>
                <w:tab w:val="left" w:pos="2268"/>
              </w:tabs>
              <w:spacing w:before="0" w:after="0"/>
              <w:ind w:firstLine="0"/>
              <w:rPr>
                <w:b w:val="0"/>
                <w:szCs w:val="24"/>
              </w:rPr>
            </w:pPr>
            <w:r w:rsidRPr="00267ABA">
              <w:rPr>
                <w:b w:val="0"/>
                <w:szCs w:val="24"/>
                <w:lang w:eastAsia="ru-RU"/>
              </w:rPr>
              <w:t>В</w:t>
            </w:r>
            <w:r w:rsidRPr="00267ABA">
              <w:rPr>
                <w:b w:val="0"/>
                <w:szCs w:val="24"/>
              </w:rPr>
              <w:t>несение изменений в границы зон с особыми условиями использования территорий</w:t>
            </w:r>
          </w:p>
          <w:p w:rsidR="008311B8" w:rsidRPr="00267ABA" w:rsidRDefault="008311B8" w:rsidP="00CE75A0">
            <w:pPr>
              <w:pStyle w:val="312"/>
              <w:tabs>
                <w:tab w:val="clear" w:pos="2340"/>
                <w:tab w:val="left" w:pos="2268"/>
              </w:tabs>
              <w:spacing w:before="0" w:after="0"/>
              <w:ind w:firstLine="0"/>
              <w:rPr>
                <w:b w:val="0"/>
                <w:szCs w:val="24"/>
              </w:rPr>
            </w:pPr>
          </w:p>
        </w:tc>
        <w:tc>
          <w:tcPr>
            <w:tcW w:w="709" w:type="dxa"/>
          </w:tcPr>
          <w:p w:rsidR="008311B8" w:rsidRPr="00267ABA" w:rsidRDefault="002777E6" w:rsidP="00CE75A0">
            <w:pPr>
              <w:rPr>
                <w:rFonts w:ascii="Times New Roman" w:hAnsi="Times New Roman"/>
                <w:sz w:val="24"/>
                <w:szCs w:val="24"/>
                <w:lang w:eastAsia="ru-RU"/>
              </w:rPr>
            </w:pPr>
            <w:r w:rsidRPr="00267ABA">
              <w:rPr>
                <w:rFonts w:ascii="Times New Roman" w:hAnsi="Times New Roman"/>
                <w:sz w:val="24"/>
                <w:szCs w:val="24"/>
                <w:lang w:eastAsia="ru-RU"/>
              </w:rPr>
              <w:t>17</w:t>
            </w:r>
          </w:p>
        </w:tc>
      </w:tr>
      <w:tr w:rsidR="008311B8" w:rsidRPr="00267ABA" w:rsidTr="008311B8">
        <w:trPr>
          <w:trHeight w:val="567"/>
        </w:trPr>
        <w:tc>
          <w:tcPr>
            <w:tcW w:w="1668" w:type="dxa"/>
          </w:tcPr>
          <w:p w:rsidR="008311B8" w:rsidRPr="00267ABA" w:rsidRDefault="008311B8" w:rsidP="00CE75A0">
            <w:pPr>
              <w:jc w:val="left"/>
              <w:rPr>
                <w:rFonts w:ascii="Times New Roman" w:hAnsi="Times New Roman"/>
                <w:b/>
                <w:sz w:val="24"/>
                <w:szCs w:val="24"/>
                <w:lang w:eastAsia="ru-RU"/>
              </w:rPr>
            </w:pPr>
            <w:r w:rsidRPr="00267ABA">
              <w:rPr>
                <w:rFonts w:ascii="Times New Roman" w:hAnsi="Times New Roman"/>
                <w:b/>
                <w:sz w:val="24"/>
                <w:szCs w:val="24"/>
                <w:lang w:eastAsia="ru-RU"/>
              </w:rPr>
              <w:t>ГЛАВА 6.</w:t>
            </w:r>
          </w:p>
        </w:tc>
        <w:tc>
          <w:tcPr>
            <w:tcW w:w="7229" w:type="dxa"/>
          </w:tcPr>
          <w:p w:rsidR="008311B8" w:rsidRPr="00267ABA" w:rsidRDefault="008311B8" w:rsidP="00CE75A0">
            <w:pPr>
              <w:autoSpaceDE w:val="0"/>
              <w:autoSpaceDN w:val="0"/>
              <w:adjustRightInd w:val="0"/>
              <w:jc w:val="left"/>
              <w:outlineLvl w:val="0"/>
              <w:rPr>
                <w:rFonts w:ascii="Times New Roman" w:eastAsiaTheme="minorHAnsi" w:hAnsi="Times New Roman"/>
                <w:b/>
                <w:sz w:val="24"/>
                <w:szCs w:val="24"/>
              </w:rPr>
            </w:pPr>
            <w:r w:rsidRPr="00267ABA">
              <w:rPr>
                <w:rFonts w:ascii="Times New Roman" w:eastAsiaTheme="minorHAnsi" w:hAnsi="Times New Roman"/>
                <w:b/>
                <w:sz w:val="24"/>
                <w:szCs w:val="24"/>
              </w:rPr>
              <w:t>РЕГУЛИРОВАНИЕ ИНЫХ ВОПРОСОВ ЗЕМЛЕПОЛЬЗОВАНИЯ И ЗАСТРОЙКИ</w:t>
            </w:r>
          </w:p>
          <w:p w:rsidR="008311B8" w:rsidRPr="00267ABA" w:rsidRDefault="008311B8" w:rsidP="00CE75A0">
            <w:pPr>
              <w:autoSpaceDE w:val="0"/>
              <w:autoSpaceDN w:val="0"/>
              <w:adjustRightInd w:val="0"/>
              <w:jc w:val="left"/>
              <w:outlineLvl w:val="0"/>
              <w:rPr>
                <w:rFonts w:ascii="Times New Roman" w:eastAsiaTheme="minorHAnsi" w:hAnsi="Times New Roman"/>
                <w:b/>
                <w:sz w:val="24"/>
                <w:szCs w:val="24"/>
              </w:rPr>
            </w:pPr>
          </w:p>
        </w:tc>
        <w:tc>
          <w:tcPr>
            <w:tcW w:w="709" w:type="dxa"/>
          </w:tcPr>
          <w:p w:rsidR="008311B8" w:rsidRPr="00267ABA" w:rsidRDefault="008311B8" w:rsidP="00CE75A0">
            <w:pPr>
              <w:rPr>
                <w:rFonts w:ascii="Times New Roman" w:hAnsi="Times New Roman"/>
                <w:sz w:val="24"/>
                <w:szCs w:val="24"/>
                <w:lang w:eastAsia="ru-RU"/>
              </w:rPr>
            </w:pPr>
          </w:p>
        </w:tc>
      </w:tr>
      <w:tr w:rsidR="008311B8" w:rsidRPr="00267ABA" w:rsidTr="008311B8">
        <w:trPr>
          <w:trHeight w:val="567"/>
        </w:trPr>
        <w:tc>
          <w:tcPr>
            <w:tcW w:w="1668" w:type="dxa"/>
          </w:tcPr>
          <w:p w:rsidR="008311B8" w:rsidRPr="00267ABA" w:rsidRDefault="008311B8" w:rsidP="00CE75A0">
            <w:pPr>
              <w:jc w:val="left"/>
              <w:rPr>
                <w:rFonts w:ascii="Times New Roman" w:hAnsi="Times New Roman"/>
                <w:b/>
                <w:sz w:val="24"/>
                <w:szCs w:val="24"/>
                <w:lang w:eastAsia="ru-RU"/>
              </w:rPr>
            </w:pPr>
            <w:r w:rsidRPr="00267ABA">
              <w:rPr>
                <w:rFonts w:ascii="Times New Roman" w:hAnsi="Times New Roman"/>
                <w:b/>
                <w:sz w:val="24"/>
                <w:szCs w:val="24"/>
                <w:lang w:eastAsia="ru-RU"/>
              </w:rPr>
              <w:t>Статья 16.</w:t>
            </w:r>
          </w:p>
        </w:tc>
        <w:tc>
          <w:tcPr>
            <w:tcW w:w="7229" w:type="dxa"/>
          </w:tcPr>
          <w:p w:rsidR="008311B8" w:rsidRPr="00267ABA" w:rsidRDefault="008311B8" w:rsidP="00CE75A0">
            <w:pPr>
              <w:autoSpaceDE w:val="0"/>
              <w:autoSpaceDN w:val="0"/>
              <w:adjustRightInd w:val="0"/>
              <w:jc w:val="left"/>
              <w:outlineLvl w:val="0"/>
              <w:rPr>
                <w:rFonts w:ascii="Times New Roman" w:eastAsiaTheme="minorHAnsi" w:hAnsi="Times New Roman"/>
                <w:b/>
                <w:sz w:val="24"/>
                <w:szCs w:val="24"/>
              </w:rPr>
            </w:pPr>
            <w:r w:rsidRPr="00267ABA">
              <w:rPr>
                <w:rFonts w:ascii="Times New Roman" w:hAnsi="Times New Roman"/>
                <w:sz w:val="24"/>
                <w:szCs w:val="24"/>
                <w:lang w:eastAsia="ru-RU"/>
              </w:rPr>
              <w:t>Отклонение от предельных параметров разрешенного строительства, реконструкции объектов капитального строительства</w:t>
            </w:r>
            <w:r w:rsidRPr="00267ABA">
              <w:rPr>
                <w:rFonts w:ascii="Times New Roman" w:eastAsiaTheme="minorHAnsi" w:hAnsi="Times New Roman"/>
                <w:b/>
                <w:sz w:val="24"/>
                <w:szCs w:val="24"/>
              </w:rPr>
              <w:t>.</w:t>
            </w:r>
          </w:p>
          <w:p w:rsidR="008311B8" w:rsidRPr="00267ABA" w:rsidRDefault="008311B8" w:rsidP="00CE75A0">
            <w:pPr>
              <w:autoSpaceDE w:val="0"/>
              <w:autoSpaceDN w:val="0"/>
              <w:adjustRightInd w:val="0"/>
              <w:jc w:val="left"/>
              <w:outlineLvl w:val="0"/>
              <w:rPr>
                <w:rFonts w:ascii="Times New Roman" w:eastAsiaTheme="minorHAnsi" w:hAnsi="Times New Roman"/>
                <w:b/>
                <w:sz w:val="24"/>
                <w:szCs w:val="24"/>
              </w:rPr>
            </w:pPr>
          </w:p>
        </w:tc>
        <w:tc>
          <w:tcPr>
            <w:tcW w:w="709" w:type="dxa"/>
          </w:tcPr>
          <w:p w:rsidR="008311B8" w:rsidRPr="00267ABA" w:rsidRDefault="004A5A1E" w:rsidP="00CE75A0">
            <w:pPr>
              <w:rPr>
                <w:rFonts w:ascii="Times New Roman" w:hAnsi="Times New Roman"/>
                <w:sz w:val="24"/>
                <w:szCs w:val="24"/>
                <w:lang w:eastAsia="ru-RU"/>
              </w:rPr>
            </w:pPr>
            <w:r w:rsidRPr="00267ABA">
              <w:rPr>
                <w:rFonts w:ascii="Times New Roman" w:hAnsi="Times New Roman"/>
                <w:sz w:val="24"/>
                <w:szCs w:val="24"/>
                <w:lang w:eastAsia="ru-RU"/>
              </w:rPr>
              <w:t>17</w:t>
            </w:r>
          </w:p>
        </w:tc>
      </w:tr>
      <w:tr w:rsidR="008311B8" w:rsidRPr="00267ABA" w:rsidTr="008311B8">
        <w:trPr>
          <w:trHeight w:val="567"/>
        </w:trPr>
        <w:tc>
          <w:tcPr>
            <w:tcW w:w="1668" w:type="dxa"/>
          </w:tcPr>
          <w:p w:rsidR="008311B8" w:rsidRPr="00267ABA" w:rsidRDefault="008311B8" w:rsidP="00CE75A0">
            <w:pPr>
              <w:jc w:val="left"/>
              <w:rPr>
                <w:rFonts w:ascii="Times New Roman" w:hAnsi="Times New Roman"/>
                <w:b/>
                <w:sz w:val="24"/>
                <w:szCs w:val="24"/>
              </w:rPr>
            </w:pPr>
            <w:r w:rsidRPr="00267ABA">
              <w:rPr>
                <w:rFonts w:ascii="Times New Roman" w:hAnsi="Times New Roman"/>
                <w:b/>
                <w:sz w:val="24"/>
                <w:szCs w:val="24"/>
              </w:rPr>
              <w:t>Статья 17.</w:t>
            </w:r>
          </w:p>
        </w:tc>
        <w:tc>
          <w:tcPr>
            <w:tcW w:w="7229" w:type="dxa"/>
          </w:tcPr>
          <w:p w:rsidR="008311B8" w:rsidRPr="00267ABA" w:rsidRDefault="008311B8" w:rsidP="00CE75A0">
            <w:pPr>
              <w:jc w:val="left"/>
              <w:rPr>
                <w:rFonts w:ascii="Times New Roman" w:hAnsi="Times New Roman"/>
                <w:sz w:val="24"/>
                <w:szCs w:val="24"/>
                <w:lang w:eastAsia="ru-RU"/>
              </w:rPr>
            </w:pPr>
            <w:r w:rsidRPr="00267ABA">
              <w:rPr>
                <w:rFonts w:ascii="Times New Roman" w:hAnsi="Times New Roman"/>
                <w:sz w:val="24"/>
                <w:szCs w:val="24"/>
                <w:lang w:eastAsia="ru-RU"/>
              </w:rPr>
              <w:t>Контроль над  использованием объектов капитального строительства и земельных участков.</w:t>
            </w:r>
          </w:p>
          <w:p w:rsidR="008311B8" w:rsidRPr="00267ABA" w:rsidRDefault="008311B8" w:rsidP="00CE75A0">
            <w:pPr>
              <w:autoSpaceDE w:val="0"/>
              <w:autoSpaceDN w:val="0"/>
              <w:adjustRightInd w:val="0"/>
              <w:jc w:val="left"/>
              <w:outlineLvl w:val="0"/>
              <w:rPr>
                <w:rFonts w:ascii="Times New Roman" w:eastAsiaTheme="minorHAnsi" w:hAnsi="Times New Roman"/>
                <w:bCs/>
                <w:sz w:val="24"/>
                <w:szCs w:val="24"/>
              </w:rPr>
            </w:pPr>
          </w:p>
        </w:tc>
        <w:tc>
          <w:tcPr>
            <w:tcW w:w="709" w:type="dxa"/>
          </w:tcPr>
          <w:p w:rsidR="008311B8" w:rsidRPr="00267ABA" w:rsidRDefault="004A5A1E" w:rsidP="00CE75A0">
            <w:pPr>
              <w:rPr>
                <w:rFonts w:ascii="Times New Roman" w:hAnsi="Times New Roman"/>
                <w:sz w:val="24"/>
                <w:szCs w:val="24"/>
                <w:lang w:eastAsia="ru-RU"/>
              </w:rPr>
            </w:pPr>
            <w:r w:rsidRPr="00267ABA">
              <w:rPr>
                <w:rFonts w:ascii="Times New Roman" w:hAnsi="Times New Roman"/>
                <w:sz w:val="24"/>
                <w:szCs w:val="24"/>
                <w:lang w:eastAsia="ru-RU"/>
              </w:rPr>
              <w:t>18</w:t>
            </w:r>
          </w:p>
        </w:tc>
      </w:tr>
      <w:tr w:rsidR="008311B8" w:rsidRPr="00267ABA" w:rsidTr="008311B8">
        <w:trPr>
          <w:trHeight w:val="567"/>
        </w:trPr>
        <w:tc>
          <w:tcPr>
            <w:tcW w:w="1668" w:type="dxa"/>
          </w:tcPr>
          <w:p w:rsidR="008311B8" w:rsidRPr="00267ABA" w:rsidRDefault="008311B8" w:rsidP="00CE75A0">
            <w:pPr>
              <w:jc w:val="left"/>
              <w:rPr>
                <w:rFonts w:ascii="Times New Roman" w:hAnsi="Times New Roman"/>
                <w:b/>
                <w:sz w:val="24"/>
                <w:szCs w:val="24"/>
                <w:lang w:eastAsia="ru-RU"/>
              </w:rPr>
            </w:pPr>
            <w:r w:rsidRPr="00267ABA">
              <w:rPr>
                <w:rFonts w:ascii="Times New Roman" w:hAnsi="Times New Roman"/>
                <w:b/>
                <w:sz w:val="24"/>
                <w:szCs w:val="24"/>
                <w:lang w:eastAsia="ru-RU"/>
              </w:rPr>
              <w:t>Статья 18.</w:t>
            </w:r>
          </w:p>
        </w:tc>
        <w:tc>
          <w:tcPr>
            <w:tcW w:w="7229" w:type="dxa"/>
          </w:tcPr>
          <w:p w:rsidR="008311B8" w:rsidRPr="00267ABA" w:rsidRDefault="008311B8" w:rsidP="00CE75A0">
            <w:pPr>
              <w:pStyle w:val="312"/>
              <w:tabs>
                <w:tab w:val="clear" w:pos="2340"/>
                <w:tab w:val="left" w:pos="2268"/>
              </w:tabs>
              <w:spacing w:before="0" w:after="0"/>
              <w:ind w:firstLine="0"/>
              <w:rPr>
                <w:b w:val="0"/>
                <w:szCs w:val="24"/>
              </w:rPr>
            </w:pPr>
            <w:r w:rsidRPr="00267ABA">
              <w:rPr>
                <w:b w:val="0"/>
                <w:szCs w:val="24"/>
              </w:rPr>
              <w:t>Порядок устройства ограждений земельных участков.</w:t>
            </w:r>
          </w:p>
          <w:p w:rsidR="008311B8" w:rsidRPr="00267ABA" w:rsidRDefault="008311B8" w:rsidP="00CE75A0">
            <w:pPr>
              <w:pStyle w:val="312"/>
              <w:tabs>
                <w:tab w:val="clear" w:pos="0"/>
                <w:tab w:val="clear" w:pos="2340"/>
                <w:tab w:val="left" w:pos="2268"/>
              </w:tabs>
              <w:spacing w:before="0" w:after="0"/>
              <w:ind w:firstLine="0"/>
              <w:rPr>
                <w:b w:val="0"/>
                <w:szCs w:val="24"/>
              </w:rPr>
            </w:pPr>
          </w:p>
        </w:tc>
        <w:tc>
          <w:tcPr>
            <w:tcW w:w="709" w:type="dxa"/>
          </w:tcPr>
          <w:p w:rsidR="008311B8" w:rsidRPr="00267ABA" w:rsidRDefault="004A5A1E" w:rsidP="00CE75A0">
            <w:pPr>
              <w:rPr>
                <w:rFonts w:ascii="Times New Roman" w:hAnsi="Times New Roman"/>
                <w:sz w:val="24"/>
                <w:szCs w:val="24"/>
                <w:lang w:eastAsia="ru-RU"/>
              </w:rPr>
            </w:pPr>
            <w:r w:rsidRPr="00267ABA">
              <w:rPr>
                <w:rFonts w:ascii="Times New Roman" w:hAnsi="Times New Roman"/>
                <w:sz w:val="24"/>
                <w:szCs w:val="24"/>
                <w:lang w:eastAsia="ru-RU"/>
              </w:rPr>
              <w:t>18</w:t>
            </w:r>
          </w:p>
        </w:tc>
      </w:tr>
      <w:tr w:rsidR="008311B8" w:rsidRPr="00267ABA" w:rsidTr="008311B8">
        <w:trPr>
          <w:trHeight w:val="567"/>
        </w:trPr>
        <w:tc>
          <w:tcPr>
            <w:tcW w:w="1668" w:type="dxa"/>
          </w:tcPr>
          <w:p w:rsidR="008311B8" w:rsidRPr="00267ABA" w:rsidRDefault="008311B8" w:rsidP="00CE75A0">
            <w:pPr>
              <w:jc w:val="left"/>
              <w:rPr>
                <w:rFonts w:ascii="Times New Roman" w:hAnsi="Times New Roman"/>
                <w:b/>
                <w:sz w:val="24"/>
                <w:szCs w:val="24"/>
                <w:lang w:eastAsia="ru-RU"/>
              </w:rPr>
            </w:pPr>
            <w:r w:rsidRPr="00267ABA">
              <w:rPr>
                <w:rFonts w:ascii="Times New Roman" w:hAnsi="Times New Roman"/>
                <w:b/>
                <w:sz w:val="24"/>
                <w:szCs w:val="24"/>
                <w:lang w:eastAsia="ru-RU"/>
              </w:rPr>
              <w:t>Статья 19.</w:t>
            </w:r>
          </w:p>
        </w:tc>
        <w:tc>
          <w:tcPr>
            <w:tcW w:w="7229" w:type="dxa"/>
          </w:tcPr>
          <w:p w:rsidR="008311B8" w:rsidRPr="00267ABA" w:rsidRDefault="008311B8" w:rsidP="00CE75A0">
            <w:pPr>
              <w:pStyle w:val="312"/>
              <w:tabs>
                <w:tab w:val="clear" w:pos="2340"/>
                <w:tab w:val="left" w:pos="2268"/>
              </w:tabs>
              <w:spacing w:before="0" w:after="0"/>
              <w:ind w:firstLine="0"/>
              <w:rPr>
                <w:b w:val="0"/>
                <w:szCs w:val="24"/>
              </w:rPr>
            </w:pPr>
            <w:r w:rsidRPr="00267ABA">
              <w:rPr>
                <w:b w:val="0"/>
                <w:szCs w:val="24"/>
              </w:rPr>
              <w:t>Ответственность за нарушение Правил.</w:t>
            </w:r>
          </w:p>
          <w:p w:rsidR="008311B8" w:rsidRPr="00267ABA" w:rsidRDefault="008311B8" w:rsidP="00CE75A0">
            <w:pPr>
              <w:jc w:val="left"/>
              <w:rPr>
                <w:rFonts w:ascii="Times New Roman" w:hAnsi="Times New Roman"/>
                <w:sz w:val="24"/>
                <w:szCs w:val="24"/>
                <w:lang w:eastAsia="ru-RU"/>
              </w:rPr>
            </w:pPr>
          </w:p>
        </w:tc>
        <w:tc>
          <w:tcPr>
            <w:tcW w:w="709" w:type="dxa"/>
          </w:tcPr>
          <w:p w:rsidR="008311B8" w:rsidRPr="00267ABA" w:rsidRDefault="004A5A1E" w:rsidP="00CE75A0">
            <w:pPr>
              <w:rPr>
                <w:rFonts w:ascii="Times New Roman" w:hAnsi="Times New Roman"/>
                <w:sz w:val="24"/>
                <w:szCs w:val="24"/>
                <w:lang w:eastAsia="ru-RU"/>
              </w:rPr>
            </w:pPr>
            <w:r w:rsidRPr="00267ABA">
              <w:rPr>
                <w:rFonts w:ascii="Times New Roman" w:hAnsi="Times New Roman"/>
                <w:sz w:val="24"/>
                <w:szCs w:val="24"/>
                <w:lang w:eastAsia="ru-RU"/>
              </w:rPr>
              <w:t>19</w:t>
            </w:r>
          </w:p>
        </w:tc>
      </w:tr>
      <w:tr w:rsidR="008311B8" w:rsidRPr="00267ABA" w:rsidTr="008311B8">
        <w:trPr>
          <w:trHeight w:val="567"/>
        </w:trPr>
        <w:tc>
          <w:tcPr>
            <w:tcW w:w="1668" w:type="dxa"/>
          </w:tcPr>
          <w:p w:rsidR="008311B8" w:rsidRPr="00267ABA" w:rsidRDefault="008311B8" w:rsidP="00CE75A0">
            <w:pPr>
              <w:jc w:val="left"/>
              <w:rPr>
                <w:rFonts w:ascii="Times New Roman" w:eastAsiaTheme="minorHAnsi" w:hAnsi="Times New Roman"/>
                <w:b/>
                <w:sz w:val="24"/>
                <w:szCs w:val="24"/>
                <w:u w:val="single"/>
              </w:rPr>
            </w:pPr>
          </w:p>
          <w:p w:rsidR="008311B8" w:rsidRPr="00267ABA" w:rsidRDefault="008311B8" w:rsidP="00CE75A0">
            <w:pPr>
              <w:jc w:val="left"/>
              <w:rPr>
                <w:rFonts w:ascii="Times New Roman" w:eastAsiaTheme="minorHAnsi" w:hAnsi="Times New Roman"/>
                <w:b/>
                <w:sz w:val="24"/>
                <w:szCs w:val="24"/>
                <w:u w:val="single"/>
              </w:rPr>
            </w:pPr>
            <w:r w:rsidRPr="00267ABA">
              <w:rPr>
                <w:rFonts w:ascii="Times New Roman" w:eastAsiaTheme="minorHAnsi" w:hAnsi="Times New Roman"/>
                <w:b/>
                <w:sz w:val="24"/>
                <w:szCs w:val="24"/>
                <w:u w:val="single"/>
              </w:rPr>
              <w:t>РАЗДЕЛ I</w:t>
            </w:r>
            <w:proofErr w:type="spellStart"/>
            <w:r w:rsidRPr="00267ABA">
              <w:rPr>
                <w:rFonts w:ascii="Times New Roman" w:eastAsiaTheme="minorHAnsi" w:hAnsi="Times New Roman"/>
                <w:b/>
                <w:sz w:val="24"/>
                <w:szCs w:val="24"/>
                <w:u w:val="single"/>
                <w:lang w:val="en-US"/>
              </w:rPr>
              <w:t>I</w:t>
            </w:r>
            <w:proofErr w:type="spellEnd"/>
            <w:r w:rsidRPr="00267ABA">
              <w:rPr>
                <w:rFonts w:ascii="Times New Roman" w:eastAsiaTheme="minorHAnsi" w:hAnsi="Times New Roman"/>
                <w:b/>
                <w:sz w:val="24"/>
                <w:szCs w:val="24"/>
                <w:u w:val="single"/>
              </w:rPr>
              <w:t>.</w:t>
            </w:r>
          </w:p>
          <w:p w:rsidR="008311B8" w:rsidRPr="00267ABA" w:rsidRDefault="008311B8" w:rsidP="00CE75A0">
            <w:pPr>
              <w:jc w:val="left"/>
              <w:rPr>
                <w:rFonts w:ascii="Times New Roman" w:hAnsi="Times New Roman"/>
                <w:b/>
                <w:sz w:val="24"/>
                <w:szCs w:val="24"/>
                <w:u w:val="single"/>
                <w:lang w:eastAsia="ru-RU"/>
              </w:rPr>
            </w:pPr>
          </w:p>
        </w:tc>
        <w:tc>
          <w:tcPr>
            <w:tcW w:w="7229" w:type="dxa"/>
          </w:tcPr>
          <w:p w:rsidR="008311B8" w:rsidRPr="00267ABA" w:rsidRDefault="008311B8" w:rsidP="00CE75A0">
            <w:pPr>
              <w:jc w:val="left"/>
              <w:rPr>
                <w:rFonts w:ascii="Times New Roman" w:eastAsiaTheme="minorHAnsi" w:hAnsi="Times New Roman"/>
                <w:b/>
                <w:sz w:val="24"/>
                <w:szCs w:val="24"/>
                <w:u w:val="single"/>
              </w:rPr>
            </w:pPr>
          </w:p>
          <w:p w:rsidR="008311B8" w:rsidRPr="00267ABA" w:rsidRDefault="008311B8" w:rsidP="00CE75A0">
            <w:pPr>
              <w:jc w:val="left"/>
              <w:rPr>
                <w:rFonts w:ascii="Times New Roman" w:eastAsiaTheme="minorHAnsi" w:hAnsi="Times New Roman"/>
                <w:b/>
                <w:sz w:val="24"/>
                <w:szCs w:val="24"/>
                <w:u w:val="single"/>
              </w:rPr>
            </w:pPr>
            <w:r w:rsidRPr="00267ABA">
              <w:rPr>
                <w:rFonts w:ascii="Times New Roman" w:eastAsiaTheme="minorHAnsi" w:hAnsi="Times New Roman"/>
                <w:b/>
                <w:sz w:val="24"/>
                <w:szCs w:val="24"/>
                <w:u w:val="single"/>
              </w:rPr>
              <w:t xml:space="preserve">КАРТА ГРАДОСТРОИТЕЛЬНОГО ЗОНИРОВАНИЯ </w:t>
            </w:r>
          </w:p>
          <w:p w:rsidR="008311B8" w:rsidRPr="00267ABA" w:rsidRDefault="008311B8" w:rsidP="00CE75A0">
            <w:pPr>
              <w:jc w:val="left"/>
              <w:rPr>
                <w:rFonts w:ascii="Times New Roman" w:hAnsi="Times New Roman"/>
                <w:b/>
                <w:sz w:val="24"/>
                <w:szCs w:val="24"/>
                <w:u w:val="single"/>
                <w:lang w:eastAsia="ru-RU"/>
              </w:rPr>
            </w:pPr>
          </w:p>
        </w:tc>
        <w:tc>
          <w:tcPr>
            <w:tcW w:w="709" w:type="dxa"/>
          </w:tcPr>
          <w:p w:rsidR="008311B8" w:rsidRPr="00267ABA" w:rsidRDefault="008311B8" w:rsidP="00CE75A0">
            <w:pPr>
              <w:rPr>
                <w:rFonts w:ascii="Times New Roman" w:hAnsi="Times New Roman"/>
                <w:sz w:val="24"/>
                <w:szCs w:val="24"/>
                <w:lang w:eastAsia="ru-RU"/>
              </w:rPr>
            </w:pPr>
          </w:p>
        </w:tc>
      </w:tr>
      <w:tr w:rsidR="008311B8" w:rsidRPr="00267ABA" w:rsidTr="008311B8">
        <w:trPr>
          <w:trHeight w:val="567"/>
        </w:trPr>
        <w:tc>
          <w:tcPr>
            <w:tcW w:w="1668" w:type="dxa"/>
          </w:tcPr>
          <w:p w:rsidR="008311B8" w:rsidRPr="00267ABA" w:rsidRDefault="008311B8" w:rsidP="00CE75A0">
            <w:pPr>
              <w:jc w:val="left"/>
              <w:rPr>
                <w:rFonts w:ascii="Times New Roman" w:hAnsi="Times New Roman"/>
                <w:b/>
                <w:sz w:val="24"/>
                <w:szCs w:val="24"/>
              </w:rPr>
            </w:pPr>
            <w:r w:rsidRPr="00267ABA">
              <w:rPr>
                <w:rFonts w:ascii="Times New Roman" w:eastAsiaTheme="minorHAnsi" w:hAnsi="Times New Roman"/>
                <w:b/>
                <w:sz w:val="24"/>
                <w:szCs w:val="24"/>
              </w:rPr>
              <w:t>ГЛАВА 7.</w:t>
            </w:r>
          </w:p>
        </w:tc>
        <w:tc>
          <w:tcPr>
            <w:tcW w:w="7229" w:type="dxa"/>
          </w:tcPr>
          <w:p w:rsidR="008311B8" w:rsidRPr="00267ABA" w:rsidRDefault="008311B8" w:rsidP="00CE75A0">
            <w:pPr>
              <w:pStyle w:val="312"/>
              <w:tabs>
                <w:tab w:val="clear" w:pos="0"/>
                <w:tab w:val="clear" w:pos="2340"/>
                <w:tab w:val="left" w:pos="2268"/>
              </w:tabs>
              <w:spacing w:before="0" w:after="0"/>
              <w:ind w:firstLine="0"/>
              <w:rPr>
                <w:rFonts w:eastAsiaTheme="minorHAnsi"/>
                <w:szCs w:val="24"/>
              </w:rPr>
            </w:pPr>
            <w:r w:rsidRPr="00267ABA">
              <w:rPr>
                <w:rFonts w:eastAsiaTheme="minorHAnsi"/>
                <w:szCs w:val="24"/>
              </w:rPr>
              <w:t>ПРИМЕНЕНИЕ КАРТЫ ГРАДОСТРОИТЕЛЬНОГО ЗОНИРОВАНИЯ</w:t>
            </w:r>
          </w:p>
          <w:p w:rsidR="008311B8" w:rsidRPr="00267ABA" w:rsidRDefault="008311B8" w:rsidP="00CE75A0">
            <w:pPr>
              <w:pStyle w:val="312"/>
              <w:tabs>
                <w:tab w:val="clear" w:pos="0"/>
                <w:tab w:val="clear" w:pos="2340"/>
                <w:tab w:val="left" w:pos="2268"/>
              </w:tabs>
              <w:spacing w:before="0" w:after="0"/>
              <w:ind w:firstLine="0"/>
              <w:rPr>
                <w:b w:val="0"/>
                <w:szCs w:val="24"/>
              </w:rPr>
            </w:pPr>
          </w:p>
        </w:tc>
        <w:tc>
          <w:tcPr>
            <w:tcW w:w="709" w:type="dxa"/>
          </w:tcPr>
          <w:p w:rsidR="008311B8" w:rsidRPr="00267ABA" w:rsidRDefault="008311B8" w:rsidP="00CE75A0">
            <w:pPr>
              <w:rPr>
                <w:rFonts w:ascii="Times New Roman" w:hAnsi="Times New Roman"/>
                <w:sz w:val="24"/>
                <w:szCs w:val="24"/>
                <w:lang w:eastAsia="ru-RU"/>
              </w:rPr>
            </w:pPr>
          </w:p>
        </w:tc>
      </w:tr>
      <w:tr w:rsidR="008311B8" w:rsidRPr="00267ABA" w:rsidTr="008311B8">
        <w:trPr>
          <w:trHeight w:val="567"/>
        </w:trPr>
        <w:tc>
          <w:tcPr>
            <w:tcW w:w="1668" w:type="dxa"/>
          </w:tcPr>
          <w:p w:rsidR="008311B8" w:rsidRPr="00267ABA" w:rsidRDefault="008311B8" w:rsidP="00CE75A0">
            <w:pPr>
              <w:jc w:val="left"/>
              <w:rPr>
                <w:rFonts w:ascii="Times New Roman" w:hAnsi="Times New Roman"/>
                <w:b/>
                <w:sz w:val="24"/>
                <w:szCs w:val="24"/>
                <w:lang w:eastAsia="ru-RU"/>
              </w:rPr>
            </w:pPr>
            <w:r w:rsidRPr="00267ABA">
              <w:rPr>
                <w:rFonts w:ascii="Times New Roman" w:hAnsi="Times New Roman"/>
                <w:b/>
                <w:sz w:val="24"/>
                <w:szCs w:val="24"/>
                <w:lang w:eastAsia="ru-RU"/>
              </w:rPr>
              <w:t>Статья 20.</w:t>
            </w:r>
          </w:p>
        </w:tc>
        <w:tc>
          <w:tcPr>
            <w:tcW w:w="7229" w:type="dxa"/>
          </w:tcPr>
          <w:p w:rsidR="008311B8" w:rsidRPr="00267ABA" w:rsidRDefault="008311B8" w:rsidP="00CE75A0">
            <w:pPr>
              <w:jc w:val="left"/>
              <w:rPr>
                <w:rFonts w:ascii="Times New Roman" w:hAnsi="Times New Roman"/>
                <w:sz w:val="24"/>
                <w:szCs w:val="24"/>
                <w:lang w:eastAsia="ru-RU"/>
              </w:rPr>
            </w:pPr>
            <w:r w:rsidRPr="00267ABA">
              <w:rPr>
                <w:rFonts w:ascii="Times New Roman" w:hAnsi="Times New Roman"/>
                <w:sz w:val="24"/>
                <w:szCs w:val="24"/>
                <w:lang w:eastAsia="ru-RU"/>
              </w:rPr>
              <w:t>Состав и содержание карты градостроительного зонирования.</w:t>
            </w:r>
          </w:p>
          <w:p w:rsidR="008311B8" w:rsidRPr="00267ABA" w:rsidRDefault="008311B8" w:rsidP="00CE75A0">
            <w:pPr>
              <w:jc w:val="left"/>
              <w:rPr>
                <w:rFonts w:ascii="Times New Roman" w:hAnsi="Times New Roman"/>
                <w:b/>
                <w:sz w:val="24"/>
                <w:szCs w:val="24"/>
                <w:lang w:eastAsia="ru-RU"/>
              </w:rPr>
            </w:pPr>
          </w:p>
        </w:tc>
        <w:tc>
          <w:tcPr>
            <w:tcW w:w="709" w:type="dxa"/>
          </w:tcPr>
          <w:p w:rsidR="008311B8" w:rsidRPr="00267ABA" w:rsidRDefault="004A5A1E" w:rsidP="00CE75A0">
            <w:pPr>
              <w:rPr>
                <w:rFonts w:ascii="Times New Roman" w:hAnsi="Times New Roman"/>
                <w:sz w:val="24"/>
                <w:szCs w:val="24"/>
                <w:lang w:eastAsia="ru-RU"/>
              </w:rPr>
            </w:pPr>
            <w:r w:rsidRPr="00267ABA">
              <w:rPr>
                <w:rFonts w:ascii="Times New Roman" w:hAnsi="Times New Roman"/>
                <w:sz w:val="24"/>
                <w:szCs w:val="24"/>
                <w:lang w:eastAsia="ru-RU"/>
              </w:rPr>
              <w:t>20</w:t>
            </w:r>
          </w:p>
        </w:tc>
      </w:tr>
      <w:tr w:rsidR="008311B8" w:rsidRPr="00267ABA" w:rsidTr="008311B8">
        <w:trPr>
          <w:trHeight w:val="567"/>
        </w:trPr>
        <w:tc>
          <w:tcPr>
            <w:tcW w:w="1668" w:type="dxa"/>
          </w:tcPr>
          <w:p w:rsidR="008311B8" w:rsidRPr="00267ABA" w:rsidRDefault="008311B8" w:rsidP="00CE75A0">
            <w:pPr>
              <w:jc w:val="left"/>
              <w:rPr>
                <w:rFonts w:ascii="Times New Roman" w:hAnsi="Times New Roman"/>
                <w:b/>
                <w:sz w:val="24"/>
                <w:szCs w:val="24"/>
                <w:lang w:eastAsia="ru-RU"/>
              </w:rPr>
            </w:pPr>
            <w:r w:rsidRPr="00267ABA">
              <w:rPr>
                <w:rFonts w:ascii="Times New Roman" w:hAnsi="Times New Roman"/>
                <w:b/>
                <w:sz w:val="24"/>
                <w:szCs w:val="24"/>
                <w:lang w:eastAsia="ru-RU"/>
              </w:rPr>
              <w:t>Статья 21.</w:t>
            </w:r>
          </w:p>
        </w:tc>
        <w:tc>
          <w:tcPr>
            <w:tcW w:w="7229" w:type="dxa"/>
          </w:tcPr>
          <w:p w:rsidR="008311B8" w:rsidRPr="00267ABA" w:rsidRDefault="008311B8" w:rsidP="00CE75A0">
            <w:pPr>
              <w:jc w:val="left"/>
              <w:rPr>
                <w:rFonts w:ascii="Times New Roman" w:hAnsi="Times New Roman"/>
                <w:b/>
                <w:sz w:val="24"/>
                <w:szCs w:val="24"/>
                <w:lang w:eastAsia="ru-RU"/>
              </w:rPr>
            </w:pPr>
            <w:r w:rsidRPr="00267ABA">
              <w:rPr>
                <w:rFonts w:ascii="Times New Roman" w:hAnsi="Times New Roman"/>
                <w:sz w:val="24"/>
                <w:szCs w:val="24"/>
                <w:lang w:eastAsia="ru-RU"/>
              </w:rPr>
              <w:t>Карта границ территориальных зон.</w:t>
            </w:r>
          </w:p>
        </w:tc>
        <w:tc>
          <w:tcPr>
            <w:tcW w:w="709" w:type="dxa"/>
          </w:tcPr>
          <w:p w:rsidR="008311B8" w:rsidRPr="00267ABA" w:rsidRDefault="004A5A1E" w:rsidP="00CE75A0">
            <w:pPr>
              <w:rPr>
                <w:rFonts w:ascii="Times New Roman" w:hAnsi="Times New Roman"/>
                <w:sz w:val="24"/>
                <w:szCs w:val="24"/>
                <w:lang w:eastAsia="ru-RU"/>
              </w:rPr>
            </w:pPr>
            <w:r w:rsidRPr="00267ABA">
              <w:rPr>
                <w:rFonts w:ascii="Times New Roman" w:hAnsi="Times New Roman"/>
                <w:sz w:val="24"/>
                <w:szCs w:val="24"/>
                <w:lang w:eastAsia="ru-RU"/>
              </w:rPr>
              <w:t>20</w:t>
            </w:r>
          </w:p>
        </w:tc>
      </w:tr>
      <w:tr w:rsidR="008311B8" w:rsidRPr="00267ABA" w:rsidTr="008311B8">
        <w:trPr>
          <w:trHeight w:val="567"/>
        </w:trPr>
        <w:tc>
          <w:tcPr>
            <w:tcW w:w="1668" w:type="dxa"/>
          </w:tcPr>
          <w:p w:rsidR="008311B8" w:rsidRPr="00267ABA" w:rsidRDefault="008311B8" w:rsidP="00CE75A0">
            <w:pPr>
              <w:jc w:val="left"/>
              <w:rPr>
                <w:rFonts w:ascii="Times New Roman" w:hAnsi="Times New Roman"/>
                <w:b/>
                <w:sz w:val="24"/>
                <w:szCs w:val="24"/>
                <w:lang w:eastAsia="ru-RU"/>
              </w:rPr>
            </w:pPr>
            <w:r w:rsidRPr="00267ABA">
              <w:rPr>
                <w:rFonts w:ascii="Times New Roman" w:hAnsi="Times New Roman"/>
                <w:b/>
                <w:sz w:val="24"/>
                <w:szCs w:val="24"/>
                <w:lang w:eastAsia="ru-RU"/>
              </w:rPr>
              <w:t>Статья 22.</w:t>
            </w:r>
          </w:p>
        </w:tc>
        <w:tc>
          <w:tcPr>
            <w:tcW w:w="7229" w:type="dxa"/>
          </w:tcPr>
          <w:p w:rsidR="008311B8" w:rsidRPr="00267ABA" w:rsidRDefault="008311B8" w:rsidP="00CE75A0">
            <w:pPr>
              <w:jc w:val="left"/>
              <w:rPr>
                <w:rFonts w:ascii="Times New Roman" w:hAnsi="Times New Roman"/>
                <w:sz w:val="24"/>
                <w:szCs w:val="24"/>
                <w:lang w:eastAsia="ru-RU"/>
              </w:rPr>
            </w:pPr>
            <w:r w:rsidRPr="00267ABA">
              <w:rPr>
                <w:rFonts w:ascii="Times New Roman" w:hAnsi="Times New Roman"/>
                <w:sz w:val="24"/>
                <w:szCs w:val="24"/>
                <w:lang w:eastAsia="ru-RU"/>
              </w:rPr>
              <w:t>Карта границ зон с особыми условиями использования территорий.</w:t>
            </w:r>
          </w:p>
          <w:p w:rsidR="008311B8" w:rsidRPr="00267ABA" w:rsidRDefault="008311B8" w:rsidP="00CE75A0">
            <w:pPr>
              <w:jc w:val="left"/>
              <w:rPr>
                <w:rFonts w:ascii="Times New Roman" w:hAnsi="Times New Roman"/>
                <w:b/>
                <w:sz w:val="24"/>
                <w:szCs w:val="24"/>
                <w:lang w:eastAsia="ru-RU"/>
              </w:rPr>
            </w:pPr>
          </w:p>
        </w:tc>
        <w:tc>
          <w:tcPr>
            <w:tcW w:w="709" w:type="dxa"/>
          </w:tcPr>
          <w:p w:rsidR="008311B8" w:rsidRPr="00267ABA" w:rsidRDefault="004A5A1E" w:rsidP="00CE75A0">
            <w:pPr>
              <w:rPr>
                <w:rFonts w:ascii="Times New Roman" w:hAnsi="Times New Roman"/>
                <w:sz w:val="24"/>
                <w:szCs w:val="24"/>
                <w:lang w:eastAsia="ru-RU"/>
              </w:rPr>
            </w:pPr>
            <w:r w:rsidRPr="00267ABA">
              <w:rPr>
                <w:rFonts w:ascii="Times New Roman" w:hAnsi="Times New Roman"/>
                <w:sz w:val="24"/>
                <w:szCs w:val="24"/>
                <w:lang w:eastAsia="ru-RU"/>
              </w:rPr>
              <w:t>20</w:t>
            </w:r>
          </w:p>
        </w:tc>
      </w:tr>
      <w:tr w:rsidR="008311B8" w:rsidRPr="00267ABA" w:rsidTr="008311B8">
        <w:trPr>
          <w:trHeight w:val="567"/>
        </w:trPr>
        <w:tc>
          <w:tcPr>
            <w:tcW w:w="1668" w:type="dxa"/>
          </w:tcPr>
          <w:p w:rsidR="008311B8" w:rsidRPr="00267ABA" w:rsidRDefault="008311B8" w:rsidP="00CE75A0">
            <w:pPr>
              <w:jc w:val="left"/>
              <w:rPr>
                <w:rFonts w:ascii="Times New Roman" w:hAnsi="Times New Roman"/>
                <w:b/>
                <w:sz w:val="24"/>
                <w:szCs w:val="24"/>
                <w:lang w:eastAsia="ru-RU"/>
              </w:rPr>
            </w:pPr>
            <w:r w:rsidRPr="00267ABA">
              <w:rPr>
                <w:rFonts w:ascii="Times New Roman" w:hAnsi="Times New Roman"/>
                <w:b/>
                <w:sz w:val="24"/>
                <w:szCs w:val="24"/>
                <w:lang w:eastAsia="ru-RU"/>
              </w:rPr>
              <w:t>Статья 23.</w:t>
            </w:r>
          </w:p>
        </w:tc>
        <w:tc>
          <w:tcPr>
            <w:tcW w:w="7229" w:type="dxa"/>
          </w:tcPr>
          <w:p w:rsidR="008311B8" w:rsidRPr="00267ABA" w:rsidRDefault="008311B8" w:rsidP="00CE75A0">
            <w:pPr>
              <w:jc w:val="left"/>
              <w:rPr>
                <w:rFonts w:ascii="Times New Roman" w:hAnsi="Times New Roman"/>
                <w:sz w:val="24"/>
                <w:szCs w:val="24"/>
                <w:lang w:eastAsia="ru-RU"/>
              </w:rPr>
            </w:pPr>
            <w:r w:rsidRPr="00267ABA">
              <w:rPr>
                <w:rFonts w:ascii="Times New Roman" w:hAnsi="Times New Roman"/>
                <w:sz w:val="24"/>
                <w:szCs w:val="24"/>
                <w:lang w:eastAsia="ru-RU"/>
              </w:rPr>
              <w:t>Территориальные зоны, установленные для города Владикавказа.</w:t>
            </w:r>
          </w:p>
          <w:p w:rsidR="008311B8" w:rsidRPr="00267ABA" w:rsidRDefault="008311B8" w:rsidP="00CE75A0">
            <w:pPr>
              <w:jc w:val="left"/>
              <w:rPr>
                <w:rFonts w:ascii="Times New Roman" w:hAnsi="Times New Roman"/>
                <w:b/>
                <w:sz w:val="24"/>
                <w:szCs w:val="24"/>
                <w:lang w:eastAsia="ru-RU"/>
              </w:rPr>
            </w:pPr>
          </w:p>
        </w:tc>
        <w:tc>
          <w:tcPr>
            <w:tcW w:w="709" w:type="dxa"/>
          </w:tcPr>
          <w:p w:rsidR="008311B8" w:rsidRPr="00267ABA" w:rsidRDefault="004A5A1E" w:rsidP="00CE75A0">
            <w:pPr>
              <w:rPr>
                <w:rFonts w:ascii="Times New Roman" w:hAnsi="Times New Roman"/>
                <w:sz w:val="24"/>
                <w:szCs w:val="24"/>
                <w:lang w:eastAsia="ru-RU"/>
              </w:rPr>
            </w:pPr>
            <w:r w:rsidRPr="00267ABA">
              <w:rPr>
                <w:rFonts w:ascii="Times New Roman" w:hAnsi="Times New Roman"/>
                <w:sz w:val="24"/>
                <w:szCs w:val="24"/>
                <w:lang w:eastAsia="ru-RU"/>
              </w:rPr>
              <w:t>20</w:t>
            </w:r>
          </w:p>
        </w:tc>
      </w:tr>
      <w:tr w:rsidR="008311B8" w:rsidRPr="00267ABA" w:rsidTr="008311B8">
        <w:trPr>
          <w:trHeight w:val="567"/>
        </w:trPr>
        <w:tc>
          <w:tcPr>
            <w:tcW w:w="1668" w:type="dxa"/>
          </w:tcPr>
          <w:p w:rsidR="008311B8" w:rsidRPr="00267ABA" w:rsidRDefault="008311B8" w:rsidP="00CE75A0">
            <w:pPr>
              <w:jc w:val="left"/>
              <w:rPr>
                <w:rFonts w:ascii="Times New Roman" w:hAnsi="Times New Roman"/>
                <w:b/>
                <w:sz w:val="24"/>
                <w:szCs w:val="24"/>
                <w:lang w:eastAsia="ru-RU"/>
              </w:rPr>
            </w:pPr>
            <w:r w:rsidRPr="00267ABA">
              <w:rPr>
                <w:rFonts w:ascii="Times New Roman" w:hAnsi="Times New Roman"/>
                <w:b/>
                <w:sz w:val="24"/>
                <w:szCs w:val="24"/>
                <w:lang w:eastAsia="ru-RU"/>
              </w:rPr>
              <w:t>Статья 24.</w:t>
            </w:r>
          </w:p>
        </w:tc>
        <w:tc>
          <w:tcPr>
            <w:tcW w:w="7229" w:type="dxa"/>
          </w:tcPr>
          <w:p w:rsidR="008311B8" w:rsidRPr="00267ABA" w:rsidRDefault="008311B8" w:rsidP="00CE75A0">
            <w:pPr>
              <w:jc w:val="left"/>
              <w:rPr>
                <w:rFonts w:ascii="Times New Roman" w:hAnsi="Times New Roman"/>
                <w:sz w:val="24"/>
                <w:szCs w:val="24"/>
                <w:lang w:eastAsia="ru-RU"/>
              </w:rPr>
            </w:pPr>
            <w:r w:rsidRPr="00267ABA">
              <w:rPr>
                <w:rFonts w:ascii="Times New Roman" w:hAnsi="Times New Roman"/>
                <w:sz w:val="24"/>
                <w:szCs w:val="24"/>
                <w:lang w:eastAsia="ru-RU"/>
              </w:rPr>
              <w:t>Зоны с особыми условиями использования территории, установленные для города Владикавказа.</w:t>
            </w:r>
          </w:p>
          <w:p w:rsidR="008311B8" w:rsidRPr="00267ABA" w:rsidRDefault="008311B8" w:rsidP="00CE75A0">
            <w:pPr>
              <w:jc w:val="left"/>
              <w:rPr>
                <w:rFonts w:ascii="Times New Roman" w:hAnsi="Times New Roman"/>
                <w:b/>
                <w:sz w:val="24"/>
                <w:szCs w:val="24"/>
                <w:lang w:eastAsia="ru-RU"/>
              </w:rPr>
            </w:pPr>
          </w:p>
        </w:tc>
        <w:tc>
          <w:tcPr>
            <w:tcW w:w="709" w:type="dxa"/>
          </w:tcPr>
          <w:p w:rsidR="008311B8" w:rsidRPr="00267ABA" w:rsidRDefault="00CF2377" w:rsidP="00CE75A0">
            <w:pPr>
              <w:rPr>
                <w:rFonts w:ascii="Times New Roman" w:hAnsi="Times New Roman"/>
                <w:sz w:val="24"/>
                <w:szCs w:val="24"/>
                <w:lang w:eastAsia="ru-RU"/>
              </w:rPr>
            </w:pPr>
            <w:r w:rsidRPr="00267ABA">
              <w:rPr>
                <w:rFonts w:ascii="Times New Roman" w:hAnsi="Times New Roman"/>
                <w:sz w:val="24"/>
                <w:szCs w:val="24"/>
                <w:lang w:eastAsia="ru-RU"/>
              </w:rPr>
              <w:t>22</w:t>
            </w:r>
          </w:p>
        </w:tc>
      </w:tr>
      <w:tr w:rsidR="008311B8" w:rsidRPr="00267ABA" w:rsidTr="008311B8">
        <w:trPr>
          <w:trHeight w:val="567"/>
        </w:trPr>
        <w:tc>
          <w:tcPr>
            <w:tcW w:w="1668" w:type="dxa"/>
          </w:tcPr>
          <w:p w:rsidR="008311B8" w:rsidRPr="00267ABA" w:rsidRDefault="008311B8" w:rsidP="00CE75A0">
            <w:pPr>
              <w:jc w:val="left"/>
              <w:rPr>
                <w:rFonts w:ascii="Times New Roman" w:eastAsiaTheme="minorHAnsi" w:hAnsi="Times New Roman"/>
                <w:b/>
                <w:sz w:val="24"/>
                <w:szCs w:val="24"/>
                <w:u w:val="single"/>
              </w:rPr>
            </w:pPr>
          </w:p>
          <w:p w:rsidR="008311B8" w:rsidRPr="00267ABA" w:rsidRDefault="008311B8" w:rsidP="00CE75A0">
            <w:pPr>
              <w:jc w:val="left"/>
              <w:rPr>
                <w:rFonts w:ascii="Times New Roman" w:hAnsi="Times New Roman"/>
                <w:b/>
                <w:sz w:val="24"/>
                <w:szCs w:val="24"/>
                <w:u w:val="single"/>
                <w:lang w:eastAsia="ru-RU"/>
              </w:rPr>
            </w:pPr>
            <w:r w:rsidRPr="00267ABA">
              <w:rPr>
                <w:rFonts w:ascii="Times New Roman" w:eastAsiaTheme="minorHAnsi" w:hAnsi="Times New Roman"/>
                <w:b/>
                <w:sz w:val="24"/>
                <w:szCs w:val="24"/>
                <w:u w:val="single"/>
              </w:rPr>
              <w:t>РАЗДЕЛ I</w:t>
            </w:r>
            <w:r w:rsidRPr="00267ABA">
              <w:rPr>
                <w:rFonts w:ascii="Times New Roman" w:eastAsiaTheme="minorHAnsi" w:hAnsi="Times New Roman"/>
                <w:b/>
                <w:sz w:val="24"/>
                <w:szCs w:val="24"/>
                <w:u w:val="single"/>
                <w:lang w:val="en-US"/>
              </w:rPr>
              <w:t>II</w:t>
            </w:r>
            <w:r w:rsidRPr="00267ABA">
              <w:rPr>
                <w:rFonts w:ascii="Times New Roman" w:eastAsiaTheme="minorHAnsi" w:hAnsi="Times New Roman"/>
                <w:b/>
                <w:sz w:val="24"/>
                <w:szCs w:val="24"/>
                <w:u w:val="single"/>
              </w:rPr>
              <w:t>.</w:t>
            </w:r>
          </w:p>
        </w:tc>
        <w:tc>
          <w:tcPr>
            <w:tcW w:w="7229" w:type="dxa"/>
          </w:tcPr>
          <w:p w:rsidR="008311B8" w:rsidRPr="00267ABA" w:rsidRDefault="008311B8" w:rsidP="00CE75A0">
            <w:pPr>
              <w:jc w:val="left"/>
              <w:rPr>
                <w:rFonts w:ascii="Times New Roman" w:eastAsiaTheme="minorHAnsi" w:hAnsi="Times New Roman"/>
                <w:b/>
                <w:sz w:val="24"/>
                <w:szCs w:val="24"/>
                <w:u w:val="single"/>
              </w:rPr>
            </w:pPr>
          </w:p>
          <w:p w:rsidR="008311B8" w:rsidRPr="00267ABA" w:rsidRDefault="008311B8" w:rsidP="00CE75A0">
            <w:pPr>
              <w:jc w:val="left"/>
              <w:rPr>
                <w:rFonts w:ascii="Times New Roman" w:eastAsiaTheme="minorHAnsi" w:hAnsi="Times New Roman"/>
                <w:b/>
                <w:sz w:val="24"/>
                <w:szCs w:val="24"/>
                <w:u w:val="single"/>
              </w:rPr>
            </w:pPr>
            <w:r w:rsidRPr="00267ABA">
              <w:rPr>
                <w:rFonts w:ascii="Times New Roman" w:eastAsiaTheme="minorHAnsi" w:hAnsi="Times New Roman"/>
                <w:b/>
                <w:sz w:val="24"/>
                <w:szCs w:val="24"/>
                <w:u w:val="single"/>
              </w:rPr>
              <w:t>ГРАДОСТРОИТЕЛЬНЫЕ РЕГЛАМЕНТЫ</w:t>
            </w:r>
          </w:p>
          <w:p w:rsidR="008311B8" w:rsidRPr="00267ABA" w:rsidRDefault="008311B8" w:rsidP="00CE75A0">
            <w:pPr>
              <w:jc w:val="left"/>
              <w:rPr>
                <w:rFonts w:ascii="Times New Roman" w:hAnsi="Times New Roman"/>
                <w:b/>
                <w:sz w:val="24"/>
                <w:szCs w:val="24"/>
                <w:u w:val="single"/>
                <w:lang w:val="en-US" w:eastAsia="ru-RU"/>
              </w:rPr>
            </w:pPr>
          </w:p>
        </w:tc>
        <w:tc>
          <w:tcPr>
            <w:tcW w:w="709" w:type="dxa"/>
          </w:tcPr>
          <w:p w:rsidR="008311B8" w:rsidRPr="00267ABA" w:rsidRDefault="008311B8" w:rsidP="00CE75A0">
            <w:pPr>
              <w:rPr>
                <w:rFonts w:ascii="Times New Roman" w:hAnsi="Times New Roman"/>
                <w:sz w:val="24"/>
                <w:szCs w:val="24"/>
                <w:lang w:val="en-US" w:eastAsia="ru-RU"/>
              </w:rPr>
            </w:pPr>
          </w:p>
        </w:tc>
      </w:tr>
      <w:tr w:rsidR="008311B8" w:rsidRPr="00267ABA" w:rsidTr="008311B8">
        <w:trPr>
          <w:trHeight w:val="567"/>
        </w:trPr>
        <w:tc>
          <w:tcPr>
            <w:tcW w:w="1668" w:type="dxa"/>
          </w:tcPr>
          <w:p w:rsidR="008311B8" w:rsidRPr="00267ABA" w:rsidRDefault="008311B8" w:rsidP="00CE75A0">
            <w:pPr>
              <w:jc w:val="left"/>
              <w:rPr>
                <w:rFonts w:ascii="Times New Roman" w:hAnsi="Times New Roman"/>
                <w:b/>
                <w:sz w:val="24"/>
                <w:szCs w:val="24"/>
                <w:lang w:eastAsia="ru-RU"/>
              </w:rPr>
            </w:pPr>
            <w:r w:rsidRPr="00267ABA">
              <w:rPr>
                <w:rFonts w:ascii="Times New Roman" w:eastAsiaTheme="minorHAnsi" w:hAnsi="Times New Roman"/>
                <w:b/>
                <w:sz w:val="24"/>
                <w:szCs w:val="24"/>
              </w:rPr>
              <w:t>ГЛАВА 8</w:t>
            </w:r>
          </w:p>
        </w:tc>
        <w:tc>
          <w:tcPr>
            <w:tcW w:w="7229" w:type="dxa"/>
          </w:tcPr>
          <w:p w:rsidR="008311B8" w:rsidRPr="00267ABA" w:rsidRDefault="008311B8" w:rsidP="00CE75A0">
            <w:pPr>
              <w:jc w:val="left"/>
              <w:rPr>
                <w:rFonts w:ascii="Times New Roman" w:eastAsiaTheme="minorHAnsi" w:hAnsi="Times New Roman"/>
                <w:b/>
                <w:sz w:val="24"/>
                <w:szCs w:val="24"/>
              </w:rPr>
            </w:pPr>
            <w:r w:rsidRPr="00267ABA">
              <w:rPr>
                <w:rFonts w:ascii="Times New Roman" w:eastAsiaTheme="minorHAnsi" w:hAnsi="Times New Roman"/>
                <w:b/>
                <w:sz w:val="24"/>
                <w:szCs w:val="24"/>
              </w:rPr>
              <w:t>ГРАДОСТРОИТЕЛЬНЫЕ РЕГЛАМЕНТЫ</w:t>
            </w:r>
          </w:p>
          <w:p w:rsidR="008311B8" w:rsidRPr="00267ABA" w:rsidRDefault="008311B8" w:rsidP="00CE75A0">
            <w:pPr>
              <w:jc w:val="left"/>
              <w:rPr>
                <w:rFonts w:ascii="Times New Roman" w:hAnsi="Times New Roman"/>
                <w:b/>
                <w:sz w:val="24"/>
                <w:szCs w:val="24"/>
                <w:lang w:eastAsia="ru-RU"/>
              </w:rPr>
            </w:pPr>
          </w:p>
        </w:tc>
        <w:tc>
          <w:tcPr>
            <w:tcW w:w="709" w:type="dxa"/>
          </w:tcPr>
          <w:p w:rsidR="008311B8" w:rsidRPr="00267ABA" w:rsidRDefault="008311B8" w:rsidP="00CE75A0">
            <w:pPr>
              <w:rPr>
                <w:rFonts w:ascii="Times New Roman" w:hAnsi="Times New Roman"/>
                <w:sz w:val="24"/>
                <w:szCs w:val="24"/>
                <w:lang w:val="en-US" w:eastAsia="ru-RU"/>
              </w:rPr>
            </w:pPr>
          </w:p>
        </w:tc>
      </w:tr>
      <w:tr w:rsidR="008311B8" w:rsidRPr="00267ABA" w:rsidTr="008311B8">
        <w:trPr>
          <w:trHeight w:val="567"/>
        </w:trPr>
        <w:tc>
          <w:tcPr>
            <w:tcW w:w="1668" w:type="dxa"/>
          </w:tcPr>
          <w:p w:rsidR="008311B8" w:rsidRPr="00267ABA" w:rsidRDefault="008311B8" w:rsidP="00CE75A0">
            <w:pPr>
              <w:jc w:val="left"/>
              <w:rPr>
                <w:rFonts w:ascii="Times New Roman" w:hAnsi="Times New Roman"/>
                <w:b/>
                <w:sz w:val="24"/>
                <w:szCs w:val="24"/>
                <w:lang w:eastAsia="ru-RU"/>
              </w:rPr>
            </w:pPr>
            <w:r w:rsidRPr="00267ABA">
              <w:rPr>
                <w:rFonts w:ascii="Times New Roman" w:hAnsi="Times New Roman"/>
                <w:b/>
                <w:sz w:val="24"/>
                <w:szCs w:val="24"/>
                <w:lang w:eastAsia="ru-RU"/>
              </w:rPr>
              <w:lastRenderedPageBreak/>
              <w:t>Статья 25.</w:t>
            </w:r>
          </w:p>
        </w:tc>
        <w:tc>
          <w:tcPr>
            <w:tcW w:w="7229" w:type="dxa"/>
          </w:tcPr>
          <w:p w:rsidR="008311B8" w:rsidRPr="00267ABA" w:rsidRDefault="008311B8" w:rsidP="00CE75A0">
            <w:pPr>
              <w:jc w:val="left"/>
              <w:rPr>
                <w:rFonts w:ascii="Times New Roman" w:hAnsi="Times New Roman"/>
                <w:b/>
                <w:sz w:val="24"/>
                <w:szCs w:val="24"/>
                <w:lang w:eastAsia="ru-RU"/>
              </w:rPr>
            </w:pPr>
            <w:r w:rsidRPr="00267ABA">
              <w:rPr>
                <w:rFonts w:ascii="Times New Roman" w:hAnsi="Times New Roman"/>
                <w:sz w:val="24"/>
                <w:szCs w:val="24"/>
                <w:lang w:eastAsia="ru-RU"/>
              </w:rPr>
              <w:t>Состав градостроительных регламентов.</w:t>
            </w:r>
          </w:p>
        </w:tc>
        <w:tc>
          <w:tcPr>
            <w:tcW w:w="709" w:type="dxa"/>
          </w:tcPr>
          <w:p w:rsidR="008311B8" w:rsidRPr="00267ABA" w:rsidRDefault="00CF2377" w:rsidP="00CE75A0">
            <w:pPr>
              <w:rPr>
                <w:rFonts w:ascii="Times New Roman" w:hAnsi="Times New Roman"/>
                <w:sz w:val="24"/>
                <w:szCs w:val="24"/>
                <w:lang w:eastAsia="ru-RU"/>
              </w:rPr>
            </w:pPr>
            <w:r w:rsidRPr="00267ABA">
              <w:rPr>
                <w:rFonts w:ascii="Times New Roman" w:hAnsi="Times New Roman"/>
                <w:sz w:val="24"/>
                <w:szCs w:val="24"/>
                <w:lang w:eastAsia="ru-RU"/>
              </w:rPr>
              <w:t>23</w:t>
            </w:r>
          </w:p>
        </w:tc>
      </w:tr>
      <w:tr w:rsidR="008311B8" w:rsidRPr="00267ABA" w:rsidTr="008311B8">
        <w:trPr>
          <w:trHeight w:val="567"/>
        </w:trPr>
        <w:tc>
          <w:tcPr>
            <w:tcW w:w="1668" w:type="dxa"/>
          </w:tcPr>
          <w:p w:rsidR="008311B8" w:rsidRPr="00267ABA" w:rsidRDefault="008311B8" w:rsidP="00CE75A0">
            <w:pPr>
              <w:jc w:val="left"/>
              <w:rPr>
                <w:rFonts w:ascii="Times New Roman" w:hAnsi="Times New Roman"/>
                <w:b/>
                <w:sz w:val="24"/>
                <w:szCs w:val="24"/>
                <w:lang w:eastAsia="ru-RU"/>
              </w:rPr>
            </w:pPr>
            <w:r w:rsidRPr="00267ABA">
              <w:rPr>
                <w:rFonts w:ascii="Times New Roman" w:hAnsi="Times New Roman"/>
                <w:b/>
                <w:sz w:val="24"/>
                <w:szCs w:val="24"/>
                <w:lang w:eastAsia="ru-RU"/>
              </w:rPr>
              <w:t>Статья 26.</w:t>
            </w:r>
          </w:p>
        </w:tc>
        <w:tc>
          <w:tcPr>
            <w:tcW w:w="7229" w:type="dxa"/>
          </w:tcPr>
          <w:p w:rsidR="008311B8" w:rsidRPr="00267ABA" w:rsidRDefault="008311B8" w:rsidP="00CE75A0">
            <w:pPr>
              <w:jc w:val="left"/>
              <w:rPr>
                <w:rFonts w:ascii="Times New Roman" w:hAnsi="Times New Roman"/>
                <w:b/>
                <w:sz w:val="24"/>
                <w:szCs w:val="24"/>
                <w:lang w:eastAsia="ru-RU"/>
              </w:rPr>
            </w:pPr>
            <w:r w:rsidRPr="00267ABA">
              <w:rPr>
                <w:rFonts w:ascii="Times New Roman" w:hAnsi="Times New Roman"/>
                <w:sz w:val="24"/>
                <w:szCs w:val="24"/>
                <w:lang w:eastAsia="ru-RU"/>
              </w:rPr>
              <w:t>Порядок применения градостроительных регламентов.</w:t>
            </w:r>
          </w:p>
        </w:tc>
        <w:tc>
          <w:tcPr>
            <w:tcW w:w="709" w:type="dxa"/>
          </w:tcPr>
          <w:p w:rsidR="008311B8" w:rsidRPr="00267ABA" w:rsidRDefault="00CF2377" w:rsidP="00CE75A0">
            <w:pPr>
              <w:rPr>
                <w:rFonts w:ascii="Times New Roman" w:hAnsi="Times New Roman"/>
                <w:sz w:val="24"/>
                <w:szCs w:val="24"/>
                <w:lang w:eastAsia="ru-RU"/>
              </w:rPr>
            </w:pPr>
            <w:r w:rsidRPr="00267ABA">
              <w:rPr>
                <w:rFonts w:ascii="Times New Roman" w:hAnsi="Times New Roman"/>
                <w:sz w:val="24"/>
                <w:szCs w:val="24"/>
                <w:lang w:eastAsia="ru-RU"/>
              </w:rPr>
              <w:t>24</w:t>
            </w:r>
          </w:p>
        </w:tc>
      </w:tr>
      <w:tr w:rsidR="008311B8" w:rsidRPr="00267ABA" w:rsidTr="008311B8">
        <w:trPr>
          <w:trHeight w:val="567"/>
        </w:trPr>
        <w:tc>
          <w:tcPr>
            <w:tcW w:w="1668" w:type="dxa"/>
          </w:tcPr>
          <w:p w:rsidR="008311B8" w:rsidRPr="00267ABA" w:rsidRDefault="008311B8" w:rsidP="00CE75A0">
            <w:pPr>
              <w:jc w:val="left"/>
              <w:rPr>
                <w:rFonts w:ascii="Times New Roman" w:hAnsi="Times New Roman"/>
                <w:b/>
                <w:sz w:val="24"/>
                <w:szCs w:val="24"/>
                <w:lang w:eastAsia="ru-RU"/>
              </w:rPr>
            </w:pPr>
            <w:r w:rsidRPr="00267ABA">
              <w:rPr>
                <w:rFonts w:ascii="Times New Roman" w:hAnsi="Times New Roman"/>
                <w:b/>
                <w:sz w:val="24"/>
                <w:szCs w:val="24"/>
                <w:lang w:eastAsia="ru-RU"/>
              </w:rPr>
              <w:t>Статья 27.</w:t>
            </w:r>
          </w:p>
        </w:tc>
        <w:tc>
          <w:tcPr>
            <w:tcW w:w="7229" w:type="dxa"/>
          </w:tcPr>
          <w:p w:rsidR="00336ED1" w:rsidRPr="00267ABA" w:rsidRDefault="00336ED1" w:rsidP="00CE75A0">
            <w:pPr>
              <w:tabs>
                <w:tab w:val="left" w:pos="142"/>
              </w:tabs>
              <w:jc w:val="left"/>
              <w:rPr>
                <w:rFonts w:ascii="Times New Roman" w:hAnsi="Times New Roman"/>
                <w:sz w:val="24"/>
                <w:szCs w:val="24"/>
                <w:lang w:eastAsia="ru-RU"/>
              </w:rPr>
            </w:pPr>
            <w:r w:rsidRPr="00267ABA">
              <w:rPr>
                <w:rFonts w:ascii="Times New Roman" w:hAnsi="Times New Roman"/>
                <w:sz w:val="24"/>
                <w:szCs w:val="24"/>
                <w:lang w:eastAsia="ru-RU"/>
              </w:rPr>
              <w:t xml:space="preserve">Градостроительный регламент зоны жилой застройки 1-го типа </w:t>
            </w:r>
            <w:r w:rsidR="00CE75A0" w:rsidRPr="00267ABA">
              <w:rPr>
                <w:rFonts w:ascii="Times New Roman" w:hAnsi="Times New Roman"/>
                <w:sz w:val="24"/>
                <w:szCs w:val="24"/>
                <w:lang w:eastAsia="ru-RU"/>
              </w:rPr>
              <w:br/>
            </w:r>
            <w:r w:rsidRPr="00267ABA">
              <w:rPr>
                <w:rFonts w:ascii="Times New Roman" w:hAnsi="Times New Roman"/>
                <w:sz w:val="24"/>
                <w:szCs w:val="24"/>
                <w:lang w:eastAsia="ru-RU"/>
              </w:rPr>
              <w:t>(Ж-1)</w:t>
            </w:r>
          </w:p>
          <w:p w:rsidR="008311B8" w:rsidRPr="00267ABA" w:rsidRDefault="008311B8" w:rsidP="00CE75A0">
            <w:pPr>
              <w:jc w:val="left"/>
              <w:rPr>
                <w:rFonts w:ascii="Times New Roman" w:hAnsi="Times New Roman"/>
                <w:sz w:val="24"/>
                <w:szCs w:val="24"/>
                <w:lang w:eastAsia="ru-RU"/>
              </w:rPr>
            </w:pPr>
          </w:p>
        </w:tc>
        <w:tc>
          <w:tcPr>
            <w:tcW w:w="709" w:type="dxa"/>
          </w:tcPr>
          <w:p w:rsidR="008311B8" w:rsidRPr="00267ABA" w:rsidRDefault="00CF2377" w:rsidP="000A1260">
            <w:pPr>
              <w:rPr>
                <w:rFonts w:ascii="Times New Roman" w:hAnsi="Times New Roman"/>
                <w:sz w:val="24"/>
                <w:szCs w:val="24"/>
                <w:lang w:eastAsia="ru-RU"/>
              </w:rPr>
            </w:pPr>
            <w:r w:rsidRPr="00267ABA">
              <w:rPr>
                <w:rFonts w:ascii="Times New Roman" w:hAnsi="Times New Roman"/>
                <w:sz w:val="24"/>
                <w:szCs w:val="24"/>
                <w:lang w:eastAsia="ru-RU"/>
              </w:rPr>
              <w:t>2</w:t>
            </w:r>
            <w:r w:rsidR="000A1260" w:rsidRPr="00267ABA">
              <w:rPr>
                <w:rFonts w:ascii="Times New Roman" w:hAnsi="Times New Roman"/>
                <w:sz w:val="24"/>
                <w:szCs w:val="24"/>
                <w:lang w:eastAsia="ru-RU"/>
              </w:rPr>
              <w:t>5</w:t>
            </w:r>
          </w:p>
        </w:tc>
      </w:tr>
      <w:tr w:rsidR="00336ED1" w:rsidRPr="00267ABA" w:rsidTr="008311B8">
        <w:trPr>
          <w:trHeight w:val="567"/>
        </w:trPr>
        <w:tc>
          <w:tcPr>
            <w:tcW w:w="1668" w:type="dxa"/>
          </w:tcPr>
          <w:p w:rsidR="00336ED1" w:rsidRPr="00267ABA" w:rsidRDefault="00336ED1" w:rsidP="00CE75A0">
            <w:pPr>
              <w:jc w:val="left"/>
              <w:rPr>
                <w:rFonts w:ascii="Times New Roman" w:hAnsi="Times New Roman"/>
                <w:b/>
                <w:sz w:val="24"/>
                <w:szCs w:val="24"/>
                <w:lang w:eastAsia="ru-RU"/>
              </w:rPr>
            </w:pPr>
            <w:r w:rsidRPr="00267ABA">
              <w:rPr>
                <w:rFonts w:ascii="Times New Roman" w:hAnsi="Times New Roman"/>
                <w:b/>
                <w:sz w:val="24"/>
                <w:szCs w:val="24"/>
                <w:lang w:eastAsia="ru-RU"/>
              </w:rPr>
              <w:t>Статья 28.</w:t>
            </w:r>
          </w:p>
        </w:tc>
        <w:tc>
          <w:tcPr>
            <w:tcW w:w="7229" w:type="dxa"/>
          </w:tcPr>
          <w:p w:rsidR="00336ED1" w:rsidRPr="00267ABA" w:rsidRDefault="00336ED1" w:rsidP="00CE75A0">
            <w:pPr>
              <w:jc w:val="left"/>
              <w:rPr>
                <w:rFonts w:ascii="Times New Roman" w:hAnsi="Times New Roman"/>
                <w:sz w:val="24"/>
                <w:szCs w:val="24"/>
                <w:lang w:eastAsia="ru-RU"/>
              </w:rPr>
            </w:pPr>
            <w:r w:rsidRPr="00267ABA">
              <w:rPr>
                <w:rFonts w:ascii="Times New Roman" w:hAnsi="Times New Roman"/>
                <w:sz w:val="24"/>
                <w:szCs w:val="24"/>
                <w:lang w:eastAsia="ru-RU"/>
              </w:rPr>
              <w:t xml:space="preserve">Градостроительный регламент зоны жилой застройки 2-го типа </w:t>
            </w:r>
            <w:r w:rsidR="00CE75A0" w:rsidRPr="00267ABA">
              <w:rPr>
                <w:rFonts w:ascii="Times New Roman" w:hAnsi="Times New Roman"/>
                <w:sz w:val="24"/>
                <w:szCs w:val="24"/>
                <w:lang w:eastAsia="ru-RU"/>
              </w:rPr>
              <w:br/>
            </w:r>
            <w:r w:rsidRPr="00267ABA">
              <w:rPr>
                <w:rFonts w:ascii="Times New Roman" w:hAnsi="Times New Roman"/>
                <w:sz w:val="24"/>
                <w:szCs w:val="24"/>
                <w:lang w:eastAsia="ru-RU"/>
              </w:rPr>
              <w:t>(Ж-2)</w:t>
            </w:r>
          </w:p>
          <w:p w:rsidR="00336ED1" w:rsidRPr="00267ABA" w:rsidRDefault="00336ED1" w:rsidP="00CE75A0">
            <w:pPr>
              <w:tabs>
                <w:tab w:val="left" w:pos="142"/>
              </w:tabs>
              <w:jc w:val="left"/>
              <w:rPr>
                <w:rFonts w:ascii="Times New Roman" w:hAnsi="Times New Roman"/>
                <w:sz w:val="24"/>
                <w:szCs w:val="24"/>
                <w:lang w:eastAsia="ru-RU"/>
              </w:rPr>
            </w:pPr>
          </w:p>
        </w:tc>
        <w:tc>
          <w:tcPr>
            <w:tcW w:w="709" w:type="dxa"/>
          </w:tcPr>
          <w:p w:rsidR="00336ED1" w:rsidRPr="00267ABA" w:rsidRDefault="00336ED1" w:rsidP="000A1260">
            <w:pPr>
              <w:rPr>
                <w:rFonts w:ascii="Times New Roman" w:hAnsi="Times New Roman"/>
                <w:sz w:val="24"/>
                <w:szCs w:val="24"/>
                <w:lang w:eastAsia="ru-RU"/>
              </w:rPr>
            </w:pPr>
            <w:r w:rsidRPr="00267ABA">
              <w:rPr>
                <w:rFonts w:ascii="Times New Roman" w:hAnsi="Times New Roman"/>
                <w:sz w:val="24"/>
                <w:szCs w:val="24"/>
                <w:lang w:eastAsia="ru-RU"/>
              </w:rPr>
              <w:t>2</w:t>
            </w:r>
            <w:r w:rsidR="000A1260" w:rsidRPr="00267ABA">
              <w:rPr>
                <w:rFonts w:ascii="Times New Roman" w:hAnsi="Times New Roman"/>
                <w:sz w:val="24"/>
                <w:szCs w:val="24"/>
                <w:lang w:eastAsia="ru-RU"/>
              </w:rPr>
              <w:t>9</w:t>
            </w:r>
          </w:p>
        </w:tc>
      </w:tr>
      <w:tr w:rsidR="00336ED1" w:rsidRPr="00267ABA" w:rsidTr="008311B8">
        <w:trPr>
          <w:trHeight w:val="567"/>
        </w:trPr>
        <w:tc>
          <w:tcPr>
            <w:tcW w:w="1668" w:type="dxa"/>
          </w:tcPr>
          <w:p w:rsidR="00336ED1" w:rsidRPr="00267ABA" w:rsidRDefault="00336ED1" w:rsidP="00CE75A0">
            <w:pPr>
              <w:jc w:val="left"/>
              <w:rPr>
                <w:rFonts w:ascii="Times New Roman" w:hAnsi="Times New Roman"/>
                <w:b/>
                <w:sz w:val="24"/>
                <w:szCs w:val="24"/>
                <w:lang w:eastAsia="ru-RU"/>
              </w:rPr>
            </w:pPr>
            <w:r w:rsidRPr="00267ABA">
              <w:rPr>
                <w:rFonts w:ascii="Times New Roman" w:hAnsi="Times New Roman"/>
                <w:b/>
                <w:sz w:val="24"/>
                <w:szCs w:val="24"/>
                <w:lang w:eastAsia="ru-RU"/>
              </w:rPr>
              <w:t>Статья 29.</w:t>
            </w:r>
          </w:p>
        </w:tc>
        <w:tc>
          <w:tcPr>
            <w:tcW w:w="7229" w:type="dxa"/>
          </w:tcPr>
          <w:p w:rsidR="00336ED1" w:rsidRPr="00267ABA" w:rsidRDefault="00336ED1" w:rsidP="00CE75A0">
            <w:pPr>
              <w:tabs>
                <w:tab w:val="left" w:pos="142"/>
              </w:tabs>
              <w:jc w:val="left"/>
              <w:rPr>
                <w:rFonts w:ascii="Times New Roman" w:hAnsi="Times New Roman"/>
                <w:sz w:val="24"/>
                <w:szCs w:val="24"/>
                <w:lang w:eastAsia="ru-RU"/>
              </w:rPr>
            </w:pPr>
            <w:r w:rsidRPr="00267ABA">
              <w:rPr>
                <w:rFonts w:ascii="Times New Roman" w:hAnsi="Times New Roman"/>
                <w:sz w:val="24"/>
                <w:szCs w:val="24"/>
                <w:lang w:eastAsia="ru-RU"/>
              </w:rPr>
              <w:t xml:space="preserve">Градостроительный регламент зоны жилой застройки 3-го типа </w:t>
            </w:r>
            <w:r w:rsidR="00CE75A0" w:rsidRPr="00267ABA">
              <w:rPr>
                <w:rFonts w:ascii="Times New Roman" w:hAnsi="Times New Roman"/>
                <w:sz w:val="24"/>
                <w:szCs w:val="24"/>
                <w:lang w:eastAsia="ru-RU"/>
              </w:rPr>
              <w:br/>
            </w:r>
            <w:r w:rsidRPr="00267ABA">
              <w:rPr>
                <w:rFonts w:ascii="Times New Roman" w:hAnsi="Times New Roman"/>
                <w:sz w:val="24"/>
                <w:szCs w:val="24"/>
                <w:lang w:eastAsia="ru-RU"/>
              </w:rPr>
              <w:t>(Ж-3)</w:t>
            </w:r>
          </w:p>
          <w:p w:rsidR="00336ED1" w:rsidRPr="00267ABA" w:rsidRDefault="00336ED1" w:rsidP="00CE75A0">
            <w:pPr>
              <w:tabs>
                <w:tab w:val="left" w:pos="142"/>
              </w:tabs>
              <w:jc w:val="left"/>
              <w:rPr>
                <w:rFonts w:ascii="Times New Roman" w:hAnsi="Times New Roman"/>
                <w:sz w:val="24"/>
                <w:szCs w:val="24"/>
                <w:lang w:eastAsia="ru-RU"/>
              </w:rPr>
            </w:pPr>
          </w:p>
        </w:tc>
        <w:tc>
          <w:tcPr>
            <w:tcW w:w="709" w:type="dxa"/>
          </w:tcPr>
          <w:p w:rsidR="00336ED1" w:rsidRPr="00267ABA" w:rsidRDefault="00336ED1" w:rsidP="00CE75A0">
            <w:pPr>
              <w:rPr>
                <w:rFonts w:ascii="Times New Roman" w:hAnsi="Times New Roman"/>
                <w:sz w:val="24"/>
                <w:szCs w:val="24"/>
                <w:lang w:eastAsia="ru-RU"/>
              </w:rPr>
            </w:pPr>
            <w:r w:rsidRPr="00267ABA">
              <w:rPr>
                <w:rFonts w:ascii="Times New Roman" w:hAnsi="Times New Roman"/>
                <w:sz w:val="24"/>
                <w:szCs w:val="24"/>
                <w:lang w:eastAsia="ru-RU"/>
              </w:rPr>
              <w:t>34</w:t>
            </w:r>
          </w:p>
        </w:tc>
      </w:tr>
      <w:tr w:rsidR="00336ED1" w:rsidRPr="00267ABA" w:rsidTr="008311B8">
        <w:trPr>
          <w:trHeight w:val="567"/>
        </w:trPr>
        <w:tc>
          <w:tcPr>
            <w:tcW w:w="1668" w:type="dxa"/>
          </w:tcPr>
          <w:p w:rsidR="00336ED1" w:rsidRPr="00267ABA" w:rsidRDefault="00336ED1" w:rsidP="00CE75A0">
            <w:pPr>
              <w:jc w:val="left"/>
              <w:rPr>
                <w:rFonts w:ascii="Times New Roman" w:hAnsi="Times New Roman"/>
                <w:b/>
                <w:sz w:val="24"/>
                <w:szCs w:val="24"/>
                <w:lang w:eastAsia="ru-RU"/>
              </w:rPr>
            </w:pPr>
            <w:r w:rsidRPr="00267ABA">
              <w:rPr>
                <w:rFonts w:ascii="Times New Roman" w:hAnsi="Times New Roman"/>
                <w:b/>
                <w:sz w:val="24"/>
                <w:szCs w:val="24"/>
                <w:lang w:eastAsia="ru-RU"/>
              </w:rPr>
              <w:t>Статья 30.</w:t>
            </w:r>
          </w:p>
        </w:tc>
        <w:tc>
          <w:tcPr>
            <w:tcW w:w="7229" w:type="dxa"/>
          </w:tcPr>
          <w:p w:rsidR="00336ED1" w:rsidRPr="00267ABA" w:rsidRDefault="00336ED1" w:rsidP="00CE75A0">
            <w:pPr>
              <w:tabs>
                <w:tab w:val="left" w:pos="142"/>
              </w:tabs>
              <w:jc w:val="left"/>
              <w:rPr>
                <w:rFonts w:ascii="Times New Roman" w:hAnsi="Times New Roman"/>
                <w:sz w:val="24"/>
                <w:szCs w:val="24"/>
                <w:lang w:eastAsia="ru-RU"/>
              </w:rPr>
            </w:pPr>
            <w:r w:rsidRPr="00267ABA">
              <w:rPr>
                <w:rFonts w:ascii="Times New Roman" w:hAnsi="Times New Roman"/>
                <w:sz w:val="24"/>
                <w:szCs w:val="24"/>
                <w:lang w:eastAsia="ru-RU"/>
              </w:rPr>
              <w:t xml:space="preserve">Градостроительный регламент зоны жилой застройки 4-го типа </w:t>
            </w:r>
            <w:r w:rsidR="00CE75A0" w:rsidRPr="00267ABA">
              <w:rPr>
                <w:rFonts w:ascii="Times New Roman" w:hAnsi="Times New Roman"/>
                <w:sz w:val="24"/>
                <w:szCs w:val="24"/>
                <w:lang w:eastAsia="ru-RU"/>
              </w:rPr>
              <w:br/>
            </w:r>
            <w:r w:rsidRPr="00267ABA">
              <w:rPr>
                <w:rFonts w:ascii="Times New Roman" w:hAnsi="Times New Roman"/>
                <w:sz w:val="24"/>
                <w:szCs w:val="24"/>
                <w:lang w:eastAsia="ru-RU"/>
              </w:rPr>
              <w:t>(Ж-4)</w:t>
            </w:r>
          </w:p>
          <w:p w:rsidR="00336ED1" w:rsidRPr="00267ABA" w:rsidRDefault="00336ED1" w:rsidP="00CE75A0">
            <w:pPr>
              <w:tabs>
                <w:tab w:val="left" w:pos="142"/>
              </w:tabs>
              <w:jc w:val="left"/>
              <w:rPr>
                <w:rFonts w:ascii="Times New Roman" w:hAnsi="Times New Roman"/>
                <w:sz w:val="24"/>
                <w:szCs w:val="24"/>
                <w:lang w:eastAsia="ru-RU"/>
              </w:rPr>
            </w:pPr>
          </w:p>
        </w:tc>
        <w:tc>
          <w:tcPr>
            <w:tcW w:w="709" w:type="dxa"/>
          </w:tcPr>
          <w:p w:rsidR="00336ED1" w:rsidRPr="00267ABA" w:rsidRDefault="00697556" w:rsidP="00CE75A0">
            <w:pPr>
              <w:rPr>
                <w:rFonts w:ascii="Times New Roman" w:hAnsi="Times New Roman"/>
                <w:sz w:val="24"/>
                <w:szCs w:val="24"/>
                <w:lang w:eastAsia="ru-RU"/>
              </w:rPr>
            </w:pPr>
            <w:r w:rsidRPr="00267ABA">
              <w:rPr>
                <w:rFonts w:ascii="Times New Roman" w:hAnsi="Times New Roman"/>
                <w:sz w:val="24"/>
                <w:szCs w:val="24"/>
                <w:lang w:eastAsia="ru-RU"/>
              </w:rPr>
              <w:t>40</w:t>
            </w:r>
          </w:p>
        </w:tc>
      </w:tr>
      <w:tr w:rsidR="00336ED1" w:rsidRPr="00267ABA" w:rsidTr="008311B8">
        <w:trPr>
          <w:trHeight w:val="567"/>
        </w:trPr>
        <w:tc>
          <w:tcPr>
            <w:tcW w:w="1668" w:type="dxa"/>
          </w:tcPr>
          <w:p w:rsidR="00336ED1" w:rsidRPr="00267ABA" w:rsidRDefault="00336ED1" w:rsidP="00CE75A0">
            <w:pPr>
              <w:jc w:val="left"/>
              <w:rPr>
                <w:rFonts w:ascii="Times New Roman" w:hAnsi="Times New Roman"/>
                <w:b/>
                <w:sz w:val="24"/>
                <w:szCs w:val="24"/>
                <w:lang w:eastAsia="ru-RU"/>
              </w:rPr>
            </w:pPr>
            <w:r w:rsidRPr="00267ABA">
              <w:rPr>
                <w:rFonts w:ascii="Times New Roman" w:hAnsi="Times New Roman"/>
                <w:b/>
                <w:sz w:val="24"/>
                <w:szCs w:val="24"/>
                <w:lang w:eastAsia="ru-RU"/>
              </w:rPr>
              <w:t xml:space="preserve">Статья </w:t>
            </w:r>
            <w:r w:rsidRPr="00267ABA">
              <w:rPr>
                <w:rFonts w:ascii="Times New Roman" w:hAnsi="Times New Roman"/>
                <w:b/>
                <w:sz w:val="24"/>
                <w:szCs w:val="24"/>
              </w:rPr>
              <w:t>31.</w:t>
            </w:r>
          </w:p>
        </w:tc>
        <w:tc>
          <w:tcPr>
            <w:tcW w:w="7229" w:type="dxa"/>
          </w:tcPr>
          <w:p w:rsidR="00336ED1" w:rsidRPr="00267ABA" w:rsidRDefault="00336ED1" w:rsidP="00CE75A0">
            <w:pPr>
              <w:jc w:val="left"/>
              <w:rPr>
                <w:rFonts w:ascii="Times New Roman" w:hAnsi="Times New Roman"/>
                <w:sz w:val="24"/>
                <w:szCs w:val="24"/>
                <w:lang w:eastAsia="ru-RU"/>
              </w:rPr>
            </w:pPr>
            <w:r w:rsidRPr="00267ABA">
              <w:rPr>
                <w:rFonts w:ascii="Times New Roman" w:eastAsia="Calibri" w:hAnsi="Times New Roman"/>
                <w:sz w:val="24"/>
                <w:szCs w:val="24"/>
              </w:rPr>
              <w:t>Градостроительный регламент зоны многофункциональной застройки (ОЖ)</w:t>
            </w:r>
          </w:p>
          <w:p w:rsidR="00336ED1" w:rsidRPr="00267ABA" w:rsidRDefault="00336ED1" w:rsidP="00CE75A0">
            <w:pPr>
              <w:tabs>
                <w:tab w:val="left" w:pos="142"/>
              </w:tabs>
              <w:jc w:val="left"/>
              <w:rPr>
                <w:rFonts w:ascii="Times New Roman" w:hAnsi="Times New Roman"/>
                <w:sz w:val="24"/>
                <w:szCs w:val="24"/>
                <w:lang w:eastAsia="ru-RU"/>
              </w:rPr>
            </w:pPr>
          </w:p>
        </w:tc>
        <w:tc>
          <w:tcPr>
            <w:tcW w:w="709" w:type="dxa"/>
          </w:tcPr>
          <w:p w:rsidR="00336ED1" w:rsidRPr="00267ABA" w:rsidRDefault="00336ED1" w:rsidP="00697556">
            <w:pPr>
              <w:rPr>
                <w:rFonts w:ascii="Times New Roman" w:hAnsi="Times New Roman"/>
                <w:sz w:val="24"/>
                <w:szCs w:val="24"/>
                <w:lang w:eastAsia="ru-RU"/>
              </w:rPr>
            </w:pPr>
            <w:r w:rsidRPr="00267ABA">
              <w:rPr>
                <w:rFonts w:ascii="Times New Roman" w:hAnsi="Times New Roman"/>
                <w:sz w:val="24"/>
                <w:szCs w:val="24"/>
                <w:lang w:eastAsia="ru-RU"/>
              </w:rPr>
              <w:t>4</w:t>
            </w:r>
            <w:r w:rsidR="00697556" w:rsidRPr="00267ABA">
              <w:rPr>
                <w:rFonts w:ascii="Times New Roman" w:hAnsi="Times New Roman"/>
                <w:sz w:val="24"/>
                <w:szCs w:val="24"/>
                <w:lang w:eastAsia="ru-RU"/>
              </w:rPr>
              <w:t>5</w:t>
            </w:r>
          </w:p>
        </w:tc>
      </w:tr>
      <w:tr w:rsidR="00336ED1" w:rsidRPr="00267ABA" w:rsidTr="008311B8">
        <w:trPr>
          <w:trHeight w:val="567"/>
        </w:trPr>
        <w:tc>
          <w:tcPr>
            <w:tcW w:w="1668" w:type="dxa"/>
          </w:tcPr>
          <w:p w:rsidR="00336ED1" w:rsidRPr="00267ABA" w:rsidRDefault="00336ED1" w:rsidP="00CE75A0">
            <w:pPr>
              <w:jc w:val="left"/>
              <w:rPr>
                <w:rFonts w:ascii="Times New Roman" w:hAnsi="Times New Roman"/>
                <w:b/>
                <w:sz w:val="24"/>
                <w:szCs w:val="24"/>
                <w:lang w:eastAsia="ru-RU"/>
              </w:rPr>
            </w:pPr>
            <w:r w:rsidRPr="00267ABA">
              <w:rPr>
                <w:rFonts w:ascii="Times New Roman" w:hAnsi="Times New Roman"/>
                <w:b/>
                <w:sz w:val="24"/>
                <w:szCs w:val="24"/>
                <w:lang w:eastAsia="ru-RU"/>
              </w:rPr>
              <w:t xml:space="preserve">Статья </w:t>
            </w:r>
            <w:r w:rsidRPr="00267ABA">
              <w:rPr>
                <w:rFonts w:ascii="Times New Roman" w:eastAsia="Calibri" w:hAnsi="Times New Roman"/>
                <w:b/>
                <w:sz w:val="24"/>
                <w:szCs w:val="24"/>
              </w:rPr>
              <w:t xml:space="preserve">32. </w:t>
            </w:r>
          </w:p>
        </w:tc>
        <w:tc>
          <w:tcPr>
            <w:tcW w:w="7229" w:type="dxa"/>
          </w:tcPr>
          <w:p w:rsidR="00336ED1" w:rsidRPr="00267ABA" w:rsidRDefault="00336ED1" w:rsidP="00CE75A0">
            <w:pPr>
              <w:jc w:val="left"/>
              <w:rPr>
                <w:rFonts w:ascii="Times New Roman" w:hAnsi="Times New Roman"/>
                <w:sz w:val="24"/>
                <w:szCs w:val="24"/>
                <w:lang w:eastAsia="ru-RU"/>
              </w:rPr>
            </w:pPr>
            <w:r w:rsidRPr="00267ABA">
              <w:rPr>
                <w:rFonts w:ascii="Times New Roman" w:eastAsia="Calibri" w:hAnsi="Times New Roman"/>
                <w:sz w:val="24"/>
                <w:szCs w:val="24"/>
              </w:rPr>
              <w:t>Градостроительный регламент зоны общественно-деловой и коммерческой застройки (ОД)</w:t>
            </w:r>
          </w:p>
          <w:p w:rsidR="00336ED1" w:rsidRPr="00267ABA" w:rsidRDefault="00336ED1" w:rsidP="00CE75A0">
            <w:pPr>
              <w:tabs>
                <w:tab w:val="left" w:pos="142"/>
              </w:tabs>
              <w:jc w:val="left"/>
              <w:rPr>
                <w:rFonts w:ascii="Times New Roman" w:hAnsi="Times New Roman"/>
                <w:sz w:val="24"/>
                <w:szCs w:val="24"/>
                <w:lang w:eastAsia="ru-RU"/>
              </w:rPr>
            </w:pPr>
          </w:p>
        </w:tc>
        <w:tc>
          <w:tcPr>
            <w:tcW w:w="709" w:type="dxa"/>
          </w:tcPr>
          <w:p w:rsidR="00336ED1" w:rsidRPr="00267ABA" w:rsidRDefault="00336ED1" w:rsidP="00697556">
            <w:pPr>
              <w:rPr>
                <w:rFonts w:ascii="Times New Roman" w:hAnsi="Times New Roman"/>
                <w:sz w:val="24"/>
                <w:szCs w:val="24"/>
                <w:lang w:eastAsia="ru-RU"/>
              </w:rPr>
            </w:pPr>
            <w:r w:rsidRPr="00267ABA">
              <w:rPr>
                <w:rFonts w:ascii="Times New Roman" w:hAnsi="Times New Roman"/>
                <w:sz w:val="24"/>
                <w:szCs w:val="24"/>
                <w:lang w:val="en-US" w:eastAsia="ru-RU"/>
              </w:rPr>
              <w:t>5</w:t>
            </w:r>
            <w:r w:rsidR="00697556" w:rsidRPr="00267ABA">
              <w:rPr>
                <w:rFonts w:ascii="Times New Roman" w:hAnsi="Times New Roman"/>
                <w:sz w:val="24"/>
                <w:szCs w:val="24"/>
                <w:lang w:eastAsia="ru-RU"/>
              </w:rPr>
              <w:t>1</w:t>
            </w:r>
          </w:p>
        </w:tc>
      </w:tr>
      <w:tr w:rsidR="00336ED1" w:rsidRPr="00267ABA" w:rsidTr="008311B8">
        <w:trPr>
          <w:trHeight w:val="567"/>
        </w:trPr>
        <w:tc>
          <w:tcPr>
            <w:tcW w:w="1668" w:type="dxa"/>
          </w:tcPr>
          <w:p w:rsidR="00336ED1" w:rsidRPr="00267ABA" w:rsidRDefault="00336ED1" w:rsidP="00CE75A0">
            <w:pPr>
              <w:jc w:val="left"/>
              <w:rPr>
                <w:rFonts w:ascii="Times New Roman" w:hAnsi="Times New Roman"/>
                <w:b/>
                <w:sz w:val="24"/>
                <w:szCs w:val="24"/>
                <w:lang w:eastAsia="ru-RU"/>
              </w:rPr>
            </w:pPr>
            <w:r w:rsidRPr="00267ABA">
              <w:rPr>
                <w:rFonts w:ascii="Times New Roman" w:hAnsi="Times New Roman"/>
                <w:b/>
                <w:sz w:val="24"/>
                <w:szCs w:val="24"/>
              </w:rPr>
              <w:t xml:space="preserve">Статья 33. </w:t>
            </w:r>
          </w:p>
        </w:tc>
        <w:tc>
          <w:tcPr>
            <w:tcW w:w="7229" w:type="dxa"/>
          </w:tcPr>
          <w:p w:rsidR="00336ED1" w:rsidRPr="00267ABA" w:rsidRDefault="00336ED1" w:rsidP="00CE75A0">
            <w:pPr>
              <w:pStyle w:val="312"/>
              <w:tabs>
                <w:tab w:val="clear" w:pos="2340"/>
                <w:tab w:val="left" w:pos="2268"/>
              </w:tabs>
              <w:spacing w:before="0" w:after="0"/>
              <w:ind w:firstLine="0"/>
              <w:rPr>
                <w:b w:val="0"/>
                <w:szCs w:val="24"/>
              </w:rPr>
            </w:pPr>
            <w:r w:rsidRPr="00267ABA">
              <w:rPr>
                <w:b w:val="0"/>
                <w:szCs w:val="24"/>
              </w:rPr>
              <w:t>Градостроительный регламент зоны размещения культовых объектов (КО)</w:t>
            </w:r>
          </w:p>
          <w:p w:rsidR="00336ED1" w:rsidRPr="00267ABA" w:rsidRDefault="00336ED1" w:rsidP="00CE75A0">
            <w:pPr>
              <w:tabs>
                <w:tab w:val="left" w:pos="142"/>
              </w:tabs>
              <w:jc w:val="left"/>
              <w:rPr>
                <w:rFonts w:ascii="Times New Roman" w:hAnsi="Times New Roman"/>
                <w:sz w:val="24"/>
                <w:szCs w:val="24"/>
                <w:lang w:eastAsia="ru-RU"/>
              </w:rPr>
            </w:pPr>
          </w:p>
        </w:tc>
        <w:tc>
          <w:tcPr>
            <w:tcW w:w="709" w:type="dxa"/>
          </w:tcPr>
          <w:p w:rsidR="00336ED1" w:rsidRPr="00267ABA" w:rsidRDefault="00336ED1" w:rsidP="00697556">
            <w:pPr>
              <w:rPr>
                <w:rFonts w:ascii="Times New Roman" w:hAnsi="Times New Roman"/>
                <w:sz w:val="24"/>
                <w:szCs w:val="24"/>
                <w:lang w:eastAsia="ru-RU"/>
              </w:rPr>
            </w:pPr>
            <w:r w:rsidRPr="00267ABA">
              <w:rPr>
                <w:rFonts w:ascii="Times New Roman" w:hAnsi="Times New Roman"/>
                <w:sz w:val="24"/>
                <w:szCs w:val="24"/>
                <w:lang w:eastAsia="ru-RU"/>
              </w:rPr>
              <w:t>5</w:t>
            </w:r>
            <w:r w:rsidR="00ED0A0A">
              <w:rPr>
                <w:rFonts w:ascii="Times New Roman" w:hAnsi="Times New Roman"/>
                <w:sz w:val="24"/>
                <w:szCs w:val="24"/>
                <w:lang w:eastAsia="ru-RU"/>
              </w:rPr>
              <w:t>6</w:t>
            </w:r>
          </w:p>
        </w:tc>
      </w:tr>
      <w:tr w:rsidR="00336ED1" w:rsidRPr="00267ABA" w:rsidTr="008311B8">
        <w:trPr>
          <w:trHeight w:val="567"/>
        </w:trPr>
        <w:tc>
          <w:tcPr>
            <w:tcW w:w="1668" w:type="dxa"/>
          </w:tcPr>
          <w:p w:rsidR="00336ED1" w:rsidRPr="00267ABA" w:rsidRDefault="00336ED1" w:rsidP="00CE75A0">
            <w:pPr>
              <w:jc w:val="left"/>
              <w:rPr>
                <w:rFonts w:ascii="Times New Roman" w:hAnsi="Times New Roman"/>
                <w:b/>
                <w:sz w:val="24"/>
                <w:szCs w:val="24"/>
                <w:lang w:eastAsia="ru-RU"/>
              </w:rPr>
            </w:pPr>
            <w:r w:rsidRPr="00267ABA">
              <w:rPr>
                <w:rFonts w:ascii="Times New Roman" w:hAnsi="Times New Roman"/>
                <w:b/>
                <w:sz w:val="24"/>
                <w:szCs w:val="24"/>
              </w:rPr>
              <w:t xml:space="preserve">Статья 34. </w:t>
            </w:r>
          </w:p>
        </w:tc>
        <w:tc>
          <w:tcPr>
            <w:tcW w:w="7229" w:type="dxa"/>
          </w:tcPr>
          <w:p w:rsidR="00336ED1" w:rsidRPr="00267ABA" w:rsidRDefault="00336ED1" w:rsidP="00CE75A0">
            <w:pPr>
              <w:jc w:val="left"/>
              <w:rPr>
                <w:rFonts w:ascii="Times New Roman" w:hAnsi="Times New Roman"/>
                <w:sz w:val="24"/>
                <w:szCs w:val="24"/>
              </w:rPr>
            </w:pPr>
            <w:r w:rsidRPr="00267ABA">
              <w:rPr>
                <w:rFonts w:ascii="Times New Roman" w:hAnsi="Times New Roman"/>
                <w:sz w:val="24"/>
                <w:szCs w:val="24"/>
              </w:rPr>
              <w:t xml:space="preserve">Градостроительный регламент зоны размещения объектов </w:t>
            </w:r>
            <w:r w:rsidR="00D37800" w:rsidRPr="00267ABA">
              <w:rPr>
                <w:rFonts w:ascii="Times New Roman" w:hAnsi="Times New Roman"/>
                <w:sz w:val="24"/>
                <w:szCs w:val="24"/>
              </w:rPr>
              <w:t>социального обслуживания и здравоохранения (</w:t>
            </w:r>
            <w:r w:rsidRPr="00267ABA">
              <w:rPr>
                <w:rFonts w:ascii="Times New Roman" w:hAnsi="Times New Roman"/>
                <w:sz w:val="24"/>
                <w:szCs w:val="24"/>
              </w:rPr>
              <w:t>ОС-1)</w:t>
            </w:r>
          </w:p>
          <w:p w:rsidR="00336ED1" w:rsidRPr="00267ABA" w:rsidRDefault="00336ED1" w:rsidP="00CE75A0">
            <w:pPr>
              <w:jc w:val="left"/>
              <w:rPr>
                <w:rFonts w:ascii="Times New Roman" w:hAnsi="Times New Roman"/>
                <w:sz w:val="24"/>
                <w:szCs w:val="24"/>
                <w:lang w:eastAsia="ru-RU"/>
              </w:rPr>
            </w:pPr>
          </w:p>
        </w:tc>
        <w:tc>
          <w:tcPr>
            <w:tcW w:w="709" w:type="dxa"/>
          </w:tcPr>
          <w:p w:rsidR="00336ED1" w:rsidRPr="00267ABA" w:rsidRDefault="00336ED1" w:rsidP="00697556">
            <w:pPr>
              <w:rPr>
                <w:rFonts w:ascii="Times New Roman" w:hAnsi="Times New Roman"/>
                <w:sz w:val="24"/>
                <w:szCs w:val="24"/>
                <w:lang w:eastAsia="ru-RU"/>
              </w:rPr>
            </w:pPr>
            <w:r w:rsidRPr="00267ABA">
              <w:rPr>
                <w:rFonts w:ascii="Times New Roman" w:hAnsi="Times New Roman"/>
                <w:sz w:val="24"/>
                <w:szCs w:val="24"/>
                <w:lang w:eastAsia="ru-RU"/>
              </w:rPr>
              <w:t>5</w:t>
            </w:r>
            <w:r w:rsidR="00697556" w:rsidRPr="00267ABA">
              <w:rPr>
                <w:rFonts w:ascii="Times New Roman" w:hAnsi="Times New Roman"/>
                <w:sz w:val="24"/>
                <w:szCs w:val="24"/>
                <w:lang w:eastAsia="ru-RU"/>
              </w:rPr>
              <w:t>7</w:t>
            </w:r>
          </w:p>
        </w:tc>
      </w:tr>
      <w:tr w:rsidR="00336ED1" w:rsidRPr="00267ABA" w:rsidTr="008311B8">
        <w:trPr>
          <w:trHeight w:val="567"/>
        </w:trPr>
        <w:tc>
          <w:tcPr>
            <w:tcW w:w="1668" w:type="dxa"/>
          </w:tcPr>
          <w:p w:rsidR="00336ED1" w:rsidRPr="00267ABA" w:rsidRDefault="00336ED1" w:rsidP="00CE75A0">
            <w:pPr>
              <w:jc w:val="left"/>
              <w:rPr>
                <w:rFonts w:ascii="Times New Roman" w:hAnsi="Times New Roman"/>
                <w:b/>
                <w:sz w:val="24"/>
                <w:szCs w:val="24"/>
                <w:lang w:eastAsia="ru-RU"/>
              </w:rPr>
            </w:pPr>
            <w:r w:rsidRPr="00267ABA">
              <w:rPr>
                <w:rFonts w:ascii="Times New Roman" w:hAnsi="Times New Roman"/>
                <w:b/>
                <w:sz w:val="24"/>
                <w:szCs w:val="24"/>
              </w:rPr>
              <w:t>Статья 35.</w:t>
            </w:r>
          </w:p>
        </w:tc>
        <w:tc>
          <w:tcPr>
            <w:tcW w:w="7229" w:type="dxa"/>
          </w:tcPr>
          <w:p w:rsidR="00336ED1" w:rsidRPr="00267ABA" w:rsidRDefault="00336ED1" w:rsidP="00CE75A0">
            <w:pPr>
              <w:pStyle w:val="312"/>
              <w:tabs>
                <w:tab w:val="clear" w:pos="2340"/>
                <w:tab w:val="left" w:pos="2268"/>
              </w:tabs>
              <w:spacing w:before="0" w:after="0"/>
              <w:ind w:firstLine="0"/>
              <w:rPr>
                <w:b w:val="0"/>
                <w:szCs w:val="24"/>
              </w:rPr>
            </w:pPr>
            <w:r w:rsidRPr="00267ABA">
              <w:rPr>
                <w:b w:val="0"/>
                <w:szCs w:val="24"/>
              </w:rPr>
              <w:t>Градостроител</w:t>
            </w:r>
            <w:r w:rsidR="00CB005D" w:rsidRPr="00267ABA">
              <w:rPr>
                <w:b w:val="0"/>
                <w:szCs w:val="24"/>
              </w:rPr>
              <w:t xml:space="preserve">ьный регламент зоны размещения </w:t>
            </w:r>
            <w:r w:rsidRPr="00267ABA">
              <w:rPr>
                <w:b w:val="0"/>
                <w:szCs w:val="24"/>
              </w:rPr>
              <w:t xml:space="preserve">объектов </w:t>
            </w:r>
            <w:r w:rsidR="00D37800" w:rsidRPr="00267ABA">
              <w:rPr>
                <w:b w:val="0"/>
                <w:szCs w:val="24"/>
              </w:rPr>
              <w:t xml:space="preserve">образования и просвещения </w:t>
            </w:r>
            <w:r w:rsidRPr="00267ABA">
              <w:rPr>
                <w:b w:val="0"/>
                <w:szCs w:val="24"/>
              </w:rPr>
              <w:t>(ОС-2)</w:t>
            </w:r>
          </w:p>
          <w:p w:rsidR="00336ED1" w:rsidRPr="00267ABA" w:rsidRDefault="00336ED1" w:rsidP="00CE75A0">
            <w:pPr>
              <w:jc w:val="left"/>
              <w:rPr>
                <w:rFonts w:ascii="Times New Roman" w:hAnsi="Times New Roman"/>
                <w:sz w:val="24"/>
                <w:szCs w:val="24"/>
                <w:lang w:eastAsia="ru-RU"/>
              </w:rPr>
            </w:pPr>
          </w:p>
        </w:tc>
        <w:tc>
          <w:tcPr>
            <w:tcW w:w="709" w:type="dxa"/>
          </w:tcPr>
          <w:p w:rsidR="00336ED1" w:rsidRPr="00267ABA" w:rsidRDefault="000A1260" w:rsidP="00697556">
            <w:pPr>
              <w:rPr>
                <w:rFonts w:ascii="Times New Roman" w:hAnsi="Times New Roman"/>
                <w:sz w:val="24"/>
                <w:szCs w:val="24"/>
                <w:lang w:eastAsia="ru-RU"/>
              </w:rPr>
            </w:pPr>
            <w:r w:rsidRPr="00267ABA">
              <w:rPr>
                <w:rFonts w:ascii="Times New Roman" w:hAnsi="Times New Roman"/>
                <w:sz w:val="24"/>
                <w:szCs w:val="24"/>
                <w:lang w:eastAsia="ru-RU"/>
              </w:rPr>
              <w:t>5</w:t>
            </w:r>
            <w:r w:rsidR="00697556" w:rsidRPr="00267ABA">
              <w:rPr>
                <w:rFonts w:ascii="Times New Roman" w:hAnsi="Times New Roman"/>
                <w:sz w:val="24"/>
                <w:szCs w:val="24"/>
                <w:lang w:eastAsia="ru-RU"/>
              </w:rPr>
              <w:t>9</w:t>
            </w:r>
          </w:p>
        </w:tc>
      </w:tr>
      <w:tr w:rsidR="00336ED1" w:rsidRPr="00267ABA" w:rsidTr="008311B8">
        <w:trPr>
          <w:cantSplit/>
          <w:trHeight w:val="567"/>
        </w:trPr>
        <w:tc>
          <w:tcPr>
            <w:tcW w:w="1668" w:type="dxa"/>
          </w:tcPr>
          <w:p w:rsidR="00336ED1" w:rsidRPr="00267ABA" w:rsidRDefault="00336ED1" w:rsidP="00CE75A0">
            <w:pPr>
              <w:jc w:val="left"/>
              <w:rPr>
                <w:rFonts w:ascii="Times New Roman" w:hAnsi="Times New Roman"/>
                <w:b/>
                <w:sz w:val="24"/>
                <w:szCs w:val="24"/>
                <w:lang w:eastAsia="ru-RU"/>
              </w:rPr>
            </w:pPr>
            <w:r w:rsidRPr="00267ABA">
              <w:rPr>
                <w:rFonts w:ascii="Times New Roman" w:hAnsi="Times New Roman"/>
                <w:b/>
                <w:sz w:val="24"/>
                <w:szCs w:val="24"/>
              </w:rPr>
              <w:t xml:space="preserve">Статья 36. </w:t>
            </w:r>
          </w:p>
        </w:tc>
        <w:tc>
          <w:tcPr>
            <w:tcW w:w="7229" w:type="dxa"/>
          </w:tcPr>
          <w:p w:rsidR="00336ED1" w:rsidRPr="00267ABA" w:rsidRDefault="00336ED1" w:rsidP="00CE75A0">
            <w:pPr>
              <w:pStyle w:val="312"/>
              <w:tabs>
                <w:tab w:val="clear" w:pos="2340"/>
                <w:tab w:val="left" w:pos="2268"/>
              </w:tabs>
              <w:spacing w:before="0" w:after="0"/>
              <w:ind w:firstLine="0"/>
              <w:rPr>
                <w:b w:val="0"/>
                <w:szCs w:val="24"/>
              </w:rPr>
            </w:pPr>
            <w:r w:rsidRPr="00267ABA">
              <w:rPr>
                <w:b w:val="0"/>
                <w:szCs w:val="24"/>
              </w:rPr>
              <w:t>Градостроите</w:t>
            </w:r>
            <w:r w:rsidR="00CB005D" w:rsidRPr="00267ABA">
              <w:rPr>
                <w:b w:val="0"/>
                <w:szCs w:val="24"/>
              </w:rPr>
              <w:t>льный регламент зоны размещения</w:t>
            </w:r>
            <w:r w:rsidRPr="00267ABA">
              <w:rPr>
                <w:b w:val="0"/>
                <w:szCs w:val="24"/>
              </w:rPr>
              <w:t xml:space="preserve"> объектов физкультуры и спорта (ОС-3)</w:t>
            </w:r>
          </w:p>
          <w:p w:rsidR="00336ED1" w:rsidRPr="00267ABA" w:rsidRDefault="00336ED1" w:rsidP="00CE75A0">
            <w:pPr>
              <w:pStyle w:val="312"/>
              <w:tabs>
                <w:tab w:val="clear" w:pos="2340"/>
                <w:tab w:val="left" w:pos="2268"/>
              </w:tabs>
              <w:spacing w:before="0" w:after="0"/>
              <w:ind w:firstLine="0"/>
              <w:rPr>
                <w:b w:val="0"/>
                <w:szCs w:val="24"/>
              </w:rPr>
            </w:pPr>
          </w:p>
        </w:tc>
        <w:tc>
          <w:tcPr>
            <w:tcW w:w="709" w:type="dxa"/>
          </w:tcPr>
          <w:p w:rsidR="00336ED1" w:rsidRPr="00267ABA" w:rsidRDefault="000A1260" w:rsidP="00697556">
            <w:pPr>
              <w:rPr>
                <w:rFonts w:ascii="Times New Roman" w:hAnsi="Times New Roman"/>
                <w:sz w:val="24"/>
                <w:szCs w:val="24"/>
                <w:lang w:eastAsia="ru-RU"/>
              </w:rPr>
            </w:pPr>
            <w:r w:rsidRPr="00267ABA">
              <w:rPr>
                <w:rFonts w:ascii="Times New Roman" w:hAnsi="Times New Roman"/>
                <w:sz w:val="24"/>
                <w:szCs w:val="24"/>
                <w:lang w:eastAsia="ru-RU"/>
              </w:rPr>
              <w:t>6</w:t>
            </w:r>
            <w:r w:rsidR="00ED0A0A">
              <w:rPr>
                <w:rFonts w:ascii="Times New Roman" w:hAnsi="Times New Roman"/>
                <w:sz w:val="24"/>
                <w:szCs w:val="24"/>
                <w:lang w:eastAsia="ru-RU"/>
              </w:rPr>
              <w:t>0</w:t>
            </w:r>
          </w:p>
        </w:tc>
      </w:tr>
      <w:tr w:rsidR="00336ED1" w:rsidRPr="00267ABA" w:rsidTr="008311B8">
        <w:trPr>
          <w:cantSplit/>
          <w:trHeight w:val="567"/>
        </w:trPr>
        <w:tc>
          <w:tcPr>
            <w:tcW w:w="1668" w:type="dxa"/>
          </w:tcPr>
          <w:p w:rsidR="00336ED1" w:rsidRPr="00267ABA" w:rsidRDefault="00336ED1" w:rsidP="00CE75A0">
            <w:pPr>
              <w:jc w:val="left"/>
              <w:rPr>
                <w:rFonts w:ascii="Times New Roman" w:hAnsi="Times New Roman"/>
                <w:b/>
                <w:sz w:val="24"/>
                <w:szCs w:val="24"/>
              </w:rPr>
            </w:pPr>
            <w:r w:rsidRPr="00267ABA">
              <w:rPr>
                <w:rFonts w:ascii="Times New Roman" w:hAnsi="Times New Roman"/>
                <w:b/>
                <w:sz w:val="24"/>
                <w:szCs w:val="24"/>
              </w:rPr>
              <w:t xml:space="preserve">Статья 37. </w:t>
            </w:r>
          </w:p>
        </w:tc>
        <w:tc>
          <w:tcPr>
            <w:tcW w:w="7229" w:type="dxa"/>
          </w:tcPr>
          <w:p w:rsidR="00336ED1" w:rsidRPr="00267ABA" w:rsidRDefault="00336ED1" w:rsidP="00CE75A0">
            <w:pPr>
              <w:autoSpaceDE w:val="0"/>
              <w:autoSpaceDN w:val="0"/>
              <w:adjustRightInd w:val="0"/>
              <w:jc w:val="left"/>
              <w:rPr>
                <w:rFonts w:ascii="Times New Roman" w:eastAsiaTheme="minorHAnsi" w:hAnsi="Times New Roman"/>
                <w:sz w:val="24"/>
                <w:szCs w:val="24"/>
              </w:rPr>
            </w:pPr>
            <w:r w:rsidRPr="00267ABA">
              <w:rPr>
                <w:rFonts w:ascii="Times New Roman" w:hAnsi="Times New Roman"/>
                <w:sz w:val="24"/>
                <w:szCs w:val="24"/>
              </w:rPr>
              <w:t>Градостроительный регламент зоны</w:t>
            </w:r>
            <w:r w:rsidRPr="00267ABA">
              <w:rPr>
                <w:rFonts w:ascii="Times New Roman" w:eastAsiaTheme="minorHAnsi" w:hAnsi="Times New Roman"/>
                <w:sz w:val="24"/>
                <w:szCs w:val="24"/>
              </w:rPr>
              <w:t xml:space="preserve"> обслуживания объектов, необходимых для осуществления производственной и предпринимательской деятельности</w:t>
            </w:r>
          </w:p>
          <w:p w:rsidR="00336ED1" w:rsidRPr="00267ABA" w:rsidRDefault="00336ED1" w:rsidP="00CE75A0">
            <w:pPr>
              <w:autoSpaceDE w:val="0"/>
              <w:autoSpaceDN w:val="0"/>
              <w:adjustRightInd w:val="0"/>
              <w:jc w:val="left"/>
              <w:outlineLvl w:val="2"/>
              <w:rPr>
                <w:rFonts w:ascii="Times New Roman" w:hAnsi="Times New Roman"/>
                <w:sz w:val="24"/>
                <w:szCs w:val="24"/>
              </w:rPr>
            </w:pPr>
            <w:r w:rsidRPr="00267ABA">
              <w:rPr>
                <w:rFonts w:ascii="Times New Roman" w:hAnsi="Times New Roman"/>
                <w:bCs/>
                <w:sz w:val="24"/>
                <w:szCs w:val="24"/>
              </w:rPr>
              <w:t xml:space="preserve"> (ПКД)</w:t>
            </w:r>
          </w:p>
          <w:p w:rsidR="00336ED1" w:rsidRPr="00267ABA" w:rsidRDefault="00336ED1" w:rsidP="00CE75A0">
            <w:pPr>
              <w:pStyle w:val="312"/>
              <w:tabs>
                <w:tab w:val="clear" w:pos="0"/>
                <w:tab w:val="clear" w:pos="2340"/>
                <w:tab w:val="num" w:pos="1418"/>
                <w:tab w:val="left" w:pos="2268"/>
              </w:tabs>
              <w:spacing w:before="0" w:after="0"/>
              <w:ind w:firstLine="0"/>
              <w:rPr>
                <w:b w:val="0"/>
                <w:szCs w:val="24"/>
              </w:rPr>
            </w:pPr>
          </w:p>
        </w:tc>
        <w:tc>
          <w:tcPr>
            <w:tcW w:w="709" w:type="dxa"/>
          </w:tcPr>
          <w:p w:rsidR="00336ED1" w:rsidRPr="00267ABA" w:rsidRDefault="00336ED1" w:rsidP="00697556">
            <w:pPr>
              <w:rPr>
                <w:rFonts w:ascii="Times New Roman" w:hAnsi="Times New Roman"/>
                <w:sz w:val="24"/>
                <w:szCs w:val="24"/>
                <w:lang w:eastAsia="ru-RU"/>
              </w:rPr>
            </w:pPr>
            <w:r w:rsidRPr="00267ABA">
              <w:rPr>
                <w:rFonts w:ascii="Times New Roman" w:hAnsi="Times New Roman"/>
                <w:sz w:val="24"/>
                <w:szCs w:val="24"/>
                <w:lang w:eastAsia="ru-RU"/>
              </w:rPr>
              <w:t>6</w:t>
            </w:r>
            <w:r w:rsidR="00ED0A0A">
              <w:rPr>
                <w:rFonts w:ascii="Times New Roman" w:hAnsi="Times New Roman"/>
                <w:sz w:val="24"/>
                <w:szCs w:val="24"/>
                <w:lang w:eastAsia="ru-RU"/>
              </w:rPr>
              <w:t>2</w:t>
            </w:r>
          </w:p>
        </w:tc>
      </w:tr>
      <w:tr w:rsidR="00336ED1" w:rsidRPr="00267ABA" w:rsidTr="008311B8">
        <w:trPr>
          <w:cantSplit/>
          <w:trHeight w:val="567"/>
        </w:trPr>
        <w:tc>
          <w:tcPr>
            <w:tcW w:w="1668" w:type="dxa"/>
          </w:tcPr>
          <w:p w:rsidR="00336ED1" w:rsidRPr="00267ABA" w:rsidRDefault="00336ED1" w:rsidP="00CE75A0">
            <w:pPr>
              <w:jc w:val="left"/>
              <w:rPr>
                <w:rFonts w:ascii="Times New Roman" w:hAnsi="Times New Roman"/>
                <w:b/>
                <w:sz w:val="24"/>
                <w:szCs w:val="24"/>
              </w:rPr>
            </w:pPr>
            <w:r w:rsidRPr="00267ABA">
              <w:rPr>
                <w:rFonts w:ascii="Times New Roman" w:hAnsi="Times New Roman"/>
                <w:b/>
                <w:sz w:val="24"/>
                <w:szCs w:val="24"/>
                <w:lang w:eastAsia="ru-RU"/>
              </w:rPr>
              <w:t>Статья 38.</w:t>
            </w:r>
          </w:p>
        </w:tc>
        <w:tc>
          <w:tcPr>
            <w:tcW w:w="7229" w:type="dxa"/>
          </w:tcPr>
          <w:p w:rsidR="00336ED1" w:rsidRPr="00267ABA" w:rsidRDefault="00336ED1" w:rsidP="00CE75A0">
            <w:pPr>
              <w:pStyle w:val="312"/>
              <w:tabs>
                <w:tab w:val="clear" w:pos="0"/>
                <w:tab w:val="clear" w:pos="2340"/>
                <w:tab w:val="num" w:pos="1418"/>
                <w:tab w:val="left" w:pos="2268"/>
              </w:tabs>
              <w:spacing w:before="0" w:after="0"/>
              <w:ind w:firstLine="0"/>
              <w:rPr>
                <w:b w:val="0"/>
                <w:szCs w:val="24"/>
              </w:rPr>
            </w:pPr>
            <w:r w:rsidRPr="00267ABA">
              <w:rPr>
                <w:b w:val="0"/>
                <w:szCs w:val="24"/>
              </w:rPr>
              <w:t>Градостроительный регламент производственно-коммунальной зоны (КП)</w:t>
            </w:r>
          </w:p>
          <w:p w:rsidR="00336ED1" w:rsidRPr="00267ABA" w:rsidRDefault="00336ED1" w:rsidP="00CE75A0">
            <w:pPr>
              <w:pStyle w:val="312"/>
              <w:tabs>
                <w:tab w:val="clear" w:pos="0"/>
                <w:tab w:val="clear" w:pos="2340"/>
                <w:tab w:val="num" w:pos="1418"/>
                <w:tab w:val="left" w:pos="2268"/>
              </w:tabs>
              <w:spacing w:before="0" w:after="0"/>
              <w:ind w:firstLine="0"/>
              <w:rPr>
                <w:b w:val="0"/>
                <w:szCs w:val="24"/>
              </w:rPr>
            </w:pPr>
          </w:p>
        </w:tc>
        <w:tc>
          <w:tcPr>
            <w:tcW w:w="709" w:type="dxa"/>
          </w:tcPr>
          <w:p w:rsidR="00336ED1" w:rsidRPr="00267ABA" w:rsidRDefault="00336ED1" w:rsidP="000A1260">
            <w:pPr>
              <w:rPr>
                <w:rFonts w:ascii="Times New Roman" w:hAnsi="Times New Roman"/>
                <w:sz w:val="24"/>
                <w:szCs w:val="24"/>
                <w:lang w:eastAsia="ru-RU"/>
              </w:rPr>
            </w:pPr>
            <w:r w:rsidRPr="00267ABA">
              <w:rPr>
                <w:rFonts w:ascii="Times New Roman" w:hAnsi="Times New Roman"/>
                <w:sz w:val="24"/>
                <w:szCs w:val="24"/>
                <w:lang w:eastAsia="ru-RU"/>
              </w:rPr>
              <w:t>6</w:t>
            </w:r>
            <w:r w:rsidR="000A1260" w:rsidRPr="00267ABA">
              <w:rPr>
                <w:rFonts w:ascii="Times New Roman" w:hAnsi="Times New Roman"/>
                <w:sz w:val="24"/>
                <w:szCs w:val="24"/>
                <w:lang w:eastAsia="ru-RU"/>
              </w:rPr>
              <w:t>6</w:t>
            </w:r>
          </w:p>
        </w:tc>
      </w:tr>
      <w:tr w:rsidR="00336ED1" w:rsidRPr="00267ABA" w:rsidTr="008311B8">
        <w:trPr>
          <w:cantSplit/>
          <w:trHeight w:val="567"/>
        </w:trPr>
        <w:tc>
          <w:tcPr>
            <w:tcW w:w="1668" w:type="dxa"/>
          </w:tcPr>
          <w:p w:rsidR="00336ED1" w:rsidRPr="00267ABA" w:rsidRDefault="00336ED1" w:rsidP="00CE75A0">
            <w:pPr>
              <w:jc w:val="left"/>
              <w:rPr>
                <w:rFonts w:ascii="Times New Roman" w:hAnsi="Times New Roman"/>
                <w:b/>
                <w:sz w:val="24"/>
                <w:szCs w:val="24"/>
              </w:rPr>
            </w:pPr>
            <w:r w:rsidRPr="00267ABA">
              <w:rPr>
                <w:rFonts w:ascii="Times New Roman" w:hAnsi="Times New Roman"/>
                <w:b/>
                <w:sz w:val="24"/>
                <w:szCs w:val="24"/>
                <w:lang w:eastAsia="ru-RU"/>
              </w:rPr>
              <w:t>Статья 39.</w:t>
            </w:r>
          </w:p>
        </w:tc>
        <w:tc>
          <w:tcPr>
            <w:tcW w:w="7229" w:type="dxa"/>
          </w:tcPr>
          <w:p w:rsidR="00336ED1" w:rsidRPr="00267ABA" w:rsidRDefault="00336ED1" w:rsidP="00CE75A0">
            <w:pPr>
              <w:pStyle w:val="312"/>
              <w:tabs>
                <w:tab w:val="clear" w:pos="2340"/>
                <w:tab w:val="left" w:pos="2268"/>
              </w:tabs>
              <w:spacing w:before="0" w:after="0"/>
              <w:ind w:firstLine="0"/>
              <w:rPr>
                <w:b w:val="0"/>
                <w:szCs w:val="24"/>
                <w:lang w:eastAsia="ru-RU"/>
              </w:rPr>
            </w:pPr>
            <w:r w:rsidRPr="00267ABA">
              <w:rPr>
                <w:b w:val="0"/>
                <w:szCs w:val="24"/>
                <w:lang w:eastAsia="ru-RU"/>
              </w:rPr>
              <w:t>Градостроительный регламент зоны внешнего железнодорожного транспорта (Т-1)</w:t>
            </w:r>
          </w:p>
          <w:p w:rsidR="00336ED1" w:rsidRPr="00267ABA" w:rsidRDefault="00336ED1" w:rsidP="00CE75A0">
            <w:pPr>
              <w:pStyle w:val="312"/>
              <w:tabs>
                <w:tab w:val="clear" w:pos="0"/>
                <w:tab w:val="clear" w:pos="2340"/>
                <w:tab w:val="num" w:pos="1418"/>
                <w:tab w:val="left" w:pos="2268"/>
              </w:tabs>
              <w:spacing w:before="0" w:after="0"/>
              <w:ind w:firstLine="0"/>
              <w:rPr>
                <w:b w:val="0"/>
                <w:szCs w:val="24"/>
              </w:rPr>
            </w:pPr>
          </w:p>
        </w:tc>
        <w:tc>
          <w:tcPr>
            <w:tcW w:w="709" w:type="dxa"/>
          </w:tcPr>
          <w:p w:rsidR="00336ED1" w:rsidRPr="00267ABA" w:rsidRDefault="000A1260" w:rsidP="00D37800">
            <w:pPr>
              <w:rPr>
                <w:rFonts w:ascii="Times New Roman" w:hAnsi="Times New Roman"/>
                <w:sz w:val="24"/>
                <w:szCs w:val="24"/>
                <w:lang w:eastAsia="ru-RU"/>
              </w:rPr>
            </w:pPr>
            <w:r w:rsidRPr="00267ABA">
              <w:rPr>
                <w:rFonts w:ascii="Times New Roman" w:hAnsi="Times New Roman"/>
                <w:sz w:val="24"/>
                <w:szCs w:val="24"/>
                <w:lang w:eastAsia="ru-RU"/>
              </w:rPr>
              <w:t>6</w:t>
            </w:r>
            <w:r w:rsidR="00D37800" w:rsidRPr="00267ABA">
              <w:rPr>
                <w:rFonts w:ascii="Times New Roman" w:hAnsi="Times New Roman"/>
                <w:sz w:val="24"/>
                <w:szCs w:val="24"/>
                <w:lang w:eastAsia="ru-RU"/>
              </w:rPr>
              <w:t>7</w:t>
            </w:r>
          </w:p>
        </w:tc>
      </w:tr>
      <w:tr w:rsidR="00336ED1" w:rsidRPr="00267ABA" w:rsidTr="008311B8">
        <w:trPr>
          <w:cantSplit/>
          <w:trHeight w:val="567"/>
        </w:trPr>
        <w:tc>
          <w:tcPr>
            <w:tcW w:w="1668" w:type="dxa"/>
          </w:tcPr>
          <w:p w:rsidR="00336ED1" w:rsidRPr="00267ABA" w:rsidRDefault="00336ED1" w:rsidP="00CE75A0">
            <w:pPr>
              <w:jc w:val="left"/>
              <w:rPr>
                <w:rFonts w:ascii="Times New Roman" w:hAnsi="Times New Roman"/>
                <w:b/>
                <w:sz w:val="24"/>
                <w:szCs w:val="24"/>
              </w:rPr>
            </w:pPr>
            <w:r w:rsidRPr="00267ABA">
              <w:rPr>
                <w:rFonts w:ascii="Times New Roman" w:hAnsi="Times New Roman"/>
                <w:b/>
                <w:sz w:val="24"/>
                <w:szCs w:val="24"/>
                <w:lang w:eastAsia="ru-RU"/>
              </w:rPr>
              <w:t xml:space="preserve">Статья </w:t>
            </w:r>
            <w:r w:rsidRPr="00267ABA">
              <w:rPr>
                <w:rFonts w:ascii="Times New Roman" w:hAnsi="Times New Roman"/>
                <w:b/>
                <w:sz w:val="24"/>
                <w:szCs w:val="24"/>
              </w:rPr>
              <w:t>40.</w:t>
            </w:r>
          </w:p>
        </w:tc>
        <w:tc>
          <w:tcPr>
            <w:tcW w:w="7229" w:type="dxa"/>
          </w:tcPr>
          <w:p w:rsidR="00336ED1" w:rsidRPr="00267ABA" w:rsidRDefault="00336ED1" w:rsidP="00CE75A0">
            <w:pPr>
              <w:jc w:val="left"/>
              <w:rPr>
                <w:rFonts w:ascii="Times New Roman" w:hAnsi="Times New Roman"/>
                <w:sz w:val="24"/>
                <w:szCs w:val="24"/>
                <w:lang w:eastAsia="ru-RU"/>
              </w:rPr>
            </w:pPr>
            <w:r w:rsidRPr="00267ABA">
              <w:rPr>
                <w:rFonts w:ascii="Times New Roman" w:hAnsi="Times New Roman"/>
                <w:sz w:val="24"/>
                <w:szCs w:val="24"/>
                <w:lang w:eastAsia="ru-RU"/>
              </w:rPr>
              <w:t>Градостроительный регламент зоны транспортной инфраструктуры (Т-2)</w:t>
            </w:r>
          </w:p>
          <w:p w:rsidR="00336ED1" w:rsidRPr="00267ABA" w:rsidRDefault="00336ED1" w:rsidP="00CE75A0">
            <w:pPr>
              <w:jc w:val="left"/>
              <w:rPr>
                <w:rFonts w:ascii="Times New Roman" w:hAnsi="Times New Roman"/>
                <w:b/>
                <w:sz w:val="24"/>
                <w:szCs w:val="24"/>
              </w:rPr>
            </w:pPr>
          </w:p>
        </w:tc>
        <w:tc>
          <w:tcPr>
            <w:tcW w:w="709" w:type="dxa"/>
          </w:tcPr>
          <w:p w:rsidR="00336ED1" w:rsidRPr="00267ABA" w:rsidRDefault="000A1260" w:rsidP="00CE75A0">
            <w:pPr>
              <w:rPr>
                <w:rFonts w:ascii="Times New Roman" w:hAnsi="Times New Roman"/>
                <w:sz w:val="24"/>
                <w:szCs w:val="24"/>
                <w:lang w:eastAsia="ru-RU"/>
              </w:rPr>
            </w:pPr>
            <w:r w:rsidRPr="00267ABA">
              <w:rPr>
                <w:rFonts w:ascii="Times New Roman" w:hAnsi="Times New Roman"/>
                <w:sz w:val="24"/>
                <w:szCs w:val="24"/>
                <w:lang w:eastAsia="ru-RU"/>
              </w:rPr>
              <w:t>69</w:t>
            </w:r>
          </w:p>
        </w:tc>
      </w:tr>
      <w:tr w:rsidR="00336ED1" w:rsidRPr="00267ABA" w:rsidTr="008311B8">
        <w:trPr>
          <w:cantSplit/>
          <w:trHeight w:val="567"/>
        </w:trPr>
        <w:tc>
          <w:tcPr>
            <w:tcW w:w="1668" w:type="dxa"/>
          </w:tcPr>
          <w:p w:rsidR="00336ED1" w:rsidRPr="00267ABA" w:rsidRDefault="00336ED1" w:rsidP="00CE75A0">
            <w:pPr>
              <w:jc w:val="left"/>
              <w:rPr>
                <w:rFonts w:ascii="Times New Roman" w:hAnsi="Times New Roman"/>
                <w:b/>
                <w:sz w:val="24"/>
                <w:szCs w:val="24"/>
              </w:rPr>
            </w:pPr>
            <w:r w:rsidRPr="00267ABA">
              <w:rPr>
                <w:rFonts w:ascii="Times New Roman" w:hAnsi="Times New Roman"/>
                <w:b/>
                <w:bCs/>
                <w:sz w:val="24"/>
                <w:szCs w:val="24"/>
              </w:rPr>
              <w:t>Статья 41.</w:t>
            </w:r>
          </w:p>
        </w:tc>
        <w:tc>
          <w:tcPr>
            <w:tcW w:w="7229" w:type="dxa"/>
          </w:tcPr>
          <w:p w:rsidR="00336ED1" w:rsidRPr="00267ABA" w:rsidRDefault="00336ED1" w:rsidP="00CE75A0">
            <w:pPr>
              <w:pStyle w:val="312"/>
              <w:tabs>
                <w:tab w:val="clear" w:pos="0"/>
                <w:tab w:val="clear" w:pos="2340"/>
                <w:tab w:val="num" w:pos="1418"/>
                <w:tab w:val="left" w:pos="2268"/>
              </w:tabs>
              <w:spacing w:before="0" w:after="0"/>
              <w:ind w:firstLine="0"/>
              <w:rPr>
                <w:b w:val="0"/>
                <w:szCs w:val="24"/>
              </w:rPr>
            </w:pPr>
            <w:r w:rsidRPr="00267ABA">
              <w:rPr>
                <w:b w:val="0"/>
                <w:szCs w:val="24"/>
              </w:rPr>
              <w:t>Градостроительный регламент зоны инженерной инфраструктуры (ИГ)</w:t>
            </w:r>
          </w:p>
          <w:p w:rsidR="00336ED1" w:rsidRPr="00267ABA" w:rsidRDefault="00336ED1" w:rsidP="00CE75A0">
            <w:pPr>
              <w:autoSpaceDE w:val="0"/>
              <w:autoSpaceDN w:val="0"/>
              <w:adjustRightInd w:val="0"/>
              <w:jc w:val="left"/>
              <w:outlineLvl w:val="2"/>
              <w:rPr>
                <w:rFonts w:ascii="Times New Roman" w:hAnsi="Times New Roman"/>
                <w:b/>
                <w:sz w:val="24"/>
                <w:szCs w:val="24"/>
              </w:rPr>
            </w:pPr>
          </w:p>
        </w:tc>
        <w:tc>
          <w:tcPr>
            <w:tcW w:w="709" w:type="dxa"/>
          </w:tcPr>
          <w:p w:rsidR="00336ED1" w:rsidRPr="00267ABA" w:rsidRDefault="00336ED1" w:rsidP="00697556">
            <w:pPr>
              <w:rPr>
                <w:rFonts w:ascii="Times New Roman" w:hAnsi="Times New Roman"/>
                <w:sz w:val="24"/>
                <w:szCs w:val="24"/>
                <w:lang w:eastAsia="ru-RU"/>
              </w:rPr>
            </w:pPr>
            <w:r w:rsidRPr="00267ABA">
              <w:rPr>
                <w:rFonts w:ascii="Times New Roman" w:hAnsi="Times New Roman"/>
                <w:sz w:val="24"/>
                <w:szCs w:val="24"/>
                <w:lang w:val="en-US" w:eastAsia="ru-RU"/>
              </w:rPr>
              <w:t>7</w:t>
            </w:r>
            <w:r w:rsidR="00ED0A0A">
              <w:rPr>
                <w:rFonts w:ascii="Times New Roman" w:hAnsi="Times New Roman"/>
                <w:sz w:val="24"/>
                <w:szCs w:val="24"/>
                <w:lang w:eastAsia="ru-RU"/>
              </w:rPr>
              <w:t>1</w:t>
            </w:r>
          </w:p>
        </w:tc>
      </w:tr>
      <w:tr w:rsidR="00336ED1" w:rsidRPr="00267ABA" w:rsidTr="008311B8">
        <w:trPr>
          <w:cantSplit/>
          <w:trHeight w:val="567"/>
        </w:trPr>
        <w:tc>
          <w:tcPr>
            <w:tcW w:w="1668" w:type="dxa"/>
          </w:tcPr>
          <w:p w:rsidR="00336ED1" w:rsidRPr="00267ABA" w:rsidRDefault="00336ED1" w:rsidP="00CE75A0">
            <w:pPr>
              <w:jc w:val="left"/>
              <w:rPr>
                <w:rFonts w:ascii="Times New Roman" w:hAnsi="Times New Roman"/>
                <w:b/>
                <w:sz w:val="24"/>
                <w:szCs w:val="24"/>
              </w:rPr>
            </w:pPr>
            <w:r w:rsidRPr="00267ABA">
              <w:rPr>
                <w:rFonts w:ascii="Times New Roman" w:hAnsi="Times New Roman"/>
                <w:b/>
                <w:sz w:val="24"/>
                <w:szCs w:val="24"/>
                <w:lang w:eastAsia="ru-RU"/>
              </w:rPr>
              <w:lastRenderedPageBreak/>
              <w:t>Статья 42.</w:t>
            </w:r>
          </w:p>
        </w:tc>
        <w:tc>
          <w:tcPr>
            <w:tcW w:w="7229" w:type="dxa"/>
          </w:tcPr>
          <w:p w:rsidR="00336ED1" w:rsidRPr="00267ABA" w:rsidRDefault="00336ED1" w:rsidP="00CE75A0">
            <w:pPr>
              <w:jc w:val="left"/>
              <w:rPr>
                <w:rFonts w:ascii="Times New Roman" w:hAnsi="Times New Roman"/>
                <w:sz w:val="24"/>
                <w:szCs w:val="24"/>
                <w:lang w:eastAsia="ru-RU"/>
              </w:rPr>
            </w:pPr>
            <w:r w:rsidRPr="00267ABA">
              <w:rPr>
                <w:rFonts w:ascii="Times New Roman" w:hAnsi="Times New Roman"/>
                <w:sz w:val="24"/>
                <w:szCs w:val="24"/>
                <w:lang w:eastAsia="ru-RU"/>
              </w:rPr>
              <w:t>Градостроительный регламент зоны объектов сельскохозяйственного назначения (СХ-1)</w:t>
            </w:r>
          </w:p>
          <w:p w:rsidR="00336ED1" w:rsidRPr="00267ABA" w:rsidRDefault="00336ED1" w:rsidP="00CE75A0">
            <w:pPr>
              <w:pStyle w:val="312"/>
              <w:tabs>
                <w:tab w:val="clear" w:pos="2340"/>
                <w:tab w:val="left" w:pos="2268"/>
              </w:tabs>
              <w:spacing w:before="0" w:after="0"/>
              <w:ind w:firstLine="0"/>
              <w:rPr>
                <w:b w:val="0"/>
                <w:szCs w:val="24"/>
              </w:rPr>
            </w:pPr>
          </w:p>
        </w:tc>
        <w:tc>
          <w:tcPr>
            <w:tcW w:w="709" w:type="dxa"/>
          </w:tcPr>
          <w:p w:rsidR="00336ED1" w:rsidRPr="00267ABA" w:rsidRDefault="00336ED1" w:rsidP="00697556">
            <w:pPr>
              <w:rPr>
                <w:rFonts w:ascii="Times New Roman" w:hAnsi="Times New Roman"/>
                <w:sz w:val="24"/>
                <w:szCs w:val="24"/>
                <w:lang w:eastAsia="ru-RU"/>
              </w:rPr>
            </w:pPr>
            <w:r w:rsidRPr="00267ABA">
              <w:rPr>
                <w:rFonts w:ascii="Times New Roman" w:hAnsi="Times New Roman"/>
                <w:sz w:val="24"/>
                <w:szCs w:val="24"/>
                <w:lang w:eastAsia="ru-RU"/>
              </w:rPr>
              <w:t>7</w:t>
            </w:r>
            <w:r w:rsidR="00ED0A0A">
              <w:rPr>
                <w:rFonts w:ascii="Times New Roman" w:hAnsi="Times New Roman"/>
                <w:sz w:val="24"/>
                <w:szCs w:val="24"/>
                <w:lang w:eastAsia="ru-RU"/>
              </w:rPr>
              <w:t>2</w:t>
            </w:r>
          </w:p>
        </w:tc>
      </w:tr>
      <w:tr w:rsidR="00336ED1" w:rsidRPr="00267ABA" w:rsidTr="008311B8">
        <w:trPr>
          <w:cantSplit/>
          <w:trHeight w:val="567"/>
        </w:trPr>
        <w:tc>
          <w:tcPr>
            <w:tcW w:w="1668" w:type="dxa"/>
          </w:tcPr>
          <w:p w:rsidR="00336ED1" w:rsidRPr="00267ABA" w:rsidRDefault="00336ED1" w:rsidP="00CE75A0">
            <w:pPr>
              <w:jc w:val="left"/>
              <w:rPr>
                <w:rFonts w:ascii="Times New Roman" w:hAnsi="Times New Roman"/>
                <w:b/>
                <w:sz w:val="24"/>
                <w:szCs w:val="24"/>
              </w:rPr>
            </w:pPr>
            <w:r w:rsidRPr="00267ABA">
              <w:rPr>
                <w:rFonts w:ascii="Times New Roman" w:hAnsi="Times New Roman"/>
                <w:b/>
                <w:sz w:val="24"/>
                <w:szCs w:val="24"/>
                <w:lang w:eastAsia="ru-RU"/>
              </w:rPr>
              <w:t>Статья 43.</w:t>
            </w:r>
            <w:r w:rsidRPr="00267ABA">
              <w:rPr>
                <w:rFonts w:ascii="Times New Roman" w:hAnsi="Times New Roman"/>
                <w:b/>
                <w:sz w:val="24"/>
                <w:szCs w:val="24"/>
                <w:lang w:eastAsia="ru-RU"/>
              </w:rPr>
              <w:tab/>
            </w:r>
          </w:p>
        </w:tc>
        <w:tc>
          <w:tcPr>
            <w:tcW w:w="7229" w:type="dxa"/>
          </w:tcPr>
          <w:p w:rsidR="00336ED1" w:rsidRPr="00267ABA" w:rsidRDefault="00336ED1" w:rsidP="00CE75A0">
            <w:pPr>
              <w:autoSpaceDE w:val="0"/>
              <w:autoSpaceDN w:val="0"/>
              <w:adjustRightInd w:val="0"/>
              <w:jc w:val="left"/>
              <w:rPr>
                <w:rFonts w:ascii="Times New Roman" w:eastAsiaTheme="minorHAnsi" w:hAnsi="Times New Roman"/>
                <w:sz w:val="24"/>
                <w:szCs w:val="24"/>
              </w:rPr>
            </w:pPr>
            <w:r w:rsidRPr="00267ABA">
              <w:rPr>
                <w:rFonts w:ascii="Times New Roman" w:hAnsi="Times New Roman"/>
                <w:sz w:val="24"/>
                <w:szCs w:val="24"/>
                <w:lang w:eastAsia="ru-RU"/>
              </w:rPr>
              <w:t xml:space="preserve">Градостроительный регламент зоны ведения </w:t>
            </w:r>
            <w:r w:rsidRPr="00267ABA">
              <w:rPr>
                <w:rFonts w:ascii="Times New Roman" w:eastAsiaTheme="minorHAnsi" w:hAnsi="Times New Roman"/>
                <w:sz w:val="24"/>
                <w:szCs w:val="24"/>
              </w:rPr>
              <w:t xml:space="preserve">садоводства и огородничества </w:t>
            </w:r>
            <w:r w:rsidRPr="00267ABA">
              <w:rPr>
                <w:rFonts w:ascii="Times New Roman" w:hAnsi="Times New Roman"/>
                <w:sz w:val="24"/>
                <w:szCs w:val="24"/>
                <w:lang w:eastAsia="ru-RU"/>
              </w:rPr>
              <w:t>(СХ-2)</w:t>
            </w:r>
          </w:p>
          <w:p w:rsidR="00336ED1" w:rsidRPr="00267ABA" w:rsidRDefault="00336ED1" w:rsidP="00CE75A0">
            <w:pPr>
              <w:jc w:val="left"/>
              <w:rPr>
                <w:rFonts w:ascii="Times New Roman" w:hAnsi="Times New Roman"/>
                <w:b/>
                <w:sz w:val="24"/>
                <w:szCs w:val="24"/>
              </w:rPr>
            </w:pPr>
          </w:p>
        </w:tc>
        <w:tc>
          <w:tcPr>
            <w:tcW w:w="709" w:type="dxa"/>
          </w:tcPr>
          <w:p w:rsidR="00336ED1" w:rsidRPr="00267ABA" w:rsidRDefault="00336ED1" w:rsidP="000A1260">
            <w:pPr>
              <w:rPr>
                <w:rFonts w:ascii="Times New Roman" w:hAnsi="Times New Roman"/>
                <w:sz w:val="24"/>
                <w:szCs w:val="24"/>
                <w:lang w:eastAsia="ru-RU"/>
              </w:rPr>
            </w:pPr>
            <w:r w:rsidRPr="00267ABA">
              <w:rPr>
                <w:rFonts w:ascii="Times New Roman" w:hAnsi="Times New Roman"/>
                <w:sz w:val="24"/>
                <w:szCs w:val="24"/>
                <w:lang w:eastAsia="ru-RU"/>
              </w:rPr>
              <w:t>7</w:t>
            </w:r>
            <w:r w:rsidR="00ED0A0A">
              <w:rPr>
                <w:rFonts w:ascii="Times New Roman" w:hAnsi="Times New Roman"/>
                <w:sz w:val="24"/>
                <w:szCs w:val="24"/>
                <w:lang w:eastAsia="ru-RU"/>
              </w:rPr>
              <w:t>3</w:t>
            </w:r>
          </w:p>
        </w:tc>
      </w:tr>
      <w:tr w:rsidR="00336ED1" w:rsidRPr="00267ABA" w:rsidTr="008311B8">
        <w:trPr>
          <w:cantSplit/>
          <w:trHeight w:val="567"/>
        </w:trPr>
        <w:tc>
          <w:tcPr>
            <w:tcW w:w="1668" w:type="dxa"/>
          </w:tcPr>
          <w:p w:rsidR="00336ED1" w:rsidRPr="00267ABA" w:rsidRDefault="00336ED1" w:rsidP="00CE75A0">
            <w:pPr>
              <w:jc w:val="left"/>
              <w:rPr>
                <w:rFonts w:ascii="Times New Roman" w:hAnsi="Times New Roman"/>
                <w:b/>
                <w:sz w:val="24"/>
                <w:szCs w:val="24"/>
              </w:rPr>
            </w:pPr>
            <w:r w:rsidRPr="00267ABA">
              <w:rPr>
                <w:rFonts w:ascii="Times New Roman" w:hAnsi="Times New Roman"/>
                <w:b/>
                <w:bCs/>
                <w:sz w:val="24"/>
                <w:szCs w:val="24"/>
              </w:rPr>
              <w:t>Статья 44.</w:t>
            </w:r>
          </w:p>
        </w:tc>
        <w:tc>
          <w:tcPr>
            <w:tcW w:w="7229" w:type="dxa"/>
          </w:tcPr>
          <w:p w:rsidR="00336ED1" w:rsidRPr="00267ABA" w:rsidRDefault="00336ED1" w:rsidP="00CE75A0">
            <w:pPr>
              <w:autoSpaceDE w:val="0"/>
              <w:autoSpaceDN w:val="0"/>
              <w:adjustRightInd w:val="0"/>
              <w:jc w:val="left"/>
              <w:rPr>
                <w:rFonts w:ascii="Times New Roman" w:eastAsiaTheme="minorHAnsi" w:hAnsi="Times New Roman"/>
                <w:sz w:val="24"/>
                <w:szCs w:val="24"/>
              </w:rPr>
            </w:pPr>
            <w:r w:rsidRPr="00267ABA">
              <w:rPr>
                <w:rFonts w:ascii="Times New Roman" w:hAnsi="Times New Roman"/>
                <w:sz w:val="24"/>
                <w:szCs w:val="24"/>
                <w:lang w:eastAsia="ru-RU"/>
              </w:rPr>
              <w:t xml:space="preserve">Градостроительный регламент зоны перепрофилирования территорий сельского хозяйства в территории </w:t>
            </w:r>
            <w:r w:rsidRPr="00267ABA">
              <w:rPr>
                <w:rFonts w:ascii="Times New Roman" w:eastAsiaTheme="minorHAnsi" w:hAnsi="Times New Roman"/>
                <w:sz w:val="24"/>
                <w:szCs w:val="24"/>
              </w:rPr>
              <w:t xml:space="preserve">садоводств и огородничеств </w:t>
            </w:r>
            <w:r w:rsidRPr="00267ABA">
              <w:rPr>
                <w:rFonts w:ascii="Times New Roman" w:hAnsi="Times New Roman"/>
                <w:sz w:val="24"/>
                <w:szCs w:val="24"/>
                <w:lang w:eastAsia="ru-RU"/>
              </w:rPr>
              <w:t>(СХ-3)</w:t>
            </w:r>
          </w:p>
          <w:p w:rsidR="00336ED1" w:rsidRPr="00267ABA" w:rsidRDefault="00336ED1" w:rsidP="00CE75A0">
            <w:pPr>
              <w:autoSpaceDE w:val="0"/>
              <w:autoSpaceDN w:val="0"/>
              <w:adjustRightInd w:val="0"/>
              <w:jc w:val="left"/>
              <w:rPr>
                <w:rFonts w:ascii="Times New Roman" w:eastAsiaTheme="minorHAnsi" w:hAnsi="Times New Roman"/>
                <w:sz w:val="24"/>
                <w:szCs w:val="24"/>
              </w:rPr>
            </w:pPr>
          </w:p>
        </w:tc>
        <w:tc>
          <w:tcPr>
            <w:tcW w:w="709" w:type="dxa"/>
          </w:tcPr>
          <w:p w:rsidR="00336ED1" w:rsidRPr="00267ABA" w:rsidRDefault="00336ED1" w:rsidP="00697556">
            <w:pPr>
              <w:rPr>
                <w:rFonts w:ascii="Times New Roman" w:hAnsi="Times New Roman"/>
                <w:sz w:val="24"/>
                <w:szCs w:val="24"/>
                <w:lang w:eastAsia="ru-RU"/>
              </w:rPr>
            </w:pPr>
            <w:r w:rsidRPr="00267ABA">
              <w:rPr>
                <w:rFonts w:ascii="Times New Roman" w:hAnsi="Times New Roman"/>
                <w:sz w:val="24"/>
                <w:szCs w:val="24"/>
                <w:lang w:eastAsia="ru-RU"/>
              </w:rPr>
              <w:t>7</w:t>
            </w:r>
            <w:r w:rsidR="00697556" w:rsidRPr="00267ABA">
              <w:rPr>
                <w:rFonts w:ascii="Times New Roman" w:hAnsi="Times New Roman"/>
                <w:sz w:val="24"/>
                <w:szCs w:val="24"/>
                <w:lang w:eastAsia="ru-RU"/>
              </w:rPr>
              <w:t>5</w:t>
            </w:r>
          </w:p>
        </w:tc>
      </w:tr>
      <w:tr w:rsidR="00336ED1" w:rsidRPr="00267ABA" w:rsidTr="008311B8">
        <w:trPr>
          <w:cantSplit/>
          <w:trHeight w:val="567"/>
        </w:trPr>
        <w:tc>
          <w:tcPr>
            <w:tcW w:w="1668" w:type="dxa"/>
          </w:tcPr>
          <w:p w:rsidR="00336ED1" w:rsidRPr="00267ABA" w:rsidRDefault="00336ED1" w:rsidP="00CE75A0">
            <w:pPr>
              <w:jc w:val="left"/>
              <w:rPr>
                <w:rFonts w:ascii="Times New Roman" w:hAnsi="Times New Roman"/>
                <w:b/>
                <w:sz w:val="24"/>
                <w:szCs w:val="24"/>
              </w:rPr>
            </w:pPr>
            <w:r w:rsidRPr="00267ABA">
              <w:rPr>
                <w:rFonts w:ascii="Times New Roman" w:hAnsi="Times New Roman"/>
                <w:b/>
                <w:bCs/>
                <w:sz w:val="24"/>
                <w:szCs w:val="24"/>
              </w:rPr>
              <w:t>Статья 45.</w:t>
            </w:r>
          </w:p>
        </w:tc>
        <w:tc>
          <w:tcPr>
            <w:tcW w:w="7229" w:type="dxa"/>
          </w:tcPr>
          <w:p w:rsidR="00336ED1" w:rsidRPr="00267ABA" w:rsidRDefault="00336ED1" w:rsidP="00CE75A0">
            <w:pPr>
              <w:jc w:val="left"/>
              <w:rPr>
                <w:rFonts w:ascii="Times New Roman" w:hAnsi="Times New Roman"/>
                <w:sz w:val="24"/>
                <w:szCs w:val="24"/>
                <w:lang w:eastAsia="ru-RU"/>
              </w:rPr>
            </w:pPr>
            <w:r w:rsidRPr="00267ABA">
              <w:rPr>
                <w:rFonts w:ascii="Times New Roman" w:hAnsi="Times New Roman"/>
                <w:sz w:val="24"/>
                <w:szCs w:val="24"/>
                <w:lang w:eastAsia="ru-RU"/>
              </w:rPr>
              <w:t xml:space="preserve">Градостроительный регламент зоны </w:t>
            </w:r>
            <w:r w:rsidR="004D4CA0" w:rsidRPr="00267ABA">
              <w:rPr>
                <w:rFonts w:ascii="Times New Roman" w:hAnsi="Times New Roman"/>
                <w:sz w:val="24"/>
                <w:szCs w:val="24"/>
                <w:lang w:eastAsia="ru-RU"/>
              </w:rPr>
              <w:t>культуры и отдыха</w:t>
            </w:r>
            <w:r w:rsidRPr="00267ABA">
              <w:rPr>
                <w:rFonts w:ascii="Times New Roman" w:hAnsi="Times New Roman"/>
                <w:sz w:val="24"/>
                <w:szCs w:val="24"/>
                <w:lang w:eastAsia="ru-RU"/>
              </w:rPr>
              <w:t xml:space="preserve"> (Р-1)</w:t>
            </w:r>
          </w:p>
          <w:p w:rsidR="00336ED1" w:rsidRPr="00267ABA" w:rsidRDefault="00336ED1" w:rsidP="00CE75A0">
            <w:pPr>
              <w:autoSpaceDE w:val="0"/>
              <w:autoSpaceDN w:val="0"/>
              <w:adjustRightInd w:val="0"/>
              <w:outlineLvl w:val="2"/>
              <w:rPr>
                <w:rFonts w:ascii="Times New Roman" w:hAnsi="Times New Roman"/>
                <w:sz w:val="24"/>
                <w:szCs w:val="24"/>
              </w:rPr>
            </w:pPr>
          </w:p>
        </w:tc>
        <w:tc>
          <w:tcPr>
            <w:tcW w:w="709" w:type="dxa"/>
          </w:tcPr>
          <w:p w:rsidR="00336ED1" w:rsidRPr="00267ABA" w:rsidRDefault="00697556" w:rsidP="00697556">
            <w:pPr>
              <w:rPr>
                <w:rFonts w:ascii="Times New Roman" w:hAnsi="Times New Roman"/>
                <w:sz w:val="24"/>
                <w:szCs w:val="24"/>
                <w:lang w:eastAsia="ru-RU"/>
              </w:rPr>
            </w:pPr>
            <w:r w:rsidRPr="00267ABA">
              <w:rPr>
                <w:rFonts w:ascii="Times New Roman" w:hAnsi="Times New Roman"/>
                <w:sz w:val="24"/>
                <w:szCs w:val="24"/>
                <w:lang w:eastAsia="ru-RU"/>
              </w:rPr>
              <w:t>77</w:t>
            </w:r>
          </w:p>
        </w:tc>
      </w:tr>
      <w:tr w:rsidR="00336ED1" w:rsidRPr="00267ABA" w:rsidTr="008311B8">
        <w:trPr>
          <w:cantSplit/>
          <w:trHeight w:val="567"/>
        </w:trPr>
        <w:tc>
          <w:tcPr>
            <w:tcW w:w="1668" w:type="dxa"/>
          </w:tcPr>
          <w:p w:rsidR="00336ED1" w:rsidRPr="00267ABA" w:rsidRDefault="00336ED1" w:rsidP="00CE75A0">
            <w:pPr>
              <w:jc w:val="left"/>
              <w:rPr>
                <w:rFonts w:ascii="Times New Roman" w:hAnsi="Times New Roman"/>
                <w:b/>
                <w:sz w:val="24"/>
                <w:szCs w:val="24"/>
              </w:rPr>
            </w:pPr>
            <w:r w:rsidRPr="00267ABA">
              <w:rPr>
                <w:rFonts w:ascii="Times New Roman" w:hAnsi="Times New Roman"/>
                <w:b/>
                <w:sz w:val="24"/>
                <w:szCs w:val="24"/>
              </w:rPr>
              <w:t>Статья 46.</w:t>
            </w:r>
          </w:p>
        </w:tc>
        <w:tc>
          <w:tcPr>
            <w:tcW w:w="7229" w:type="dxa"/>
          </w:tcPr>
          <w:p w:rsidR="00336ED1" w:rsidRPr="00267ABA" w:rsidRDefault="00336ED1" w:rsidP="00CE75A0">
            <w:pPr>
              <w:autoSpaceDE w:val="0"/>
              <w:autoSpaceDN w:val="0"/>
              <w:adjustRightInd w:val="0"/>
              <w:jc w:val="left"/>
              <w:outlineLvl w:val="2"/>
              <w:rPr>
                <w:rFonts w:ascii="Times New Roman" w:hAnsi="Times New Roman"/>
                <w:sz w:val="24"/>
                <w:szCs w:val="24"/>
              </w:rPr>
            </w:pPr>
            <w:r w:rsidRPr="00267ABA">
              <w:rPr>
                <w:rFonts w:ascii="Times New Roman" w:hAnsi="Times New Roman"/>
                <w:sz w:val="24"/>
                <w:szCs w:val="24"/>
              </w:rPr>
              <w:t xml:space="preserve">Градостроительный регламент зоны специализированных парков </w:t>
            </w:r>
            <w:r w:rsidRPr="00267ABA">
              <w:rPr>
                <w:rFonts w:ascii="Times New Roman" w:hAnsi="Times New Roman"/>
                <w:bCs/>
                <w:sz w:val="24"/>
                <w:szCs w:val="24"/>
              </w:rPr>
              <w:t>(Р-2)</w:t>
            </w:r>
          </w:p>
          <w:p w:rsidR="00336ED1" w:rsidRPr="00267ABA" w:rsidRDefault="00336ED1" w:rsidP="00CE75A0">
            <w:pPr>
              <w:pStyle w:val="312"/>
              <w:tabs>
                <w:tab w:val="clear" w:pos="0"/>
                <w:tab w:val="clear" w:pos="2340"/>
                <w:tab w:val="num" w:pos="1418"/>
                <w:tab w:val="left" w:pos="2268"/>
              </w:tabs>
              <w:spacing w:before="0" w:after="0"/>
              <w:ind w:firstLine="0"/>
              <w:rPr>
                <w:b w:val="0"/>
                <w:szCs w:val="24"/>
              </w:rPr>
            </w:pPr>
          </w:p>
        </w:tc>
        <w:tc>
          <w:tcPr>
            <w:tcW w:w="709" w:type="dxa"/>
          </w:tcPr>
          <w:p w:rsidR="00336ED1" w:rsidRPr="00ED0A0A" w:rsidRDefault="00ED0A0A" w:rsidP="00697556">
            <w:pPr>
              <w:rPr>
                <w:rFonts w:ascii="Times New Roman" w:hAnsi="Times New Roman"/>
                <w:sz w:val="24"/>
                <w:szCs w:val="24"/>
                <w:lang w:eastAsia="ru-RU"/>
              </w:rPr>
            </w:pPr>
            <w:r>
              <w:rPr>
                <w:rFonts w:ascii="Times New Roman" w:hAnsi="Times New Roman"/>
                <w:sz w:val="24"/>
                <w:szCs w:val="24"/>
                <w:lang w:eastAsia="ru-RU"/>
              </w:rPr>
              <w:t>79</w:t>
            </w:r>
          </w:p>
        </w:tc>
      </w:tr>
      <w:tr w:rsidR="00336ED1" w:rsidRPr="00267ABA" w:rsidTr="008311B8">
        <w:trPr>
          <w:cantSplit/>
          <w:trHeight w:val="567"/>
        </w:trPr>
        <w:tc>
          <w:tcPr>
            <w:tcW w:w="1668" w:type="dxa"/>
          </w:tcPr>
          <w:p w:rsidR="00336ED1" w:rsidRPr="00267ABA" w:rsidRDefault="00336ED1" w:rsidP="00CE75A0">
            <w:pPr>
              <w:jc w:val="left"/>
              <w:rPr>
                <w:rFonts w:ascii="Times New Roman" w:hAnsi="Times New Roman"/>
                <w:b/>
                <w:sz w:val="24"/>
                <w:szCs w:val="24"/>
              </w:rPr>
            </w:pPr>
            <w:r w:rsidRPr="00267ABA">
              <w:rPr>
                <w:rFonts w:ascii="Times New Roman" w:hAnsi="Times New Roman"/>
                <w:b/>
                <w:sz w:val="24"/>
                <w:szCs w:val="24"/>
                <w:lang w:eastAsia="ru-RU"/>
              </w:rPr>
              <w:t>Статья 47.</w:t>
            </w:r>
          </w:p>
        </w:tc>
        <w:tc>
          <w:tcPr>
            <w:tcW w:w="7229" w:type="dxa"/>
          </w:tcPr>
          <w:p w:rsidR="00336ED1" w:rsidRPr="00267ABA" w:rsidRDefault="00336ED1" w:rsidP="00CE75A0">
            <w:pPr>
              <w:tabs>
                <w:tab w:val="num" w:pos="1276"/>
              </w:tabs>
              <w:jc w:val="left"/>
              <w:rPr>
                <w:rFonts w:ascii="Times New Roman" w:hAnsi="Times New Roman"/>
                <w:bCs/>
                <w:sz w:val="24"/>
                <w:szCs w:val="24"/>
                <w:lang w:eastAsia="ar-SA"/>
              </w:rPr>
            </w:pPr>
            <w:r w:rsidRPr="00267ABA">
              <w:rPr>
                <w:rFonts w:ascii="Times New Roman" w:hAnsi="Times New Roman"/>
                <w:bCs/>
                <w:sz w:val="24"/>
                <w:szCs w:val="24"/>
                <w:lang w:eastAsia="ar-SA"/>
              </w:rPr>
              <w:t>Градостроительный регламент зоны лесов (Р-3)</w:t>
            </w:r>
          </w:p>
          <w:p w:rsidR="00336ED1" w:rsidRPr="00267ABA" w:rsidRDefault="00336ED1" w:rsidP="00CE75A0">
            <w:pPr>
              <w:rPr>
                <w:rFonts w:ascii="Times New Roman" w:hAnsi="Times New Roman"/>
                <w:sz w:val="24"/>
                <w:szCs w:val="24"/>
              </w:rPr>
            </w:pPr>
          </w:p>
        </w:tc>
        <w:tc>
          <w:tcPr>
            <w:tcW w:w="709" w:type="dxa"/>
          </w:tcPr>
          <w:p w:rsidR="00336ED1" w:rsidRPr="00267ABA" w:rsidRDefault="000A1260" w:rsidP="00697556">
            <w:pPr>
              <w:rPr>
                <w:rFonts w:ascii="Times New Roman" w:hAnsi="Times New Roman"/>
                <w:sz w:val="24"/>
                <w:szCs w:val="24"/>
                <w:lang w:eastAsia="ru-RU"/>
              </w:rPr>
            </w:pPr>
            <w:r w:rsidRPr="00267ABA">
              <w:rPr>
                <w:rFonts w:ascii="Times New Roman" w:hAnsi="Times New Roman"/>
                <w:sz w:val="24"/>
                <w:szCs w:val="24"/>
                <w:lang w:eastAsia="ru-RU"/>
              </w:rPr>
              <w:t>8</w:t>
            </w:r>
            <w:r w:rsidR="00697556" w:rsidRPr="00267ABA">
              <w:rPr>
                <w:rFonts w:ascii="Times New Roman" w:hAnsi="Times New Roman"/>
                <w:sz w:val="24"/>
                <w:szCs w:val="24"/>
                <w:lang w:eastAsia="ru-RU"/>
              </w:rPr>
              <w:t>1</w:t>
            </w:r>
          </w:p>
        </w:tc>
      </w:tr>
      <w:tr w:rsidR="00336ED1" w:rsidRPr="00267ABA" w:rsidTr="008311B8">
        <w:trPr>
          <w:cantSplit/>
          <w:trHeight w:val="567"/>
        </w:trPr>
        <w:tc>
          <w:tcPr>
            <w:tcW w:w="1668" w:type="dxa"/>
          </w:tcPr>
          <w:p w:rsidR="00336ED1" w:rsidRPr="00267ABA" w:rsidRDefault="00336ED1" w:rsidP="00CE75A0">
            <w:pPr>
              <w:jc w:val="left"/>
              <w:rPr>
                <w:rFonts w:ascii="Times New Roman" w:hAnsi="Times New Roman"/>
                <w:b/>
                <w:sz w:val="24"/>
                <w:szCs w:val="24"/>
              </w:rPr>
            </w:pPr>
            <w:r w:rsidRPr="00267ABA">
              <w:rPr>
                <w:rFonts w:ascii="Times New Roman" w:hAnsi="Times New Roman"/>
                <w:b/>
                <w:sz w:val="24"/>
                <w:szCs w:val="24"/>
                <w:lang w:eastAsia="ru-RU"/>
              </w:rPr>
              <w:t>Статья 48.</w:t>
            </w:r>
          </w:p>
        </w:tc>
        <w:tc>
          <w:tcPr>
            <w:tcW w:w="7229" w:type="dxa"/>
          </w:tcPr>
          <w:p w:rsidR="00336ED1" w:rsidRPr="00267ABA" w:rsidRDefault="00336ED1" w:rsidP="00CE75A0">
            <w:pPr>
              <w:tabs>
                <w:tab w:val="num" w:pos="1276"/>
              </w:tabs>
              <w:jc w:val="left"/>
              <w:rPr>
                <w:rFonts w:ascii="Times New Roman" w:hAnsi="Times New Roman"/>
                <w:bCs/>
                <w:sz w:val="24"/>
                <w:szCs w:val="24"/>
                <w:lang w:eastAsia="ar-SA"/>
              </w:rPr>
            </w:pPr>
            <w:r w:rsidRPr="00267ABA">
              <w:rPr>
                <w:rFonts w:ascii="Times New Roman" w:hAnsi="Times New Roman"/>
                <w:bCs/>
                <w:sz w:val="24"/>
                <w:szCs w:val="24"/>
                <w:lang w:eastAsia="ar-SA"/>
              </w:rPr>
              <w:t>Градостроительный регламент зоны сохранения и развития природных территорий (Р-</w:t>
            </w:r>
            <w:r w:rsidR="00CB005D" w:rsidRPr="00267ABA">
              <w:rPr>
                <w:rFonts w:ascii="Times New Roman" w:hAnsi="Times New Roman"/>
                <w:bCs/>
                <w:sz w:val="24"/>
                <w:szCs w:val="24"/>
                <w:lang w:eastAsia="ar-SA"/>
              </w:rPr>
              <w:t>4</w:t>
            </w:r>
            <w:r w:rsidRPr="00267ABA">
              <w:rPr>
                <w:rFonts w:ascii="Times New Roman" w:hAnsi="Times New Roman"/>
                <w:bCs/>
                <w:sz w:val="24"/>
                <w:szCs w:val="24"/>
                <w:lang w:eastAsia="ar-SA"/>
              </w:rPr>
              <w:t>)</w:t>
            </w:r>
          </w:p>
          <w:p w:rsidR="00336ED1" w:rsidRPr="00267ABA" w:rsidRDefault="00336ED1" w:rsidP="00CE75A0">
            <w:pPr>
              <w:autoSpaceDE w:val="0"/>
              <w:autoSpaceDN w:val="0"/>
              <w:adjustRightInd w:val="0"/>
              <w:outlineLvl w:val="2"/>
              <w:rPr>
                <w:rFonts w:ascii="Times New Roman" w:hAnsi="Times New Roman"/>
                <w:sz w:val="24"/>
                <w:szCs w:val="24"/>
              </w:rPr>
            </w:pPr>
          </w:p>
        </w:tc>
        <w:tc>
          <w:tcPr>
            <w:tcW w:w="709" w:type="dxa"/>
          </w:tcPr>
          <w:p w:rsidR="00336ED1" w:rsidRPr="00267ABA" w:rsidRDefault="000A1260" w:rsidP="00697556">
            <w:pPr>
              <w:rPr>
                <w:rFonts w:ascii="Times New Roman" w:hAnsi="Times New Roman"/>
                <w:sz w:val="24"/>
                <w:szCs w:val="24"/>
                <w:lang w:eastAsia="ru-RU"/>
              </w:rPr>
            </w:pPr>
            <w:r w:rsidRPr="00267ABA">
              <w:rPr>
                <w:rFonts w:ascii="Times New Roman" w:hAnsi="Times New Roman"/>
                <w:sz w:val="24"/>
                <w:szCs w:val="24"/>
                <w:lang w:eastAsia="ru-RU"/>
              </w:rPr>
              <w:t>8</w:t>
            </w:r>
            <w:r w:rsidR="00ED0A0A">
              <w:rPr>
                <w:rFonts w:ascii="Times New Roman" w:hAnsi="Times New Roman"/>
                <w:sz w:val="24"/>
                <w:szCs w:val="24"/>
                <w:lang w:eastAsia="ru-RU"/>
              </w:rPr>
              <w:t>2</w:t>
            </w:r>
          </w:p>
        </w:tc>
      </w:tr>
      <w:tr w:rsidR="00336ED1" w:rsidRPr="00267ABA" w:rsidTr="008311B8">
        <w:trPr>
          <w:cantSplit/>
          <w:trHeight w:val="567"/>
        </w:trPr>
        <w:tc>
          <w:tcPr>
            <w:tcW w:w="1668" w:type="dxa"/>
          </w:tcPr>
          <w:p w:rsidR="00336ED1" w:rsidRPr="00267ABA" w:rsidRDefault="00336ED1" w:rsidP="00CE75A0">
            <w:pPr>
              <w:jc w:val="left"/>
              <w:rPr>
                <w:rFonts w:ascii="Times New Roman" w:hAnsi="Times New Roman"/>
                <w:b/>
                <w:sz w:val="24"/>
                <w:szCs w:val="24"/>
                <w:lang w:eastAsia="ru-RU"/>
              </w:rPr>
            </w:pPr>
            <w:r w:rsidRPr="00267ABA">
              <w:rPr>
                <w:rFonts w:ascii="Times New Roman" w:hAnsi="Times New Roman"/>
                <w:b/>
                <w:bCs/>
                <w:sz w:val="24"/>
                <w:szCs w:val="24"/>
              </w:rPr>
              <w:t>Статья 49.</w:t>
            </w:r>
          </w:p>
        </w:tc>
        <w:tc>
          <w:tcPr>
            <w:tcW w:w="7229" w:type="dxa"/>
          </w:tcPr>
          <w:p w:rsidR="00336ED1" w:rsidRPr="00267ABA" w:rsidRDefault="00336ED1" w:rsidP="00CE75A0">
            <w:pPr>
              <w:autoSpaceDE w:val="0"/>
              <w:autoSpaceDN w:val="0"/>
              <w:adjustRightInd w:val="0"/>
              <w:jc w:val="left"/>
              <w:outlineLvl w:val="2"/>
              <w:rPr>
                <w:rFonts w:ascii="Times New Roman" w:hAnsi="Times New Roman"/>
                <w:sz w:val="24"/>
                <w:szCs w:val="24"/>
              </w:rPr>
            </w:pPr>
            <w:r w:rsidRPr="00267ABA">
              <w:rPr>
                <w:rFonts w:ascii="Times New Roman" w:hAnsi="Times New Roman"/>
                <w:sz w:val="24"/>
                <w:szCs w:val="24"/>
              </w:rPr>
              <w:t xml:space="preserve">Градостроительный регламент зоны рекреационного строительства </w:t>
            </w:r>
            <w:r w:rsidRPr="00267ABA">
              <w:rPr>
                <w:rFonts w:ascii="Times New Roman" w:hAnsi="Times New Roman"/>
                <w:bCs/>
                <w:sz w:val="24"/>
                <w:szCs w:val="24"/>
              </w:rPr>
              <w:t>(Р-5)</w:t>
            </w:r>
          </w:p>
          <w:p w:rsidR="00336ED1" w:rsidRPr="00267ABA" w:rsidRDefault="00336ED1" w:rsidP="00CE75A0">
            <w:pPr>
              <w:tabs>
                <w:tab w:val="num" w:pos="0"/>
              </w:tabs>
              <w:rPr>
                <w:rFonts w:ascii="Times New Roman" w:hAnsi="Times New Roman"/>
                <w:sz w:val="24"/>
                <w:szCs w:val="24"/>
                <w:lang w:eastAsia="ru-RU"/>
              </w:rPr>
            </w:pPr>
          </w:p>
        </w:tc>
        <w:tc>
          <w:tcPr>
            <w:tcW w:w="709" w:type="dxa"/>
          </w:tcPr>
          <w:p w:rsidR="00336ED1" w:rsidRPr="00267ABA" w:rsidRDefault="000A1260" w:rsidP="00697556">
            <w:pPr>
              <w:rPr>
                <w:rFonts w:ascii="Times New Roman" w:hAnsi="Times New Roman"/>
                <w:sz w:val="24"/>
                <w:szCs w:val="24"/>
                <w:lang w:eastAsia="ru-RU"/>
              </w:rPr>
            </w:pPr>
            <w:r w:rsidRPr="00267ABA">
              <w:rPr>
                <w:rFonts w:ascii="Times New Roman" w:hAnsi="Times New Roman"/>
                <w:sz w:val="24"/>
                <w:szCs w:val="24"/>
                <w:lang w:eastAsia="ru-RU"/>
              </w:rPr>
              <w:t>8</w:t>
            </w:r>
            <w:r w:rsidR="00ED0A0A">
              <w:rPr>
                <w:rFonts w:ascii="Times New Roman" w:hAnsi="Times New Roman"/>
                <w:sz w:val="24"/>
                <w:szCs w:val="24"/>
                <w:lang w:eastAsia="ru-RU"/>
              </w:rPr>
              <w:t>3</w:t>
            </w:r>
          </w:p>
        </w:tc>
      </w:tr>
      <w:tr w:rsidR="00336ED1" w:rsidRPr="00267ABA" w:rsidTr="008311B8">
        <w:trPr>
          <w:cantSplit/>
          <w:trHeight w:val="567"/>
        </w:trPr>
        <w:tc>
          <w:tcPr>
            <w:tcW w:w="1668" w:type="dxa"/>
          </w:tcPr>
          <w:p w:rsidR="00336ED1" w:rsidRPr="00267ABA" w:rsidRDefault="00336ED1" w:rsidP="00CE75A0">
            <w:pPr>
              <w:jc w:val="left"/>
              <w:rPr>
                <w:rFonts w:ascii="Times New Roman" w:hAnsi="Times New Roman"/>
                <w:b/>
                <w:sz w:val="24"/>
                <w:szCs w:val="24"/>
                <w:lang w:eastAsia="ru-RU"/>
              </w:rPr>
            </w:pPr>
            <w:r w:rsidRPr="00267ABA">
              <w:rPr>
                <w:rFonts w:ascii="Times New Roman" w:hAnsi="Times New Roman"/>
                <w:b/>
                <w:bCs/>
                <w:sz w:val="24"/>
                <w:szCs w:val="24"/>
              </w:rPr>
              <w:t>Статья 50.</w:t>
            </w:r>
          </w:p>
        </w:tc>
        <w:tc>
          <w:tcPr>
            <w:tcW w:w="7229" w:type="dxa"/>
          </w:tcPr>
          <w:p w:rsidR="00336ED1" w:rsidRPr="00267ABA" w:rsidRDefault="00336ED1" w:rsidP="00CE75A0">
            <w:pPr>
              <w:tabs>
                <w:tab w:val="num" w:pos="0"/>
              </w:tabs>
              <w:jc w:val="left"/>
              <w:rPr>
                <w:rFonts w:ascii="Times New Roman" w:hAnsi="Times New Roman"/>
                <w:bCs/>
                <w:sz w:val="24"/>
                <w:szCs w:val="24"/>
                <w:lang w:eastAsia="ar-SA"/>
              </w:rPr>
            </w:pPr>
            <w:r w:rsidRPr="00267ABA">
              <w:rPr>
                <w:rFonts w:ascii="Times New Roman" w:hAnsi="Times New Roman"/>
                <w:bCs/>
                <w:sz w:val="24"/>
                <w:szCs w:val="24"/>
                <w:lang w:eastAsia="ar-SA"/>
              </w:rPr>
              <w:t>Градостроительный регламент зоны природных ландшафтов (Р-6)</w:t>
            </w:r>
          </w:p>
          <w:p w:rsidR="00336ED1" w:rsidRPr="00267ABA" w:rsidRDefault="00336ED1" w:rsidP="00CE75A0">
            <w:pPr>
              <w:jc w:val="left"/>
              <w:rPr>
                <w:rFonts w:ascii="Times New Roman" w:hAnsi="Times New Roman"/>
                <w:sz w:val="24"/>
                <w:szCs w:val="24"/>
                <w:lang w:eastAsia="ru-RU"/>
              </w:rPr>
            </w:pPr>
          </w:p>
        </w:tc>
        <w:tc>
          <w:tcPr>
            <w:tcW w:w="709" w:type="dxa"/>
          </w:tcPr>
          <w:p w:rsidR="00336ED1" w:rsidRPr="00267ABA" w:rsidRDefault="00697556" w:rsidP="00CE75A0">
            <w:pPr>
              <w:rPr>
                <w:rFonts w:ascii="Times New Roman" w:hAnsi="Times New Roman"/>
                <w:sz w:val="24"/>
                <w:szCs w:val="24"/>
                <w:lang w:eastAsia="ru-RU"/>
              </w:rPr>
            </w:pPr>
            <w:r w:rsidRPr="00267ABA">
              <w:rPr>
                <w:rFonts w:ascii="Times New Roman" w:hAnsi="Times New Roman"/>
                <w:sz w:val="24"/>
                <w:szCs w:val="24"/>
                <w:lang w:eastAsia="ru-RU"/>
              </w:rPr>
              <w:t>87</w:t>
            </w:r>
          </w:p>
        </w:tc>
      </w:tr>
      <w:tr w:rsidR="00336ED1" w:rsidRPr="00267ABA" w:rsidTr="008311B8">
        <w:trPr>
          <w:cantSplit/>
          <w:trHeight w:val="567"/>
        </w:trPr>
        <w:tc>
          <w:tcPr>
            <w:tcW w:w="1668" w:type="dxa"/>
          </w:tcPr>
          <w:p w:rsidR="00336ED1" w:rsidRPr="00267ABA" w:rsidRDefault="00336ED1" w:rsidP="00CE75A0">
            <w:pPr>
              <w:jc w:val="left"/>
              <w:rPr>
                <w:rFonts w:ascii="Times New Roman" w:hAnsi="Times New Roman"/>
                <w:b/>
                <w:sz w:val="24"/>
                <w:szCs w:val="24"/>
                <w:lang w:eastAsia="ru-RU"/>
              </w:rPr>
            </w:pPr>
            <w:r w:rsidRPr="00267ABA">
              <w:rPr>
                <w:rFonts w:ascii="Times New Roman" w:hAnsi="Times New Roman"/>
                <w:b/>
                <w:sz w:val="24"/>
                <w:szCs w:val="24"/>
                <w:lang w:eastAsia="ru-RU"/>
              </w:rPr>
              <w:t xml:space="preserve">Статья 51.  </w:t>
            </w:r>
          </w:p>
        </w:tc>
        <w:tc>
          <w:tcPr>
            <w:tcW w:w="7229" w:type="dxa"/>
          </w:tcPr>
          <w:p w:rsidR="00336ED1" w:rsidRPr="00267ABA" w:rsidRDefault="00336ED1" w:rsidP="00CE75A0">
            <w:pPr>
              <w:tabs>
                <w:tab w:val="num" w:pos="0"/>
              </w:tabs>
              <w:jc w:val="left"/>
              <w:rPr>
                <w:rFonts w:ascii="Times New Roman" w:hAnsi="Times New Roman"/>
                <w:bCs/>
                <w:sz w:val="24"/>
                <w:szCs w:val="24"/>
                <w:lang w:eastAsia="ar-SA"/>
              </w:rPr>
            </w:pPr>
            <w:r w:rsidRPr="00267ABA">
              <w:rPr>
                <w:rFonts w:ascii="Times New Roman" w:hAnsi="Times New Roman"/>
                <w:bCs/>
                <w:sz w:val="24"/>
                <w:szCs w:val="24"/>
                <w:lang w:eastAsia="ar-SA"/>
              </w:rPr>
              <w:t xml:space="preserve">Градостроительный регламент зоны режимных объектов </w:t>
            </w:r>
          </w:p>
          <w:p w:rsidR="00336ED1" w:rsidRPr="00267ABA" w:rsidRDefault="00336ED1" w:rsidP="00CE75A0">
            <w:pPr>
              <w:tabs>
                <w:tab w:val="num" w:pos="0"/>
              </w:tabs>
              <w:jc w:val="left"/>
              <w:rPr>
                <w:rFonts w:ascii="Times New Roman" w:hAnsi="Times New Roman"/>
                <w:bCs/>
                <w:sz w:val="24"/>
                <w:szCs w:val="24"/>
                <w:lang w:eastAsia="ar-SA"/>
              </w:rPr>
            </w:pPr>
            <w:r w:rsidRPr="00267ABA">
              <w:rPr>
                <w:rFonts w:ascii="Times New Roman" w:hAnsi="Times New Roman"/>
                <w:bCs/>
                <w:sz w:val="24"/>
                <w:szCs w:val="24"/>
                <w:lang w:eastAsia="ar-SA"/>
              </w:rPr>
              <w:t>(С-1)</w:t>
            </w:r>
          </w:p>
          <w:p w:rsidR="00336ED1" w:rsidRPr="00267ABA" w:rsidRDefault="00336ED1" w:rsidP="00CE75A0">
            <w:pPr>
              <w:jc w:val="left"/>
              <w:rPr>
                <w:rFonts w:ascii="Times New Roman" w:hAnsi="Times New Roman"/>
                <w:sz w:val="24"/>
                <w:szCs w:val="24"/>
                <w:lang w:eastAsia="ru-RU"/>
              </w:rPr>
            </w:pPr>
          </w:p>
        </w:tc>
        <w:tc>
          <w:tcPr>
            <w:tcW w:w="709" w:type="dxa"/>
          </w:tcPr>
          <w:p w:rsidR="00336ED1" w:rsidRPr="00267ABA" w:rsidRDefault="00697556" w:rsidP="00CE75A0">
            <w:pPr>
              <w:rPr>
                <w:rFonts w:ascii="Times New Roman" w:hAnsi="Times New Roman"/>
                <w:sz w:val="24"/>
                <w:szCs w:val="24"/>
                <w:lang w:eastAsia="ru-RU"/>
              </w:rPr>
            </w:pPr>
            <w:r w:rsidRPr="00267ABA">
              <w:rPr>
                <w:rFonts w:ascii="Times New Roman" w:hAnsi="Times New Roman"/>
                <w:sz w:val="24"/>
                <w:szCs w:val="24"/>
                <w:lang w:eastAsia="ru-RU"/>
              </w:rPr>
              <w:t>8</w:t>
            </w:r>
            <w:r w:rsidR="00ED0A0A">
              <w:rPr>
                <w:rFonts w:ascii="Times New Roman" w:hAnsi="Times New Roman"/>
                <w:sz w:val="24"/>
                <w:szCs w:val="24"/>
                <w:lang w:eastAsia="ru-RU"/>
              </w:rPr>
              <w:t>8</w:t>
            </w:r>
          </w:p>
        </w:tc>
      </w:tr>
      <w:tr w:rsidR="00336ED1" w:rsidRPr="00267ABA" w:rsidTr="008311B8">
        <w:trPr>
          <w:cantSplit/>
          <w:trHeight w:val="567"/>
        </w:trPr>
        <w:tc>
          <w:tcPr>
            <w:tcW w:w="1668" w:type="dxa"/>
          </w:tcPr>
          <w:p w:rsidR="00336ED1" w:rsidRPr="00267ABA" w:rsidRDefault="00336ED1" w:rsidP="00CE75A0">
            <w:pPr>
              <w:jc w:val="left"/>
              <w:rPr>
                <w:rFonts w:ascii="Times New Roman" w:hAnsi="Times New Roman"/>
                <w:b/>
                <w:sz w:val="24"/>
                <w:szCs w:val="24"/>
                <w:lang w:eastAsia="ru-RU"/>
              </w:rPr>
            </w:pPr>
            <w:r w:rsidRPr="00267ABA">
              <w:rPr>
                <w:rFonts w:ascii="Times New Roman" w:hAnsi="Times New Roman"/>
                <w:b/>
                <w:bCs/>
                <w:sz w:val="24"/>
                <w:szCs w:val="24"/>
              </w:rPr>
              <w:t>Статья 52.</w:t>
            </w:r>
          </w:p>
        </w:tc>
        <w:tc>
          <w:tcPr>
            <w:tcW w:w="7229" w:type="dxa"/>
          </w:tcPr>
          <w:p w:rsidR="00336ED1" w:rsidRPr="00267ABA" w:rsidRDefault="00336ED1" w:rsidP="00CE75A0">
            <w:pPr>
              <w:keepNext/>
              <w:numPr>
                <w:ilvl w:val="2"/>
                <w:numId w:val="0"/>
              </w:numPr>
              <w:tabs>
                <w:tab w:val="left" w:pos="2268"/>
              </w:tabs>
              <w:jc w:val="left"/>
              <w:outlineLvl w:val="2"/>
              <w:rPr>
                <w:rFonts w:ascii="Times New Roman" w:hAnsi="Times New Roman"/>
                <w:bCs/>
                <w:sz w:val="24"/>
                <w:szCs w:val="24"/>
                <w:lang w:eastAsia="ar-SA"/>
              </w:rPr>
            </w:pPr>
            <w:r w:rsidRPr="00267ABA">
              <w:rPr>
                <w:rFonts w:ascii="Times New Roman" w:hAnsi="Times New Roman"/>
                <w:bCs/>
                <w:sz w:val="24"/>
                <w:szCs w:val="24"/>
                <w:lang w:eastAsia="ar-SA"/>
              </w:rPr>
              <w:t>Градостроительный регламент зоны кладбищ, крематориев и иного ритуального обслуживания (С-2)</w:t>
            </w:r>
          </w:p>
          <w:p w:rsidR="00336ED1" w:rsidRPr="00267ABA" w:rsidRDefault="00336ED1" w:rsidP="00CE75A0">
            <w:pPr>
              <w:autoSpaceDE w:val="0"/>
              <w:autoSpaceDN w:val="0"/>
              <w:adjustRightInd w:val="0"/>
              <w:jc w:val="left"/>
              <w:outlineLvl w:val="2"/>
              <w:rPr>
                <w:rFonts w:ascii="Times New Roman" w:hAnsi="Times New Roman"/>
                <w:sz w:val="24"/>
                <w:szCs w:val="24"/>
                <w:lang w:eastAsia="ru-RU"/>
              </w:rPr>
            </w:pPr>
          </w:p>
        </w:tc>
        <w:tc>
          <w:tcPr>
            <w:tcW w:w="709" w:type="dxa"/>
          </w:tcPr>
          <w:p w:rsidR="00336ED1" w:rsidRPr="00267ABA" w:rsidRDefault="00697556" w:rsidP="001A529A">
            <w:pPr>
              <w:rPr>
                <w:rFonts w:ascii="Times New Roman" w:hAnsi="Times New Roman"/>
                <w:sz w:val="24"/>
                <w:szCs w:val="24"/>
                <w:lang w:eastAsia="ru-RU"/>
              </w:rPr>
            </w:pPr>
            <w:r w:rsidRPr="00267ABA">
              <w:rPr>
                <w:rFonts w:ascii="Times New Roman" w:hAnsi="Times New Roman"/>
                <w:sz w:val="24"/>
                <w:szCs w:val="24"/>
                <w:lang w:eastAsia="ru-RU"/>
              </w:rPr>
              <w:t>9</w:t>
            </w:r>
            <w:r w:rsidR="001A529A" w:rsidRPr="00267ABA">
              <w:rPr>
                <w:rFonts w:ascii="Times New Roman" w:hAnsi="Times New Roman"/>
                <w:sz w:val="24"/>
                <w:szCs w:val="24"/>
                <w:lang w:eastAsia="ru-RU"/>
              </w:rPr>
              <w:t>1</w:t>
            </w:r>
          </w:p>
        </w:tc>
      </w:tr>
      <w:tr w:rsidR="00336ED1" w:rsidRPr="00267ABA" w:rsidTr="008311B8">
        <w:trPr>
          <w:cantSplit/>
          <w:trHeight w:val="567"/>
        </w:trPr>
        <w:tc>
          <w:tcPr>
            <w:tcW w:w="1668" w:type="dxa"/>
          </w:tcPr>
          <w:p w:rsidR="00336ED1" w:rsidRPr="00267ABA" w:rsidRDefault="00336ED1" w:rsidP="00CE75A0">
            <w:pPr>
              <w:jc w:val="left"/>
              <w:rPr>
                <w:rFonts w:ascii="Times New Roman" w:hAnsi="Times New Roman"/>
                <w:b/>
                <w:sz w:val="24"/>
                <w:szCs w:val="24"/>
                <w:lang w:eastAsia="ru-RU"/>
              </w:rPr>
            </w:pPr>
            <w:r w:rsidRPr="00267ABA">
              <w:rPr>
                <w:rFonts w:ascii="Times New Roman" w:hAnsi="Times New Roman"/>
                <w:b/>
                <w:bCs/>
                <w:sz w:val="24"/>
                <w:szCs w:val="24"/>
                <w:lang w:eastAsia="ar-SA"/>
              </w:rPr>
              <w:t>Статья 53.</w:t>
            </w:r>
          </w:p>
        </w:tc>
        <w:tc>
          <w:tcPr>
            <w:tcW w:w="7229" w:type="dxa"/>
          </w:tcPr>
          <w:p w:rsidR="00B9282F" w:rsidRPr="00267ABA" w:rsidRDefault="00B9282F" w:rsidP="00CE75A0">
            <w:pPr>
              <w:autoSpaceDE w:val="0"/>
              <w:autoSpaceDN w:val="0"/>
              <w:adjustRightInd w:val="0"/>
              <w:jc w:val="left"/>
              <w:rPr>
                <w:rFonts w:ascii="Times New Roman" w:hAnsi="Times New Roman"/>
                <w:bCs/>
                <w:sz w:val="24"/>
                <w:szCs w:val="24"/>
                <w:lang w:eastAsia="ar-SA"/>
              </w:rPr>
            </w:pPr>
            <w:r w:rsidRPr="00267ABA">
              <w:rPr>
                <w:rFonts w:ascii="Times New Roman" w:hAnsi="Times New Roman"/>
                <w:bCs/>
                <w:sz w:val="24"/>
                <w:szCs w:val="24"/>
                <w:lang w:eastAsia="ar-SA"/>
              </w:rPr>
              <w:t xml:space="preserve">Градостроительный регламент зоны рекультивации территорий, используемых для </w:t>
            </w:r>
            <w:r w:rsidRPr="00267ABA">
              <w:rPr>
                <w:rFonts w:ascii="Times New Roman" w:eastAsiaTheme="minorHAnsi" w:hAnsi="Times New Roman"/>
                <w:sz w:val="24"/>
                <w:szCs w:val="24"/>
              </w:rPr>
              <w:t xml:space="preserve">размещения, хранения, захоронения, утилизации, накопления, обработки, обезвреживания отходов производства и потребления </w:t>
            </w:r>
            <w:r w:rsidRPr="00267ABA">
              <w:rPr>
                <w:rFonts w:ascii="Times New Roman" w:hAnsi="Times New Roman"/>
                <w:bCs/>
                <w:sz w:val="24"/>
                <w:szCs w:val="24"/>
                <w:lang w:eastAsia="ar-SA"/>
              </w:rPr>
              <w:t>(С-3)</w:t>
            </w:r>
          </w:p>
          <w:p w:rsidR="00336ED1" w:rsidRPr="00267ABA" w:rsidRDefault="00B9282F" w:rsidP="00CE75A0">
            <w:pPr>
              <w:autoSpaceDE w:val="0"/>
              <w:autoSpaceDN w:val="0"/>
              <w:adjustRightInd w:val="0"/>
              <w:rPr>
                <w:rFonts w:ascii="Times New Roman" w:hAnsi="Times New Roman"/>
                <w:sz w:val="24"/>
                <w:szCs w:val="24"/>
                <w:lang w:eastAsia="ru-RU"/>
              </w:rPr>
            </w:pPr>
            <w:r w:rsidRPr="00267ABA">
              <w:rPr>
                <w:rFonts w:ascii="Times New Roman" w:hAnsi="Times New Roman"/>
                <w:bCs/>
                <w:sz w:val="24"/>
                <w:szCs w:val="24"/>
                <w:lang w:eastAsia="ar-SA"/>
              </w:rPr>
              <w:t xml:space="preserve"> </w:t>
            </w:r>
          </w:p>
        </w:tc>
        <w:tc>
          <w:tcPr>
            <w:tcW w:w="709" w:type="dxa"/>
          </w:tcPr>
          <w:p w:rsidR="00336ED1" w:rsidRPr="00267ABA" w:rsidRDefault="000A1260" w:rsidP="00697556">
            <w:pPr>
              <w:rPr>
                <w:rFonts w:ascii="Times New Roman" w:hAnsi="Times New Roman"/>
                <w:sz w:val="24"/>
                <w:szCs w:val="24"/>
                <w:lang w:eastAsia="ru-RU"/>
              </w:rPr>
            </w:pPr>
            <w:r w:rsidRPr="00267ABA">
              <w:rPr>
                <w:rFonts w:ascii="Times New Roman" w:hAnsi="Times New Roman"/>
                <w:sz w:val="24"/>
                <w:szCs w:val="24"/>
                <w:lang w:eastAsia="ru-RU"/>
              </w:rPr>
              <w:t>9</w:t>
            </w:r>
            <w:r w:rsidR="00697556" w:rsidRPr="00267ABA">
              <w:rPr>
                <w:rFonts w:ascii="Times New Roman" w:hAnsi="Times New Roman"/>
                <w:sz w:val="24"/>
                <w:szCs w:val="24"/>
                <w:lang w:eastAsia="ru-RU"/>
              </w:rPr>
              <w:t>3</w:t>
            </w:r>
          </w:p>
        </w:tc>
      </w:tr>
      <w:tr w:rsidR="00336ED1" w:rsidRPr="00267ABA" w:rsidTr="008311B8">
        <w:trPr>
          <w:cantSplit/>
          <w:trHeight w:val="567"/>
        </w:trPr>
        <w:tc>
          <w:tcPr>
            <w:tcW w:w="1668" w:type="dxa"/>
          </w:tcPr>
          <w:p w:rsidR="00336ED1" w:rsidRPr="00267ABA" w:rsidRDefault="00336ED1" w:rsidP="00CE75A0">
            <w:pPr>
              <w:jc w:val="left"/>
              <w:rPr>
                <w:rFonts w:ascii="Times New Roman" w:hAnsi="Times New Roman"/>
                <w:b/>
                <w:sz w:val="24"/>
                <w:szCs w:val="24"/>
                <w:lang w:eastAsia="ru-RU"/>
              </w:rPr>
            </w:pPr>
            <w:r w:rsidRPr="00267ABA">
              <w:rPr>
                <w:rFonts w:ascii="Times New Roman" w:hAnsi="Times New Roman"/>
                <w:b/>
                <w:bCs/>
                <w:sz w:val="24"/>
                <w:szCs w:val="24"/>
              </w:rPr>
              <w:t>Статья 54.</w:t>
            </w:r>
          </w:p>
        </w:tc>
        <w:tc>
          <w:tcPr>
            <w:tcW w:w="7229" w:type="dxa"/>
          </w:tcPr>
          <w:p w:rsidR="00336ED1" w:rsidRPr="00267ABA" w:rsidRDefault="00336ED1" w:rsidP="00CE75A0">
            <w:pPr>
              <w:pStyle w:val="af5"/>
              <w:spacing w:before="0"/>
              <w:ind w:firstLine="0"/>
              <w:jc w:val="left"/>
              <w:rPr>
                <w:rFonts w:ascii="Times New Roman" w:hAnsi="Times New Roman" w:cs="Times New Roman"/>
                <w:bCs/>
                <w:lang w:eastAsia="ar-SA"/>
              </w:rPr>
            </w:pPr>
            <w:r w:rsidRPr="00267ABA">
              <w:rPr>
                <w:rFonts w:ascii="Times New Roman" w:hAnsi="Times New Roman" w:cs="Times New Roman"/>
                <w:bCs/>
                <w:lang w:eastAsia="ar-SA"/>
              </w:rPr>
              <w:t>Градостроительный регламент зоны насаждений специального назначения (С-4)</w:t>
            </w:r>
          </w:p>
          <w:p w:rsidR="00336ED1" w:rsidRPr="00267ABA" w:rsidRDefault="00336ED1" w:rsidP="00CE75A0">
            <w:pPr>
              <w:autoSpaceDE w:val="0"/>
              <w:autoSpaceDN w:val="0"/>
              <w:adjustRightInd w:val="0"/>
              <w:jc w:val="left"/>
              <w:outlineLvl w:val="2"/>
              <w:rPr>
                <w:rFonts w:ascii="Times New Roman" w:hAnsi="Times New Roman"/>
                <w:sz w:val="24"/>
                <w:szCs w:val="24"/>
                <w:lang w:eastAsia="ru-RU"/>
              </w:rPr>
            </w:pPr>
          </w:p>
        </w:tc>
        <w:tc>
          <w:tcPr>
            <w:tcW w:w="709" w:type="dxa"/>
          </w:tcPr>
          <w:p w:rsidR="00336ED1" w:rsidRPr="00267ABA" w:rsidRDefault="000A1260" w:rsidP="00697556">
            <w:pPr>
              <w:rPr>
                <w:rFonts w:ascii="Times New Roman" w:hAnsi="Times New Roman"/>
                <w:sz w:val="24"/>
                <w:szCs w:val="24"/>
                <w:lang w:eastAsia="ru-RU"/>
              </w:rPr>
            </w:pPr>
            <w:r w:rsidRPr="00267ABA">
              <w:rPr>
                <w:rFonts w:ascii="Times New Roman" w:hAnsi="Times New Roman"/>
                <w:sz w:val="24"/>
                <w:szCs w:val="24"/>
                <w:lang w:eastAsia="ru-RU"/>
              </w:rPr>
              <w:t>9</w:t>
            </w:r>
            <w:r w:rsidR="00697556" w:rsidRPr="00267ABA">
              <w:rPr>
                <w:rFonts w:ascii="Times New Roman" w:hAnsi="Times New Roman"/>
                <w:sz w:val="24"/>
                <w:szCs w:val="24"/>
                <w:lang w:eastAsia="ru-RU"/>
              </w:rPr>
              <w:t>4</w:t>
            </w:r>
          </w:p>
        </w:tc>
      </w:tr>
      <w:tr w:rsidR="00336ED1" w:rsidRPr="00267ABA" w:rsidTr="008311B8">
        <w:trPr>
          <w:cantSplit/>
          <w:trHeight w:val="567"/>
        </w:trPr>
        <w:tc>
          <w:tcPr>
            <w:tcW w:w="1668" w:type="dxa"/>
          </w:tcPr>
          <w:p w:rsidR="00336ED1" w:rsidRPr="00267ABA" w:rsidRDefault="00336ED1" w:rsidP="00CE75A0">
            <w:pPr>
              <w:jc w:val="left"/>
              <w:rPr>
                <w:rFonts w:ascii="Times New Roman" w:hAnsi="Times New Roman"/>
                <w:b/>
                <w:bCs/>
                <w:sz w:val="24"/>
                <w:szCs w:val="24"/>
              </w:rPr>
            </w:pPr>
            <w:r w:rsidRPr="00267ABA">
              <w:rPr>
                <w:rFonts w:ascii="Times New Roman" w:hAnsi="Times New Roman"/>
                <w:b/>
                <w:bCs/>
                <w:sz w:val="24"/>
                <w:szCs w:val="24"/>
                <w:lang w:eastAsia="ar-SA"/>
              </w:rPr>
              <w:t>Статья 55.</w:t>
            </w:r>
          </w:p>
        </w:tc>
        <w:tc>
          <w:tcPr>
            <w:tcW w:w="7229" w:type="dxa"/>
          </w:tcPr>
          <w:p w:rsidR="00336ED1" w:rsidRPr="00267ABA" w:rsidRDefault="00336ED1" w:rsidP="00CE75A0">
            <w:pPr>
              <w:pStyle w:val="af5"/>
              <w:spacing w:before="0"/>
              <w:ind w:firstLine="0"/>
              <w:jc w:val="left"/>
              <w:rPr>
                <w:rFonts w:ascii="Times New Roman" w:hAnsi="Times New Roman" w:cs="Times New Roman"/>
                <w:bCs/>
                <w:lang w:eastAsia="ar-SA"/>
              </w:rPr>
            </w:pPr>
            <w:r w:rsidRPr="00267ABA">
              <w:rPr>
                <w:rFonts w:ascii="Times New Roman" w:hAnsi="Times New Roman" w:cs="Times New Roman"/>
                <w:bCs/>
                <w:lang w:eastAsia="ar-SA"/>
              </w:rPr>
              <w:t xml:space="preserve">Градостроительный регламент зоны </w:t>
            </w:r>
            <w:r w:rsidRPr="00267ABA">
              <w:rPr>
                <w:rFonts w:ascii="Times New Roman" w:eastAsia="Calibri" w:hAnsi="Times New Roman" w:cs="Times New Roman"/>
              </w:rPr>
              <w:t>реформирования территорий производственно-коммунального назначения в территории общественного и жилого назначения (ЗР-1)</w:t>
            </w:r>
          </w:p>
          <w:p w:rsidR="00336ED1" w:rsidRPr="00267ABA" w:rsidRDefault="00336ED1" w:rsidP="00CE75A0">
            <w:pPr>
              <w:tabs>
                <w:tab w:val="num" w:pos="0"/>
              </w:tabs>
              <w:jc w:val="left"/>
              <w:rPr>
                <w:rFonts w:ascii="Times New Roman" w:hAnsi="Times New Roman"/>
                <w:sz w:val="24"/>
                <w:szCs w:val="24"/>
              </w:rPr>
            </w:pPr>
          </w:p>
        </w:tc>
        <w:tc>
          <w:tcPr>
            <w:tcW w:w="709" w:type="dxa"/>
          </w:tcPr>
          <w:p w:rsidR="00336ED1" w:rsidRPr="00267ABA" w:rsidRDefault="000A1260" w:rsidP="00697556">
            <w:pPr>
              <w:rPr>
                <w:rFonts w:ascii="Times New Roman" w:hAnsi="Times New Roman"/>
                <w:sz w:val="24"/>
                <w:szCs w:val="24"/>
                <w:lang w:eastAsia="ru-RU"/>
              </w:rPr>
            </w:pPr>
            <w:r w:rsidRPr="00267ABA">
              <w:rPr>
                <w:rFonts w:ascii="Times New Roman" w:hAnsi="Times New Roman"/>
                <w:sz w:val="24"/>
                <w:szCs w:val="24"/>
                <w:lang w:eastAsia="ru-RU"/>
              </w:rPr>
              <w:t>9</w:t>
            </w:r>
            <w:r w:rsidR="00697556" w:rsidRPr="00267ABA">
              <w:rPr>
                <w:rFonts w:ascii="Times New Roman" w:hAnsi="Times New Roman"/>
                <w:sz w:val="24"/>
                <w:szCs w:val="24"/>
                <w:lang w:eastAsia="ru-RU"/>
              </w:rPr>
              <w:t>5</w:t>
            </w:r>
          </w:p>
        </w:tc>
      </w:tr>
      <w:tr w:rsidR="00336ED1" w:rsidRPr="00267ABA" w:rsidTr="008311B8">
        <w:trPr>
          <w:cantSplit/>
          <w:trHeight w:val="567"/>
        </w:trPr>
        <w:tc>
          <w:tcPr>
            <w:tcW w:w="1668" w:type="dxa"/>
          </w:tcPr>
          <w:p w:rsidR="00336ED1" w:rsidRPr="00267ABA" w:rsidRDefault="00336ED1" w:rsidP="00CE75A0">
            <w:pPr>
              <w:jc w:val="left"/>
              <w:rPr>
                <w:rFonts w:ascii="Times New Roman" w:hAnsi="Times New Roman"/>
                <w:b/>
                <w:bCs/>
                <w:sz w:val="24"/>
                <w:szCs w:val="24"/>
              </w:rPr>
            </w:pPr>
            <w:r w:rsidRPr="00267ABA">
              <w:rPr>
                <w:rFonts w:ascii="Times New Roman" w:hAnsi="Times New Roman"/>
                <w:b/>
                <w:bCs/>
                <w:sz w:val="24"/>
                <w:szCs w:val="24"/>
                <w:lang w:eastAsia="ar-SA"/>
              </w:rPr>
              <w:t>Статья 56.</w:t>
            </w:r>
          </w:p>
        </w:tc>
        <w:tc>
          <w:tcPr>
            <w:tcW w:w="7229" w:type="dxa"/>
          </w:tcPr>
          <w:p w:rsidR="00336ED1" w:rsidRPr="00267ABA" w:rsidRDefault="00336ED1" w:rsidP="00CE75A0">
            <w:pPr>
              <w:autoSpaceDE w:val="0"/>
              <w:autoSpaceDN w:val="0"/>
              <w:adjustRightInd w:val="0"/>
              <w:jc w:val="left"/>
              <w:rPr>
                <w:rFonts w:ascii="Times New Roman" w:hAnsi="Times New Roman"/>
                <w:bCs/>
                <w:sz w:val="24"/>
                <w:szCs w:val="24"/>
                <w:lang w:eastAsia="ar-SA"/>
              </w:rPr>
            </w:pPr>
            <w:r w:rsidRPr="00267ABA">
              <w:rPr>
                <w:rFonts w:ascii="Times New Roman" w:hAnsi="Times New Roman"/>
                <w:bCs/>
                <w:sz w:val="24"/>
                <w:szCs w:val="24"/>
                <w:lang w:eastAsia="ar-SA"/>
              </w:rPr>
              <w:t xml:space="preserve">Градостроительный регламент зоны </w:t>
            </w:r>
            <w:r w:rsidRPr="00267ABA">
              <w:rPr>
                <w:rFonts w:ascii="Times New Roman" w:eastAsia="Calibri" w:hAnsi="Times New Roman"/>
                <w:sz w:val="24"/>
                <w:szCs w:val="24"/>
              </w:rPr>
              <w:t xml:space="preserve">реформирования территорий </w:t>
            </w:r>
            <w:r w:rsidRPr="00267ABA">
              <w:rPr>
                <w:rFonts w:ascii="Times New Roman" w:eastAsiaTheme="minorHAnsi" w:hAnsi="Times New Roman"/>
                <w:sz w:val="24"/>
                <w:szCs w:val="24"/>
              </w:rPr>
              <w:t xml:space="preserve">сельскохозяйственного назначения </w:t>
            </w:r>
            <w:r w:rsidRPr="00267ABA">
              <w:rPr>
                <w:rFonts w:ascii="Times New Roman" w:eastAsia="Calibri" w:hAnsi="Times New Roman"/>
                <w:sz w:val="24"/>
                <w:szCs w:val="24"/>
              </w:rPr>
              <w:t>в территории жилого назначения (ЗР-2)</w:t>
            </w:r>
          </w:p>
          <w:p w:rsidR="00336ED1" w:rsidRPr="00267ABA" w:rsidRDefault="00336ED1" w:rsidP="00CE75A0">
            <w:pPr>
              <w:tabs>
                <w:tab w:val="num" w:pos="0"/>
              </w:tabs>
              <w:jc w:val="left"/>
              <w:rPr>
                <w:rFonts w:ascii="Times New Roman" w:hAnsi="Times New Roman"/>
                <w:sz w:val="24"/>
                <w:szCs w:val="24"/>
              </w:rPr>
            </w:pPr>
          </w:p>
        </w:tc>
        <w:tc>
          <w:tcPr>
            <w:tcW w:w="709" w:type="dxa"/>
          </w:tcPr>
          <w:p w:rsidR="00336ED1" w:rsidRPr="00267ABA" w:rsidRDefault="00697556" w:rsidP="001A529A">
            <w:pPr>
              <w:rPr>
                <w:rFonts w:ascii="Times New Roman" w:hAnsi="Times New Roman"/>
                <w:sz w:val="24"/>
                <w:szCs w:val="24"/>
                <w:lang w:eastAsia="ru-RU"/>
              </w:rPr>
            </w:pPr>
            <w:r w:rsidRPr="00267ABA">
              <w:rPr>
                <w:rFonts w:ascii="Times New Roman" w:hAnsi="Times New Roman"/>
                <w:sz w:val="24"/>
                <w:szCs w:val="24"/>
                <w:lang w:eastAsia="ru-RU"/>
              </w:rPr>
              <w:t>9</w:t>
            </w:r>
            <w:r w:rsidR="001A529A" w:rsidRPr="00267ABA">
              <w:rPr>
                <w:rFonts w:ascii="Times New Roman" w:hAnsi="Times New Roman"/>
                <w:sz w:val="24"/>
                <w:szCs w:val="24"/>
                <w:lang w:eastAsia="ru-RU"/>
              </w:rPr>
              <w:t>7</w:t>
            </w:r>
          </w:p>
        </w:tc>
      </w:tr>
      <w:tr w:rsidR="00336ED1" w:rsidRPr="00267ABA" w:rsidTr="008311B8">
        <w:trPr>
          <w:cantSplit/>
          <w:trHeight w:val="567"/>
        </w:trPr>
        <w:tc>
          <w:tcPr>
            <w:tcW w:w="1668" w:type="dxa"/>
          </w:tcPr>
          <w:p w:rsidR="00336ED1" w:rsidRPr="00267ABA" w:rsidRDefault="00336ED1" w:rsidP="00CE75A0">
            <w:pPr>
              <w:jc w:val="left"/>
              <w:rPr>
                <w:rFonts w:ascii="Times New Roman" w:hAnsi="Times New Roman"/>
                <w:b/>
                <w:bCs/>
                <w:sz w:val="24"/>
                <w:szCs w:val="24"/>
              </w:rPr>
            </w:pPr>
            <w:r w:rsidRPr="00267ABA">
              <w:rPr>
                <w:rFonts w:ascii="Times New Roman" w:hAnsi="Times New Roman"/>
                <w:b/>
                <w:bCs/>
                <w:sz w:val="24"/>
                <w:szCs w:val="24"/>
                <w:lang w:eastAsia="ar-SA"/>
              </w:rPr>
              <w:lastRenderedPageBreak/>
              <w:t>Статья 57.</w:t>
            </w:r>
          </w:p>
        </w:tc>
        <w:tc>
          <w:tcPr>
            <w:tcW w:w="7229" w:type="dxa"/>
          </w:tcPr>
          <w:p w:rsidR="00336ED1" w:rsidRPr="00267ABA" w:rsidRDefault="00336ED1" w:rsidP="00CE75A0">
            <w:pPr>
              <w:tabs>
                <w:tab w:val="num" w:pos="0"/>
              </w:tabs>
              <w:rPr>
                <w:rFonts w:ascii="Times New Roman" w:hAnsi="Times New Roman"/>
                <w:sz w:val="24"/>
                <w:szCs w:val="24"/>
              </w:rPr>
            </w:pPr>
            <w:r w:rsidRPr="00267ABA">
              <w:rPr>
                <w:rFonts w:ascii="Times New Roman" w:hAnsi="Times New Roman"/>
                <w:sz w:val="24"/>
                <w:szCs w:val="24"/>
              </w:rPr>
              <w:t>Ограничения на использование земельных участков и объектов капитального строительства, выделенные для обеспечения правового режима охраны и эксплуатации объектов культурного наследия Российской Федерации</w:t>
            </w:r>
          </w:p>
          <w:p w:rsidR="00336ED1" w:rsidRPr="00267ABA" w:rsidRDefault="00336ED1" w:rsidP="00CE75A0">
            <w:pPr>
              <w:tabs>
                <w:tab w:val="num" w:pos="0"/>
              </w:tabs>
              <w:rPr>
                <w:rFonts w:ascii="Times New Roman" w:hAnsi="Times New Roman"/>
                <w:sz w:val="24"/>
                <w:szCs w:val="24"/>
              </w:rPr>
            </w:pPr>
          </w:p>
        </w:tc>
        <w:tc>
          <w:tcPr>
            <w:tcW w:w="709" w:type="dxa"/>
          </w:tcPr>
          <w:p w:rsidR="00336ED1" w:rsidRPr="00267ABA" w:rsidRDefault="00336ED1" w:rsidP="001A529A">
            <w:pPr>
              <w:rPr>
                <w:rFonts w:ascii="Times New Roman" w:hAnsi="Times New Roman"/>
                <w:sz w:val="24"/>
                <w:szCs w:val="24"/>
                <w:lang w:eastAsia="ru-RU"/>
              </w:rPr>
            </w:pPr>
            <w:r w:rsidRPr="00267ABA">
              <w:rPr>
                <w:rFonts w:ascii="Times New Roman" w:hAnsi="Times New Roman"/>
                <w:sz w:val="24"/>
                <w:szCs w:val="24"/>
                <w:lang w:eastAsia="ru-RU"/>
              </w:rPr>
              <w:t>1</w:t>
            </w:r>
            <w:r w:rsidR="00697556" w:rsidRPr="00267ABA">
              <w:rPr>
                <w:rFonts w:ascii="Times New Roman" w:hAnsi="Times New Roman"/>
                <w:sz w:val="24"/>
                <w:szCs w:val="24"/>
                <w:lang w:eastAsia="ru-RU"/>
              </w:rPr>
              <w:t>0</w:t>
            </w:r>
            <w:r w:rsidR="001A529A" w:rsidRPr="00267ABA">
              <w:rPr>
                <w:rFonts w:ascii="Times New Roman" w:hAnsi="Times New Roman"/>
                <w:sz w:val="24"/>
                <w:szCs w:val="24"/>
                <w:lang w:eastAsia="ru-RU"/>
              </w:rPr>
              <w:t>3</w:t>
            </w:r>
          </w:p>
        </w:tc>
      </w:tr>
      <w:tr w:rsidR="00336ED1" w:rsidRPr="00267ABA" w:rsidTr="008311B8">
        <w:trPr>
          <w:cantSplit/>
          <w:trHeight w:val="567"/>
        </w:trPr>
        <w:tc>
          <w:tcPr>
            <w:tcW w:w="1668" w:type="dxa"/>
          </w:tcPr>
          <w:p w:rsidR="00336ED1" w:rsidRPr="00267ABA" w:rsidRDefault="00336ED1" w:rsidP="00CE75A0">
            <w:pPr>
              <w:jc w:val="left"/>
              <w:rPr>
                <w:rFonts w:ascii="Times New Roman" w:hAnsi="Times New Roman"/>
                <w:b/>
                <w:bCs/>
                <w:sz w:val="24"/>
                <w:szCs w:val="24"/>
              </w:rPr>
            </w:pPr>
            <w:r w:rsidRPr="00267ABA">
              <w:rPr>
                <w:rFonts w:ascii="Times New Roman" w:hAnsi="Times New Roman"/>
                <w:b/>
                <w:bCs/>
                <w:sz w:val="24"/>
                <w:szCs w:val="24"/>
                <w:lang w:eastAsia="ar-SA"/>
              </w:rPr>
              <w:t>Статья 58.</w:t>
            </w:r>
          </w:p>
        </w:tc>
        <w:tc>
          <w:tcPr>
            <w:tcW w:w="7229" w:type="dxa"/>
          </w:tcPr>
          <w:p w:rsidR="00336ED1" w:rsidRPr="00267ABA" w:rsidRDefault="00336ED1" w:rsidP="00CE75A0">
            <w:pPr>
              <w:pStyle w:val="312"/>
              <w:tabs>
                <w:tab w:val="clear" w:pos="0"/>
                <w:tab w:val="clear" w:pos="2340"/>
                <w:tab w:val="left" w:pos="2268"/>
              </w:tabs>
              <w:spacing w:before="0" w:after="0"/>
              <w:ind w:firstLine="0"/>
              <w:rPr>
                <w:b w:val="0"/>
                <w:szCs w:val="24"/>
              </w:rPr>
            </w:pPr>
            <w:r w:rsidRPr="00267ABA">
              <w:rPr>
                <w:b w:val="0"/>
                <w:szCs w:val="24"/>
              </w:rPr>
              <w:t>Ограничения на использование земельных участков и объектов капитального строительства, выделенные по экологическим и санитарно-эпидемиологическим условиям использования территорий, по условиям предотвращения чрезвычайных ситуаций природного и техногенного характера и борьбы с их последствиями.</w:t>
            </w:r>
          </w:p>
          <w:p w:rsidR="00336ED1" w:rsidRPr="00267ABA" w:rsidRDefault="00336ED1" w:rsidP="00CE75A0">
            <w:pPr>
              <w:keepNext/>
              <w:numPr>
                <w:ilvl w:val="2"/>
                <w:numId w:val="0"/>
              </w:numPr>
              <w:tabs>
                <w:tab w:val="left" w:pos="2268"/>
              </w:tabs>
              <w:outlineLvl w:val="2"/>
              <w:rPr>
                <w:rFonts w:ascii="Times New Roman" w:hAnsi="Times New Roman"/>
                <w:sz w:val="24"/>
                <w:szCs w:val="24"/>
              </w:rPr>
            </w:pPr>
          </w:p>
        </w:tc>
        <w:tc>
          <w:tcPr>
            <w:tcW w:w="709" w:type="dxa"/>
          </w:tcPr>
          <w:p w:rsidR="00336ED1" w:rsidRPr="00267ABA" w:rsidRDefault="00336ED1" w:rsidP="00E002E6">
            <w:pPr>
              <w:rPr>
                <w:rFonts w:ascii="Times New Roman" w:hAnsi="Times New Roman"/>
                <w:sz w:val="24"/>
                <w:szCs w:val="24"/>
                <w:lang w:eastAsia="ru-RU"/>
              </w:rPr>
            </w:pPr>
            <w:r w:rsidRPr="00267ABA">
              <w:rPr>
                <w:rFonts w:ascii="Times New Roman" w:hAnsi="Times New Roman"/>
                <w:sz w:val="24"/>
                <w:szCs w:val="24"/>
                <w:lang w:eastAsia="ru-RU"/>
              </w:rPr>
              <w:t>1</w:t>
            </w:r>
            <w:r w:rsidR="00E002E6" w:rsidRPr="00267ABA">
              <w:rPr>
                <w:rFonts w:ascii="Times New Roman" w:hAnsi="Times New Roman"/>
                <w:sz w:val="24"/>
                <w:szCs w:val="24"/>
                <w:lang w:eastAsia="ru-RU"/>
              </w:rPr>
              <w:t>09</w:t>
            </w:r>
          </w:p>
        </w:tc>
      </w:tr>
    </w:tbl>
    <w:p w:rsidR="00F941FE" w:rsidRPr="00267ABA" w:rsidRDefault="00F941FE" w:rsidP="00CE75A0">
      <w:pPr>
        <w:pageBreakBefore/>
        <w:jc w:val="center"/>
        <w:rPr>
          <w:rFonts w:ascii="Times New Roman" w:eastAsiaTheme="minorHAnsi" w:hAnsi="Times New Roman"/>
          <w:b/>
          <w:sz w:val="24"/>
          <w:szCs w:val="24"/>
          <w:u w:val="single"/>
        </w:rPr>
      </w:pPr>
      <w:r w:rsidRPr="00267ABA">
        <w:rPr>
          <w:rFonts w:ascii="Times New Roman" w:eastAsiaTheme="minorHAnsi" w:hAnsi="Times New Roman"/>
          <w:b/>
          <w:sz w:val="24"/>
          <w:szCs w:val="24"/>
          <w:u w:val="single"/>
        </w:rPr>
        <w:lastRenderedPageBreak/>
        <w:t>Р</w:t>
      </w:r>
      <w:r w:rsidR="00CC420F" w:rsidRPr="00267ABA">
        <w:rPr>
          <w:rFonts w:ascii="Times New Roman" w:eastAsiaTheme="minorHAnsi" w:hAnsi="Times New Roman"/>
          <w:b/>
          <w:sz w:val="24"/>
          <w:szCs w:val="24"/>
          <w:u w:val="single"/>
        </w:rPr>
        <w:t xml:space="preserve">АЗДЕЛ </w:t>
      </w:r>
      <w:r w:rsidRPr="00267ABA">
        <w:rPr>
          <w:rFonts w:ascii="Times New Roman" w:eastAsiaTheme="minorHAnsi" w:hAnsi="Times New Roman"/>
          <w:b/>
          <w:sz w:val="24"/>
          <w:szCs w:val="24"/>
          <w:u w:val="single"/>
        </w:rPr>
        <w:t xml:space="preserve">I. ПОРЯДОК ПРИМЕНЕНИЯ ПРАВИЛ ЗЕМЛЕПОЛЬЗОВАНИЯ И ЗАСТРОЙКИ </w:t>
      </w:r>
      <w:r w:rsidR="00A23EF1" w:rsidRPr="00267ABA">
        <w:rPr>
          <w:rFonts w:ascii="Times New Roman" w:eastAsiaTheme="minorHAnsi" w:hAnsi="Times New Roman"/>
          <w:b/>
          <w:sz w:val="24"/>
          <w:szCs w:val="24"/>
          <w:u w:val="single"/>
        </w:rPr>
        <w:t>Г. ВЛАДИКАВКАЗ</w:t>
      </w:r>
      <w:r w:rsidRPr="00267ABA">
        <w:rPr>
          <w:rFonts w:ascii="Times New Roman" w:eastAsiaTheme="minorHAnsi" w:hAnsi="Times New Roman"/>
          <w:b/>
          <w:sz w:val="24"/>
          <w:szCs w:val="24"/>
          <w:u w:val="single"/>
        </w:rPr>
        <w:t xml:space="preserve"> И ВНЕСЕНИЯ В НИХ ИЗМЕНЕНИЙ</w:t>
      </w:r>
    </w:p>
    <w:p w:rsidR="00A23EF1" w:rsidRPr="00267ABA" w:rsidRDefault="00A23EF1" w:rsidP="00CE75A0">
      <w:pPr>
        <w:jc w:val="center"/>
        <w:rPr>
          <w:rFonts w:ascii="Times New Roman" w:eastAsiaTheme="minorHAnsi" w:hAnsi="Times New Roman"/>
          <w:b/>
          <w:sz w:val="24"/>
          <w:szCs w:val="24"/>
        </w:rPr>
      </w:pPr>
    </w:p>
    <w:p w:rsidR="00F941FE" w:rsidRPr="00267ABA" w:rsidRDefault="00195825" w:rsidP="00CE75A0">
      <w:pPr>
        <w:jc w:val="center"/>
        <w:rPr>
          <w:rFonts w:ascii="Times New Roman" w:eastAsiaTheme="minorHAnsi" w:hAnsi="Times New Roman"/>
          <w:b/>
          <w:sz w:val="24"/>
          <w:szCs w:val="24"/>
        </w:rPr>
      </w:pPr>
      <w:r w:rsidRPr="00267ABA">
        <w:rPr>
          <w:rFonts w:ascii="Times New Roman" w:eastAsiaTheme="minorHAnsi" w:hAnsi="Times New Roman"/>
          <w:b/>
          <w:sz w:val="24"/>
          <w:szCs w:val="24"/>
        </w:rPr>
        <w:t>ГЛАВА</w:t>
      </w:r>
      <w:r w:rsidR="00F941FE" w:rsidRPr="00267ABA">
        <w:rPr>
          <w:rFonts w:ascii="Times New Roman" w:eastAsiaTheme="minorHAnsi" w:hAnsi="Times New Roman"/>
          <w:b/>
          <w:sz w:val="24"/>
          <w:szCs w:val="24"/>
        </w:rPr>
        <w:t xml:space="preserve"> 1. РЕГУЛИРОВАНИЕ ЗЕМЛЕПОЛЬЗОВАНИЯ И ЗАСТРОЙКИ ОРГАНАМИ МЕСТНОГО САМОУПРАВЛЕНИЯ</w:t>
      </w:r>
    </w:p>
    <w:p w:rsidR="00F941FE" w:rsidRPr="00267ABA" w:rsidRDefault="00F941FE" w:rsidP="00CE75A0">
      <w:pPr>
        <w:ind w:firstLine="709"/>
        <w:jc w:val="both"/>
        <w:rPr>
          <w:rFonts w:ascii="Times New Roman" w:eastAsiaTheme="minorHAnsi" w:hAnsi="Times New Roman"/>
          <w:sz w:val="24"/>
          <w:szCs w:val="24"/>
        </w:rPr>
      </w:pPr>
    </w:p>
    <w:p w:rsidR="005320BF" w:rsidRPr="00267ABA" w:rsidRDefault="005320BF" w:rsidP="00CE75A0">
      <w:pPr>
        <w:ind w:firstLine="709"/>
        <w:jc w:val="both"/>
        <w:rPr>
          <w:rFonts w:ascii="Times New Roman" w:hAnsi="Times New Roman"/>
          <w:sz w:val="24"/>
          <w:szCs w:val="24"/>
          <w:lang w:eastAsia="ru-RU"/>
        </w:rPr>
      </w:pPr>
      <w:bookmarkStart w:id="0" w:name="_Toc200182813"/>
      <w:r w:rsidRPr="00267ABA">
        <w:rPr>
          <w:rFonts w:ascii="Times New Roman" w:hAnsi="Times New Roman"/>
          <w:b/>
          <w:sz w:val="24"/>
          <w:szCs w:val="24"/>
          <w:lang w:eastAsia="ru-RU"/>
        </w:rPr>
        <w:t>Статья 1.</w:t>
      </w:r>
      <w:r w:rsidR="00EE763B" w:rsidRPr="00267ABA">
        <w:rPr>
          <w:rFonts w:ascii="Times New Roman" w:hAnsi="Times New Roman"/>
          <w:sz w:val="24"/>
          <w:szCs w:val="24"/>
          <w:lang w:eastAsia="ru-RU"/>
        </w:rPr>
        <w:t xml:space="preserve"> </w:t>
      </w:r>
      <w:r w:rsidRPr="00267ABA">
        <w:rPr>
          <w:rFonts w:ascii="Times New Roman" w:hAnsi="Times New Roman"/>
          <w:sz w:val="24"/>
          <w:szCs w:val="24"/>
          <w:lang w:eastAsia="ru-RU"/>
        </w:rPr>
        <w:t>Общие положения</w:t>
      </w:r>
      <w:bookmarkEnd w:id="0"/>
      <w:r w:rsidRPr="00267ABA">
        <w:rPr>
          <w:rFonts w:ascii="Times New Roman" w:hAnsi="Times New Roman"/>
          <w:sz w:val="24"/>
          <w:szCs w:val="24"/>
          <w:lang w:eastAsia="ru-RU"/>
        </w:rPr>
        <w:t>.</w:t>
      </w:r>
    </w:p>
    <w:p w:rsidR="00A23EF1" w:rsidRPr="00267ABA" w:rsidRDefault="00A23EF1" w:rsidP="00CE75A0">
      <w:pPr>
        <w:ind w:firstLine="709"/>
        <w:jc w:val="both"/>
        <w:rPr>
          <w:rFonts w:ascii="Times New Roman" w:hAnsi="Times New Roman"/>
          <w:strike/>
          <w:sz w:val="24"/>
          <w:szCs w:val="24"/>
          <w:lang w:eastAsia="ru-RU"/>
        </w:rPr>
      </w:pPr>
    </w:p>
    <w:p w:rsidR="007A36A4" w:rsidRPr="00267ABA" w:rsidRDefault="00CD2CEC" w:rsidP="00CE75A0">
      <w:pPr>
        <w:autoSpaceDE w:val="0"/>
        <w:autoSpaceDN w:val="0"/>
        <w:adjustRightInd w:val="0"/>
        <w:ind w:firstLine="709"/>
        <w:jc w:val="both"/>
        <w:rPr>
          <w:rFonts w:ascii="Times New Roman" w:eastAsiaTheme="minorHAnsi" w:hAnsi="Times New Roman"/>
          <w:sz w:val="24"/>
          <w:szCs w:val="24"/>
        </w:rPr>
      </w:pPr>
      <w:r w:rsidRPr="00267ABA">
        <w:rPr>
          <w:rFonts w:ascii="Times New Roman" w:eastAsiaTheme="minorHAnsi" w:hAnsi="Times New Roman"/>
          <w:sz w:val="24"/>
          <w:szCs w:val="24"/>
        </w:rPr>
        <w:t>1. </w:t>
      </w:r>
      <w:r w:rsidR="007A36A4" w:rsidRPr="00267ABA">
        <w:rPr>
          <w:rFonts w:ascii="Times New Roman" w:eastAsiaTheme="minorHAnsi" w:hAnsi="Times New Roman"/>
          <w:sz w:val="24"/>
          <w:szCs w:val="24"/>
        </w:rPr>
        <w:t xml:space="preserve">Правила землепользования и застройки </w:t>
      </w:r>
      <w:r w:rsidRPr="00267ABA">
        <w:rPr>
          <w:rFonts w:ascii="Times New Roman" w:hAnsi="Times New Roman"/>
          <w:sz w:val="24"/>
          <w:szCs w:val="24"/>
        </w:rPr>
        <w:t xml:space="preserve">г. Владикавказ (далее – Правила) </w:t>
      </w:r>
      <w:r w:rsidR="007A36A4" w:rsidRPr="00267ABA">
        <w:rPr>
          <w:rFonts w:ascii="Times New Roman" w:eastAsiaTheme="minorHAnsi" w:hAnsi="Times New Roman"/>
          <w:sz w:val="24"/>
          <w:szCs w:val="24"/>
        </w:rPr>
        <w:t xml:space="preserve">- </w:t>
      </w:r>
      <w:r w:rsidRPr="00267ABA">
        <w:rPr>
          <w:rFonts w:ascii="Times New Roman" w:eastAsiaTheme="minorHAnsi" w:hAnsi="Times New Roman"/>
          <w:sz w:val="24"/>
          <w:szCs w:val="24"/>
        </w:rPr>
        <w:t xml:space="preserve">являются </w:t>
      </w:r>
      <w:r w:rsidR="007A36A4" w:rsidRPr="00267ABA">
        <w:rPr>
          <w:rFonts w:ascii="Times New Roman" w:eastAsiaTheme="minorHAnsi" w:hAnsi="Times New Roman"/>
          <w:sz w:val="24"/>
          <w:szCs w:val="24"/>
        </w:rPr>
        <w:t>документ</w:t>
      </w:r>
      <w:r w:rsidRPr="00267ABA">
        <w:rPr>
          <w:rFonts w:ascii="Times New Roman" w:eastAsiaTheme="minorHAnsi" w:hAnsi="Times New Roman"/>
          <w:sz w:val="24"/>
          <w:szCs w:val="24"/>
        </w:rPr>
        <w:t>ом</w:t>
      </w:r>
      <w:r w:rsidR="007A36A4" w:rsidRPr="00267ABA">
        <w:rPr>
          <w:rFonts w:ascii="Times New Roman" w:eastAsiaTheme="minorHAnsi" w:hAnsi="Times New Roman"/>
          <w:sz w:val="24"/>
          <w:szCs w:val="24"/>
        </w:rPr>
        <w:t xml:space="preserve"> градостроительного зонирования</w:t>
      </w:r>
      <w:r w:rsidR="00930EE9" w:rsidRPr="00267ABA">
        <w:rPr>
          <w:rFonts w:ascii="Times New Roman" w:eastAsiaTheme="minorHAnsi" w:hAnsi="Times New Roman"/>
          <w:sz w:val="24"/>
          <w:szCs w:val="24"/>
        </w:rPr>
        <w:t xml:space="preserve">, </w:t>
      </w:r>
      <w:r w:rsidR="007A36A4" w:rsidRPr="00267ABA">
        <w:rPr>
          <w:rFonts w:ascii="Times New Roman" w:eastAsiaTheme="minorHAnsi" w:hAnsi="Times New Roman"/>
          <w:sz w:val="24"/>
          <w:szCs w:val="24"/>
        </w:rPr>
        <w:t xml:space="preserve">в котором устанавливаются </w:t>
      </w:r>
      <w:r w:rsidR="00DF7BA1" w:rsidRPr="00267ABA">
        <w:rPr>
          <w:rFonts w:ascii="Times New Roman" w:eastAsiaTheme="minorHAnsi" w:hAnsi="Times New Roman"/>
          <w:sz w:val="24"/>
          <w:szCs w:val="24"/>
        </w:rPr>
        <w:t xml:space="preserve">границы </w:t>
      </w:r>
      <w:r w:rsidR="007A36A4" w:rsidRPr="00267ABA">
        <w:rPr>
          <w:rFonts w:ascii="Times New Roman" w:eastAsiaTheme="minorHAnsi" w:hAnsi="Times New Roman"/>
          <w:sz w:val="24"/>
          <w:szCs w:val="24"/>
        </w:rPr>
        <w:t>территориальны</w:t>
      </w:r>
      <w:r w:rsidR="00DF7BA1" w:rsidRPr="00267ABA">
        <w:rPr>
          <w:rFonts w:ascii="Times New Roman" w:eastAsiaTheme="minorHAnsi" w:hAnsi="Times New Roman"/>
          <w:sz w:val="24"/>
          <w:szCs w:val="24"/>
        </w:rPr>
        <w:t>х</w:t>
      </w:r>
      <w:r w:rsidR="007A36A4" w:rsidRPr="00267ABA">
        <w:rPr>
          <w:rFonts w:ascii="Times New Roman" w:eastAsiaTheme="minorHAnsi" w:hAnsi="Times New Roman"/>
          <w:sz w:val="24"/>
          <w:szCs w:val="24"/>
        </w:rPr>
        <w:t xml:space="preserve"> зон, градостроительные регламенты, порядок применения такого документа и порядок внесения в него изменений.</w:t>
      </w:r>
    </w:p>
    <w:p w:rsidR="005320BF" w:rsidRPr="00267ABA" w:rsidRDefault="007A36A4" w:rsidP="00CE75A0">
      <w:pPr>
        <w:pStyle w:val="af5"/>
        <w:spacing w:before="0"/>
        <w:ind w:firstLine="709"/>
        <w:rPr>
          <w:rFonts w:ascii="Times New Roman" w:hAnsi="Times New Roman" w:cs="Times New Roman"/>
        </w:rPr>
      </w:pPr>
      <w:r w:rsidRPr="00267ABA">
        <w:rPr>
          <w:rFonts w:ascii="Times New Roman" w:hAnsi="Times New Roman" w:cs="Times New Roman"/>
        </w:rPr>
        <w:t xml:space="preserve"> </w:t>
      </w:r>
      <w:r w:rsidR="00CD2CEC" w:rsidRPr="00267ABA">
        <w:rPr>
          <w:rFonts w:ascii="Times New Roman" w:hAnsi="Times New Roman" w:cs="Times New Roman"/>
        </w:rPr>
        <w:t>2. </w:t>
      </w:r>
      <w:r w:rsidR="005320BF" w:rsidRPr="00267ABA">
        <w:rPr>
          <w:rFonts w:ascii="Times New Roman" w:hAnsi="Times New Roman" w:cs="Times New Roman"/>
        </w:rPr>
        <w:t xml:space="preserve">Правила </w:t>
      </w:r>
      <w:r w:rsidR="00CD2CEC" w:rsidRPr="00267ABA">
        <w:rPr>
          <w:rFonts w:ascii="Times New Roman" w:hAnsi="Times New Roman" w:cs="Times New Roman"/>
        </w:rPr>
        <w:t>распространяют свое действие на территорию муниципального образования городского округа г. </w:t>
      </w:r>
      <w:r w:rsidR="005320BF" w:rsidRPr="00267ABA">
        <w:rPr>
          <w:rFonts w:ascii="Times New Roman" w:hAnsi="Times New Roman" w:cs="Times New Roman"/>
        </w:rPr>
        <w:t xml:space="preserve">Владикавказ </w:t>
      </w:r>
      <w:r w:rsidR="006A0612" w:rsidRPr="00267ABA">
        <w:rPr>
          <w:rFonts w:ascii="Times New Roman" w:hAnsi="Times New Roman" w:cs="Times New Roman"/>
        </w:rPr>
        <w:t xml:space="preserve">(далее - г. Владикавказ) </w:t>
      </w:r>
      <w:r w:rsidR="00CD2CEC" w:rsidRPr="00267ABA">
        <w:rPr>
          <w:rFonts w:ascii="Times New Roman" w:hAnsi="Times New Roman" w:cs="Times New Roman"/>
        </w:rPr>
        <w:t xml:space="preserve">и разработаны в </w:t>
      </w:r>
      <w:r w:rsidR="005320BF" w:rsidRPr="00267ABA">
        <w:rPr>
          <w:rFonts w:ascii="Times New Roman" w:hAnsi="Times New Roman" w:cs="Times New Roman"/>
        </w:rPr>
        <w:t xml:space="preserve">соответствии с Градостроительным, Земельным кодексом Российской Федерации, федеральными  законами и иными нормативными правовыми актами Российской Федерации, Республики Северная Осетия - Алания, Уставом Муниципального образования г. Владикавказ, генеральным планом </w:t>
      </w:r>
      <w:r w:rsidR="003C3F49" w:rsidRPr="00267ABA">
        <w:rPr>
          <w:rFonts w:ascii="Times New Roman" w:hAnsi="Times New Roman" w:cs="Times New Roman"/>
        </w:rPr>
        <w:t xml:space="preserve">г. Владикавказ </w:t>
      </w:r>
      <w:r w:rsidR="005320BF" w:rsidRPr="00267ABA">
        <w:rPr>
          <w:rFonts w:ascii="Times New Roman" w:hAnsi="Times New Roman" w:cs="Times New Roman"/>
        </w:rPr>
        <w:t>(</w:t>
      </w:r>
      <w:r w:rsidR="008311B8" w:rsidRPr="00267ABA">
        <w:rPr>
          <w:rFonts w:ascii="Times New Roman" w:hAnsi="Times New Roman" w:cs="Times New Roman"/>
        </w:rPr>
        <w:t>в действующей редакции</w:t>
      </w:r>
      <w:r w:rsidR="005320BF" w:rsidRPr="00267ABA">
        <w:rPr>
          <w:rFonts w:ascii="Times New Roman" w:hAnsi="Times New Roman" w:cs="Times New Roman"/>
        </w:rPr>
        <w:t>)</w:t>
      </w:r>
      <w:r w:rsidR="0019016E" w:rsidRPr="00267ABA">
        <w:rPr>
          <w:rFonts w:ascii="Times New Roman" w:hAnsi="Times New Roman" w:cs="Times New Roman"/>
        </w:rPr>
        <w:t xml:space="preserve"> (далее - Генеральный план города)</w:t>
      </w:r>
      <w:r w:rsidR="005320BF" w:rsidRPr="00267ABA">
        <w:rPr>
          <w:rFonts w:ascii="Times New Roman" w:hAnsi="Times New Roman" w:cs="Times New Roman"/>
        </w:rPr>
        <w:t>, а также с учетом положений иных актов и документов, определяющих основные направления социально-экономического и градостроительного развития города, охраны его культурного наследия, окружающей среды и рационального использования природных ресурсов.</w:t>
      </w:r>
    </w:p>
    <w:p w:rsidR="006A0612" w:rsidRPr="00267ABA" w:rsidRDefault="006A0612" w:rsidP="00CE75A0">
      <w:pPr>
        <w:autoSpaceDE w:val="0"/>
        <w:autoSpaceDN w:val="0"/>
        <w:adjustRightInd w:val="0"/>
        <w:ind w:firstLine="709"/>
        <w:jc w:val="both"/>
        <w:rPr>
          <w:rFonts w:ascii="Times New Roman" w:hAnsi="Times New Roman"/>
          <w:sz w:val="24"/>
          <w:szCs w:val="24"/>
        </w:rPr>
      </w:pPr>
      <w:r w:rsidRPr="00267ABA">
        <w:rPr>
          <w:rFonts w:ascii="Times New Roman" w:eastAsiaTheme="minorHAnsi" w:hAnsi="Times New Roman"/>
          <w:sz w:val="24"/>
          <w:szCs w:val="24"/>
        </w:rPr>
        <w:t xml:space="preserve">3. Правила обязательны к исполнению всеми субъектами градостроительных отношений на территории </w:t>
      </w:r>
      <w:r w:rsidRPr="00267ABA">
        <w:rPr>
          <w:rFonts w:ascii="Times New Roman" w:hAnsi="Times New Roman"/>
          <w:sz w:val="24"/>
          <w:szCs w:val="24"/>
        </w:rPr>
        <w:t>г. Владикавказ.</w:t>
      </w:r>
    </w:p>
    <w:p w:rsidR="006A0612" w:rsidRPr="00267ABA" w:rsidRDefault="006A0612" w:rsidP="00CE75A0">
      <w:pPr>
        <w:autoSpaceDE w:val="0"/>
        <w:autoSpaceDN w:val="0"/>
        <w:adjustRightInd w:val="0"/>
        <w:ind w:firstLine="709"/>
        <w:jc w:val="both"/>
        <w:rPr>
          <w:rFonts w:ascii="Times New Roman" w:eastAsiaTheme="minorHAnsi" w:hAnsi="Times New Roman"/>
          <w:sz w:val="24"/>
          <w:szCs w:val="24"/>
        </w:rPr>
      </w:pPr>
      <w:r w:rsidRPr="00267ABA">
        <w:rPr>
          <w:rFonts w:ascii="Times New Roman" w:eastAsiaTheme="minorHAnsi" w:hAnsi="Times New Roman"/>
          <w:sz w:val="24"/>
          <w:szCs w:val="24"/>
        </w:rPr>
        <w:t xml:space="preserve">4. Правила в соответствии с Градостроительным </w:t>
      </w:r>
      <w:hyperlink r:id="rId8" w:history="1">
        <w:r w:rsidRPr="00267ABA">
          <w:rPr>
            <w:rFonts w:ascii="Times New Roman" w:eastAsiaTheme="minorHAnsi" w:hAnsi="Times New Roman"/>
            <w:sz w:val="24"/>
            <w:szCs w:val="24"/>
          </w:rPr>
          <w:t>кодексом</w:t>
        </w:r>
      </w:hyperlink>
      <w:r w:rsidRPr="00267ABA">
        <w:rPr>
          <w:rFonts w:ascii="Times New Roman" w:eastAsiaTheme="minorHAnsi" w:hAnsi="Times New Roman"/>
          <w:sz w:val="24"/>
          <w:szCs w:val="24"/>
        </w:rPr>
        <w:t xml:space="preserve"> Российской Федерации, Земельным </w:t>
      </w:r>
      <w:hyperlink r:id="rId9" w:history="1">
        <w:r w:rsidRPr="00267ABA">
          <w:rPr>
            <w:rFonts w:ascii="Times New Roman" w:eastAsiaTheme="minorHAnsi" w:hAnsi="Times New Roman"/>
            <w:sz w:val="24"/>
            <w:szCs w:val="24"/>
          </w:rPr>
          <w:t>кодексом</w:t>
        </w:r>
      </w:hyperlink>
      <w:r w:rsidRPr="00267ABA">
        <w:rPr>
          <w:rFonts w:ascii="Times New Roman" w:eastAsiaTheme="minorHAnsi" w:hAnsi="Times New Roman"/>
          <w:sz w:val="24"/>
          <w:szCs w:val="24"/>
        </w:rPr>
        <w:t xml:space="preserve"> Российской Федерации устанавливают порядок регулирования землепользования и застройки территории </w:t>
      </w:r>
      <w:r w:rsidRPr="00267ABA">
        <w:rPr>
          <w:rFonts w:ascii="Times New Roman" w:hAnsi="Times New Roman"/>
          <w:sz w:val="24"/>
          <w:szCs w:val="24"/>
        </w:rPr>
        <w:t>г. Владикавказ</w:t>
      </w:r>
      <w:r w:rsidRPr="00267ABA">
        <w:rPr>
          <w:rFonts w:ascii="Times New Roman" w:eastAsiaTheme="minorHAnsi" w:hAnsi="Times New Roman"/>
          <w:sz w:val="24"/>
          <w:szCs w:val="24"/>
        </w:rPr>
        <w:t xml:space="preserve">, основанный на градостроительном зонировании - делении всей территории </w:t>
      </w:r>
      <w:r w:rsidRPr="00267ABA">
        <w:rPr>
          <w:rFonts w:ascii="Times New Roman" w:hAnsi="Times New Roman"/>
          <w:sz w:val="24"/>
          <w:szCs w:val="24"/>
        </w:rPr>
        <w:t>г. Владикавказ</w:t>
      </w:r>
      <w:r w:rsidRPr="00267ABA">
        <w:rPr>
          <w:rFonts w:ascii="Times New Roman" w:eastAsiaTheme="minorHAnsi" w:hAnsi="Times New Roman"/>
          <w:sz w:val="24"/>
          <w:szCs w:val="24"/>
        </w:rPr>
        <w:t xml:space="preserve"> на территориальные зоны - и установлении для них градостроительных регламентов.</w:t>
      </w:r>
    </w:p>
    <w:p w:rsidR="00A23EF1" w:rsidRPr="00267ABA" w:rsidRDefault="00A23EF1" w:rsidP="00CE75A0">
      <w:pPr>
        <w:ind w:firstLine="709"/>
        <w:jc w:val="both"/>
        <w:rPr>
          <w:rFonts w:ascii="Times New Roman" w:hAnsi="Times New Roman"/>
          <w:b/>
          <w:sz w:val="24"/>
          <w:szCs w:val="24"/>
          <w:lang w:eastAsia="ru-RU"/>
        </w:rPr>
      </w:pPr>
    </w:p>
    <w:p w:rsidR="00A23EF1" w:rsidRPr="00267ABA" w:rsidRDefault="00A23EF1" w:rsidP="00CE75A0">
      <w:pPr>
        <w:ind w:firstLine="709"/>
        <w:jc w:val="both"/>
        <w:rPr>
          <w:rFonts w:ascii="Times New Roman" w:hAnsi="Times New Roman"/>
          <w:sz w:val="24"/>
          <w:szCs w:val="24"/>
          <w:lang w:eastAsia="ru-RU"/>
        </w:rPr>
      </w:pPr>
      <w:r w:rsidRPr="00267ABA">
        <w:rPr>
          <w:rFonts w:ascii="Times New Roman" w:hAnsi="Times New Roman"/>
          <w:b/>
          <w:sz w:val="24"/>
          <w:szCs w:val="24"/>
        </w:rPr>
        <w:t>Статья 2.</w:t>
      </w:r>
      <w:r w:rsidRPr="00267ABA">
        <w:rPr>
          <w:rFonts w:ascii="Times New Roman" w:hAnsi="Times New Roman"/>
          <w:sz w:val="24"/>
          <w:szCs w:val="24"/>
        </w:rPr>
        <w:t xml:space="preserve"> </w:t>
      </w:r>
      <w:r w:rsidRPr="00267ABA">
        <w:rPr>
          <w:rFonts w:ascii="Times New Roman" w:hAnsi="Times New Roman"/>
          <w:sz w:val="24"/>
          <w:szCs w:val="24"/>
          <w:lang w:eastAsia="ru-RU"/>
        </w:rPr>
        <w:t>Термины и определения</w:t>
      </w:r>
      <w:r w:rsidR="000A7DF1" w:rsidRPr="00267ABA">
        <w:rPr>
          <w:rFonts w:ascii="Times New Roman" w:hAnsi="Times New Roman"/>
          <w:sz w:val="24"/>
          <w:szCs w:val="24"/>
          <w:lang w:eastAsia="ru-RU"/>
        </w:rPr>
        <w:t>, используемые в Правилах</w:t>
      </w:r>
      <w:r w:rsidRPr="00267ABA">
        <w:rPr>
          <w:rFonts w:ascii="Times New Roman" w:hAnsi="Times New Roman"/>
          <w:sz w:val="24"/>
          <w:szCs w:val="24"/>
          <w:lang w:eastAsia="ru-RU"/>
        </w:rPr>
        <w:t>.</w:t>
      </w:r>
    </w:p>
    <w:p w:rsidR="00D42C95" w:rsidRPr="00267ABA" w:rsidRDefault="00D42C95" w:rsidP="00CE75A0">
      <w:pPr>
        <w:ind w:firstLine="709"/>
        <w:jc w:val="both"/>
        <w:rPr>
          <w:rFonts w:ascii="Times New Roman" w:hAnsi="Times New Roman"/>
          <w:sz w:val="24"/>
          <w:szCs w:val="24"/>
          <w:lang w:eastAsia="ru-RU"/>
        </w:rPr>
      </w:pPr>
    </w:p>
    <w:p w:rsidR="003C3F49" w:rsidRPr="00267ABA" w:rsidRDefault="003C3F49" w:rsidP="00CE75A0">
      <w:pPr>
        <w:autoSpaceDE w:val="0"/>
        <w:autoSpaceDN w:val="0"/>
        <w:adjustRightInd w:val="0"/>
        <w:ind w:firstLine="709"/>
        <w:jc w:val="both"/>
        <w:rPr>
          <w:rFonts w:ascii="Times New Roman" w:eastAsiaTheme="minorHAnsi" w:hAnsi="Times New Roman"/>
          <w:sz w:val="24"/>
          <w:szCs w:val="24"/>
        </w:rPr>
      </w:pPr>
      <w:r w:rsidRPr="00267ABA">
        <w:rPr>
          <w:rFonts w:ascii="Times New Roman" w:eastAsiaTheme="minorHAnsi" w:hAnsi="Times New Roman"/>
          <w:sz w:val="24"/>
          <w:szCs w:val="24"/>
        </w:rPr>
        <w:t xml:space="preserve">1. В Правилах используются понятия, значения которых установлены в Градостроительном </w:t>
      </w:r>
      <w:hyperlink r:id="rId10" w:history="1">
        <w:r w:rsidRPr="00267ABA">
          <w:rPr>
            <w:rFonts w:ascii="Times New Roman" w:eastAsiaTheme="minorHAnsi" w:hAnsi="Times New Roman"/>
            <w:sz w:val="24"/>
            <w:szCs w:val="24"/>
          </w:rPr>
          <w:t>кодексе</w:t>
        </w:r>
      </w:hyperlink>
      <w:r w:rsidRPr="00267ABA">
        <w:rPr>
          <w:rFonts w:ascii="Times New Roman" w:eastAsiaTheme="minorHAnsi" w:hAnsi="Times New Roman"/>
          <w:sz w:val="24"/>
          <w:szCs w:val="24"/>
        </w:rPr>
        <w:t xml:space="preserve"> Российской Федерации, Земельном </w:t>
      </w:r>
      <w:hyperlink r:id="rId11" w:history="1">
        <w:r w:rsidRPr="00267ABA">
          <w:rPr>
            <w:rFonts w:ascii="Times New Roman" w:eastAsiaTheme="minorHAnsi" w:hAnsi="Times New Roman"/>
            <w:sz w:val="24"/>
            <w:szCs w:val="24"/>
          </w:rPr>
          <w:t>кодексе</w:t>
        </w:r>
      </w:hyperlink>
      <w:r w:rsidRPr="00267ABA">
        <w:rPr>
          <w:rFonts w:ascii="Times New Roman" w:eastAsiaTheme="minorHAnsi" w:hAnsi="Times New Roman"/>
          <w:sz w:val="24"/>
          <w:szCs w:val="24"/>
        </w:rPr>
        <w:t xml:space="preserve"> Российской Федерации, федеральных законах и иных нормативных правовых актах Российской Федерации, в том числе</w:t>
      </w:r>
      <w:r w:rsidR="00F9477A" w:rsidRPr="00267ABA">
        <w:rPr>
          <w:rFonts w:ascii="Times New Roman" w:eastAsiaTheme="minorHAnsi" w:hAnsi="Times New Roman"/>
          <w:sz w:val="24"/>
          <w:szCs w:val="24"/>
        </w:rPr>
        <w:t xml:space="preserve"> </w:t>
      </w:r>
      <w:r w:rsidRPr="00267ABA">
        <w:rPr>
          <w:rFonts w:ascii="Times New Roman" w:eastAsiaTheme="minorHAnsi" w:hAnsi="Times New Roman"/>
          <w:sz w:val="24"/>
          <w:szCs w:val="24"/>
        </w:rPr>
        <w:t>следующие понятия:</w:t>
      </w:r>
    </w:p>
    <w:p w:rsidR="00FC4EF0" w:rsidRPr="00267ABA" w:rsidRDefault="00F9477A" w:rsidP="00CE75A0">
      <w:pPr>
        <w:pStyle w:val="a3"/>
        <w:numPr>
          <w:ilvl w:val="0"/>
          <w:numId w:val="12"/>
        </w:numPr>
        <w:autoSpaceDE w:val="0"/>
        <w:autoSpaceDN w:val="0"/>
        <w:adjustRightInd w:val="0"/>
        <w:ind w:left="0" w:firstLine="709"/>
        <w:contextualSpacing w:val="0"/>
        <w:jc w:val="both"/>
        <w:rPr>
          <w:rFonts w:eastAsiaTheme="minorHAnsi"/>
          <w:bCs/>
        </w:rPr>
      </w:pPr>
      <w:r w:rsidRPr="00267ABA">
        <w:rPr>
          <w:rFonts w:eastAsiaTheme="minorHAnsi"/>
          <w:bCs/>
        </w:rPr>
        <w:t>в</w:t>
      </w:r>
      <w:r w:rsidR="00FC4EF0" w:rsidRPr="00267ABA">
        <w:rPr>
          <w:rFonts w:eastAsiaTheme="minorHAnsi"/>
          <w:bCs/>
        </w:rPr>
        <w:t xml:space="preserve">иды разрешенного использования земельных участков и объектов капитального строительства - виды разрешенного использования земельных участков и объектов капитального строительства устанавливаемые применительно к каждой территориальной зоне. Виды разрешенного использования земельных участков определяются в соответствии с </w:t>
      </w:r>
      <w:hyperlink r:id="rId12" w:history="1">
        <w:r w:rsidR="00FC4EF0" w:rsidRPr="00267ABA">
          <w:rPr>
            <w:rFonts w:eastAsiaTheme="minorHAnsi"/>
            <w:bCs/>
          </w:rPr>
          <w:t>классификатором</w:t>
        </w:r>
      </w:hyperlink>
      <w:r w:rsidR="00FC4EF0" w:rsidRPr="00267ABA">
        <w:rPr>
          <w:rFonts w:eastAsiaTheme="minorHAnsi"/>
          <w:bCs/>
        </w:rPr>
        <w:t>, утвержденным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земельных отношений. Разрешенное использование земельных участков и объектов капитального строительства может быть следующих видов: основные виды разрешенного использования; условно разрешенные виды использования; вспомогательные виды разрешенного использования. Вспомогательные виды разрешенного использования, допускаются только в качестве дополнительных по отношению к основным видам разрешенного использования и условно разрешенным видам использования и осуществляются совместно с ними</w:t>
      </w:r>
      <w:r w:rsidRPr="00267ABA">
        <w:rPr>
          <w:rFonts w:eastAsiaTheme="minorHAnsi"/>
          <w:bCs/>
        </w:rPr>
        <w:t>;</w:t>
      </w:r>
    </w:p>
    <w:p w:rsidR="00D42C95" w:rsidRPr="00267ABA" w:rsidRDefault="00F9477A" w:rsidP="00CE75A0">
      <w:pPr>
        <w:pStyle w:val="a3"/>
        <w:numPr>
          <w:ilvl w:val="0"/>
          <w:numId w:val="12"/>
        </w:numPr>
        <w:autoSpaceDE w:val="0"/>
        <w:autoSpaceDN w:val="0"/>
        <w:adjustRightInd w:val="0"/>
        <w:ind w:left="0" w:firstLine="709"/>
        <w:contextualSpacing w:val="0"/>
        <w:jc w:val="both"/>
        <w:rPr>
          <w:rFonts w:eastAsiaTheme="minorHAnsi"/>
        </w:rPr>
      </w:pPr>
      <w:r w:rsidRPr="00267ABA">
        <w:rPr>
          <w:rFonts w:eastAsiaTheme="minorHAnsi"/>
        </w:rPr>
        <w:t>в</w:t>
      </w:r>
      <w:r w:rsidR="000A5053" w:rsidRPr="00267ABA">
        <w:rPr>
          <w:rFonts w:eastAsiaTheme="minorHAnsi"/>
        </w:rPr>
        <w:t xml:space="preserve">нутригородской район - внутригородское муниципальное образование на части территории городского округа с внутригородским делением, в границах которой местное самоуправление осуществляется населением непосредственно и (или) через </w:t>
      </w:r>
      <w:r w:rsidR="000A5053" w:rsidRPr="00267ABA">
        <w:rPr>
          <w:rFonts w:eastAsiaTheme="minorHAnsi"/>
        </w:rPr>
        <w:lastRenderedPageBreak/>
        <w:t>выборные и иные органы местного самоуправления. Критерии для деления городских округов с внутригородским делением на внутригородские районы устанавливаются законами субъекта Российской Федерации и уставом городского ок</w:t>
      </w:r>
      <w:r w:rsidR="006C39C5" w:rsidRPr="00267ABA">
        <w:rPr>
          <w:rFonts w:eastAsiaTheme="minorHAnsi"/>
        </w:rPr>
        <w:t>руга с внутригородским делением;</w:t>
      </w:r>
    </w:p>
    <w:p w:rsidR="00D42C95" w:rsidRPr="00267ABA" w:rsidRDefault="00F9477A" w:rsidP="00CE75A0">
      <w:pPr>
        <w:pStyle w:val="a3"/>
        <w:numPr>
          <w:ilvl w:val="0"/>
          <w:numId w:val="12"/>
        </w:numPr>
        <w:autoSpaceDE w:val="0"/>
        <w:autoSpaceDN w:val="0"/>
        <w:adjustRightInd w:val="0"/>
        <w:ind w:left="0" w:firstLine="709"/>
        <w:contextualSpacing w:val="0"/>
        <w:jc w:val="both"/>
        <w:rPr>
          <w:rFonts w:eastAsiaTheme="minorHAnsi"/>
        </w:rPr>
      </w:pPr>
      <w:r w:rsidRPr="00267ABA">
        <w:t>г</w:t>
      </w:r>
      <w:r w:rsidR="007950DB" w:rsidRPr="00267ABA">
        <w:t>раниц</w:t>
      </w:r>
      <w:r w:rsidR="00D42C95" w:rsidRPr="00267ABA">
        <w:t>ы</w:t>
      </w:r>
      <w:r w:rsidR="007950DB" w:rsidRPr="00267ABA">
        <w:t xml:space="preserve"> </w:t>
      </w:r>
      <w:r w:rsidR="00A23EF1" w:rsidRPr="00267ABA">
        <w:t xml:space="preserve">населенных пунктов - </w:t>
      </w:r>
      <w:r w:rsidR="00D42C95" w:rsidRPr="00267ABA">
        <w:rPr>
          <w:rFonts w:eastAsiaTheme="minorHAnsi"/>
          <w:bCs/>
        </w:rPr>
        <w:t>г</w:t>
      </w:r>
      <w:r w:rsidR="00F913BF" w:rsidRPr="00267ABA">
        <w:rPr>
          <w:rFonts w:eastAsiaTheme="minorHAnsi"/>
          <w:bCs/>
        </w:rPr>
        <w:t>раницы населенных пунктов отделяют земли населенных пунктов от земель иных категорий. Границы населенных пунктов не могут пересекать границы муниципальных образований или выходить за их границы, а также пересекать границы земельных участков, предоставленных гражданам или юридическим лицам.</w:t>
      </w:r>
      <w:r w:rsidR="00D42C95" w:rsidRPr="00267ABA">
        <w:rPr>
          <w:rFonts w:eastAsiaTheme="minorHAnsi"/>
          <w:bCs/>
        </w:rPr>
        <w:t xml:space="preserve"> Установлением или изменением границ городских населенных пунктов является утверждение или изменение генерального плана городского округа, отображающего границы населенных пунктов, расположенных в границах соответствую</w:t>
      </w:r>
      <w:r w:rsidR="006C39C5" w:rsidRPr="00267ABA">
        <w:rPr>
          <w:rFonts w:eastAsiaTheme="minorHAnsi"/>
          <w:bCs/>
        </w:rPr>
        <w:t>щего муниципального образования;</w:t>
      </w:r>
    </w:p>
    <w:p w:rsidR="00A23EF1" w:rsidRPr="00267ABA" w:rsidRDefault="00F9477A" w:rsidP="00CE75A0">
      <w:pPr>
        <w:pStyle w:val="a3"/>
        <w:numPr>
          <w:ilvl w:val="0"/>
          <w:numId w:val="12"/>
        </w:numPr>
        <w:autoSpaceDE w:val="0"/>
        <w:autoSpaceDN w:val="0"/>
        <w:adjustRightInd w:val="0"/>
        <w:ind w:left="0" w:firstLine="709"/>
        <w:contextualSpacing w:val="0"/>
        <w:jc w:val="both"/>
        <w:rPr>
          <w:rFonts w:eastAsiaTheme="minorHAnsi"/>
        </w:rPr>
      </w:pPr>
      <w:r w:rsidRPr="00267ABA">
        <w:rPr>
          <w:bCs/>
        </w:rPr>
        <w:t>г</w:t>
      </w:r>
      <w:r w:rsidR="00A23EF1" w:rsidRPr="00267ABA">
        <w:rPr>
          <w:bCs/>
        </w:rPr>
        <w:t>ородской округ</w:t>
      </w:r>
      <w:r w:rsidR="00A23EF1" w:rsidRPr="00267ABA">
        <w:t xml:space="preserve"> - </w:t>
      </w:r>
      <w:r w:rsidR="001D7A88" w:rsidRPr="00267ABA">
        <w:rPr>
          <w:rFonts w:eastAsiaTheme="minorHAnsi"/>
        </w:rPr>
        <w:t>один или несколько объединенных общей территорией населенных пунктов, не являющихся муниципальными образованиями, в которых местное самоуправление осуществляется населением непосредственно и (или) через выборные и иные органы местного самоуправления, которые могут осуществлять отдельные государственные полномочия, передаваемые органам местного самоуправления федеральными законами и законами субъектов Российской Федерации, при этом не менее двух третей населения такого муниципального образования проживает в городах и (или) иных городских населенных пунктах;</w:t>
      </w:r>
    </w:p>
    <w:p w:rsidR="00C17192" w:rsidRPr="00267ABA" w:rsidRDefault="00F9477A" w:rsidP="00CE75A0">
      <w:pPr>
        <w:pStyle w:val="a3"/>
        <w:numPr>
          <w:ilvl w:val="0"/>
          <w:numId w:val="12"/>
        </w:numPr>
        <w:autoSpaceDE w:val="0"/>
        <w:autoSpaceDN w:val="0"/>
        <w:adjustRightInd w:val="0"/>
        <w:ind w:left="0" w:firstLine="709"/>
        <w:contextualSpacing w:val="0"/>
        <w:jc w:val="both"/>
        <w:outlineLvl w:val="1"/>
      </w:pPr>
      <w:r w:rsidRPr="00267ABA">
        <w:t>г</w:t>
      </w:r>
      <w:r w:rsidR="00A23EF1" w:rsidRPr="00267ABA">
        <w:t xml:space="preserve">радостроительная деятельность - </w:t>
      </w:r>
      <w:r w:rsidR="000A7DF1" w:rsidRPr="00267ABA">
        <w:t>деятельность по развитию территорий, в том числе городов и иных поселений, осуществляемая в виде территориального планирования, градостроительного зонирования, планировки территории, архитектурно-строительного проектирования, строительства, капитального ремонта, реконструкции, сноса объектов капитального строительства, эксплуатации зданий, сооружений, благоустройства территорий</w:t>
      </w:r>
      <w:r w:rsidR="006C39C5" w:rsidRPr="00267ABA">
        <w:t>;</w:t>
      </w:r>
    </w:p>
    <w:p w:rsidR="00FC4EF0" w:rsidRPr="00267ABA" w:rsidRDefault="00F9477A" w:rsidP="00CE75A0">
      <w:pPr>
        <w:pStyle w:val="a3"/>
        <w:numPr>
          <w:ilvl w:val="0"/>
          <w:numId w:val="12"/>
        </w:numPr>
        <w:autoSpaceDE w:val="0"/>
        <w:autoSpaceDN w:val="0"/>
        <w:adjustRightInd w:val="0"/>
        <w:ind w:left="0" w:firstLine="709"/>
        <w:contextualSpacing w:val="0"/>
        <w:jc w:val="both"/>
        <w:outlineLvl w:val="1"/>
      </w:pPr>
      <w:r w:rsidRPr="00267ABA">
        <w:rPr>
          <w:rFonts w:eastAsiaTheme="minorHAnsi"/>
          <w:bCs/>
        </w:rPr>
        <w:t>г</w:t>
      </w:r>
      <w:r w:rsidR="00C17192" w:rsidRPr="00267ABA">
        <w:rPr>
          <w:rFonts w:eastAsiaTheme="minorHAnsi"/>
          <w:bCs/>
        </w:rPr>
        <w:t>радостроительное зонирование - зонирование территорий муниципальных образований в целях определения территориальных зон и установления градостроительных р</w:t>
      </w:r>
      <w:r w:rsidR="006C39C5" w:rsidRPr="00267ABA">
        <w:rPr>
          <w:rFonts w:eastAsiaTheme="minorHAnsi"/>
          <w:bCs/>
        </w:rPr>
        <w:t>егламентов;</w:t>
      </w:r>
    </w:p>
    <w:p w:rsidR="00FC4EF0" w:rsidRPr="00267ABA" w:rsidRDefault="00F9477A" w:rsidP="00CE75A0">
      <w:pPr>
        <w:pStyle w:val="a3"/>
        <w:numPr>
          <w:ilvl w:val="0"/>
          <w:numId w:val="12"/>
        </w:numPr>
        <w:autoSpaceDE w:val="0"/>
        <w:autoSpaceDN w:val="0"/>
        <w:adjustRightInd w:val="0"/>
        <w:ind w:left="0" w:firstLine="709"/>
        <w:contextualSpacing w:val="0"/>
        <w:jc w:val="both"/>
        <w:outlineLvl w:val="1"/>
      </w:pPr>
      <w:r w:rsidRPr="00267ABA">
        <w:rPr>
          <w:rFonts w:eastAsiaTheme="minorHAnsi"/>
          <w:bCs/>
        </w:rPr>
        <w:t>г</w:t>
      </w:r>
      <w:r w:rsidR="00FC4EF0" w:rsidRPr="00267ABA">
        <w:rPr>
          <w:rFonts w:eastAsiaTheme="minorHAnsi"/>
          <w:bCs/>
        </w:rPr>
        <w:t>радостроительный регламент - устанавливаемые в пределах границ соответствующей территориальной зоны виды разрешенного использования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ограничения использования земельных участков и объектов капитального строительства, а также применительно к территориям, в границах которых предусматривается осуществление деятельности по комплексному и устойчивому развитию территории, расчетные показатели минимально допустимого уровня обеспеченности соответствующей территории объектами коммунальной, транспортной, социальной инфраструктур и расчетные показатели максимально допустимого уровня территориальной доступности у</w:t>
      </w:r>
      <w:r w:rsidR="006C39C5" w:rsidRPr="00267ABA">
        <w:rPr>
          <w:rFonts w:eastAsiaTheme="minorHAnsi"/>
          <w:bCs/>
        </w:rPr>
        <w:t>казанных объектов для населения;</w:t>
      </w:r>
    </w:p>
    <w:p w:rsidR="00287997" w:rsidRPr="00267ABA" w:rsidRDefault="00F9477A" w:rsidP="00CE75A0">
      <w:pPr>
        <w:pStyle w:val="a3"/>
        <w:numPr>
          <w:ilvl w:val="0"/>
          <w:numId w:val="12"/>
        </w:numPr>
        <w:autoSpaceDE w:val="0"/>
        <w:autoSpaceDN w:val="0"/>
        <w:adjustRightInd w:val="0"/>
        <w:ind w:left="0" w:firstLine="709"/>
        <w:contextualSpacing w:val="0"/>
        <w:jc w:val="both"/>
        <w:outlineLvl w:val="1"/>
      </w:pPr>
      <w:r w:rsidRPr="00267ABA">
        <w:rPr>
          <w:rFonts w:eastAsiaTheme="minorHAnsi"/>
          <w:bCs/>
        </w:rPr>
        <w:t>д</w:t>
      </w:r>
      <w:r w:rsidR="00287997" w:rsidRPr="00267ABA">
        <w:rPr>
          <w:rFonts w:eastAsiaTheme="minorHAnsi"/>
          <w:bCs/>
        </w:rPr>
        <w:t>еятельность по комплексному и устойчивому развитию территории - осуществляемая в целях обеспечения наиболее эффективного использования территории деятельность по подготовке и утверждению документации по планировке территории для размещения объектов капитального строительства жилого, производственного, общественно-делового и иного назначения и необходимых для функционирования таких объектов и обеспечения жизнедеятельности граждан объектов коммунальной, транспортной, социальной инфраструктур, а также по архитектурно-строительному проектированию, строительству, реконструкции указан</w:t>
      </w:r>
      <w:r w:rsidR="006C39C5" w:rsidRPr="00267ABA">
        <w:rPr>
          <w:rFonts w:eastAsiaTheme="minorHAnsi"/>
          <w:bCs/>
        </w:rPr>
        <w:t>ных в настоящем пункте объектов;</w:t>
      </w:r>
    </w:p>
    <w:p w:rsidR="00A23EF1" w:rsidRPr="00267ABA" w:rsidRDefault="00F9477A" w:rsidP="00CE75A0">
      <w:pPr>
        <w:pStyle w:val="a3"/>
        <w:numPr>
          <w:ilvl w:val="0"/>
          <w:numId w:val="12"/>
        </w:numPr>
        <w:autoSpaceDE w:val="0"/>
        <w:autoSpaceDN w:val="0"/>
        <w:adjustRightInd w:val="0"/>
        <w:ind w:left="0" w:firstLine="709"/>
        <w:contextualSpacing w:val="0"/>
        <w:jc w:val="both"/>
        <w:outlineLvl w:val="1"/>
      </w:pPr>
      <w:r w:rsidRPr="00267ABA">
        <w:rPr>
          <w:bCs/>
          <w:iCs/>
        </w:rPr>
        <w:lastRenderedPageBreak/>
        <w:t>з</w:t>
      </w:r>
      <w:r w:rsidR="00A23EF1" w:rsidRPr="00267ABA">
        <w:rPr>
          <w:bCs/>
          <w:iCs/>
        </w:rPr>
        <w:t>емельный участок</w:t>
      </w:r>
      <w:r w:rsidR="00A23EF1" w:rsidRPr="00267ABA">
        <w:t xml:space="preserve"> - </w:t>
      </w:r>
      <w:r w:rsidR="00CA7FD5" w:rsidRPr="00267ABA">
        <w:t>часть поверхности земли (в том числе поверхностный почвенный слой), границы которой описаны и удостоверены в установленном порядке уполномоченным государственным органом, а также все, что находится над и под поверхностью земельного участка, если иное не предусмотрено федеральными законами о недрах, об использовании воздушного пространства и иными федеральными законами</w:t>
      </w:r>
      <w:r w:rsidR="006C39C5" w:rsidRPr="00267ABA">
        <w:t>;</w:t>
      </w:r>
    </w:p>
    <w:p w:rsidR="00E9080A" w:rsidRPr="00267ABA" w:rsidRDefault="00F9477A" w:rsidP="00CE75A0">
      <w:pPr>
        <w:pStyle w:val="a3"/>
        <w:numPr>
          <w:ilvl w:val="0"/>
          <w:numId w:val="12"/>
        </w:numPr>
        <w:autoSpaceDE w:val="0"/>
        <w:autoSpaceDN w:val="0"/>
        <w:adjustRightInd w:val="0"/>
        <w:ind w:left="0" w:firstLine="709"/>
        <w:contextualSpacing w:val="0"/>
        <w:jc w:val="both"/>
        <w:outlineLvl w:val="1"/>
      </w:pPr>
      <w:r w:rsidRPr="00267ABA">
        <w:t>з</w:t>
      </w:r>
      <w:r w:rsidR="00A23EF1" w:rsidRPr="00267ABA">
        <w:t xml:space="preserve">оны с особыми условиями использования территорий - </w:t>
      </w:r>
      <w:r w:rsidR="00CA7FD5" w:rsidRPr="00267ABA">
        <w:t xml:space="preserve">охранные, санитарно-защитные зоны, зоны охраны объектов культурного наследия (памятников истории и культуры) народов Российской Федерации (далее - объекты культурного наследия), защитные зоны объектов культурного наследия, </w:t>
      </w:r>
      <w:proofErr w:type="spellStart"/>
      <w:r w:rsidR="00CA7FD5" w:rsidRPr="00267ABA">
        <w:t>водоохранные</w:t>
      </w:r>
      <w:proofErr w:type="spellEnd"/>
      <w:r w:rsidR="00CA7FD5" w:rsidRPr="00267ABA">
        <w:t xml:space="preserve"> зоны, зоны затопления, подтопления, зоны санитарной охраны источников питьевого и хозяйственно-бытового водоснабжения, зоны охраняемых объектов, </w:t>
      </w:r>
      <w:proofErr w:type="spellStart"/>
      <w:r w:rsidR="00CA7FD5" w:rsidRPr="00267ABA">
        <w:t>приаэродромная</w:t>
      </w:r>
      <w:proofErr w:type="spellEnd"/>
      <w:r w:rsidR="00CA7FD5" w:rsidRPr="00267ABA">
        <w:t xml:space="preserve"> территория, иные зоны, устанавливаемые в соответствии с законодательством Рос</w:t>
      </w:r>
      <w:r w:rsidR="004440D0" w:rsidRPr="00267ABA">
        <w:t>сийской Федерации;</w:t>
      </w:r>
    </w:p>
    <w:p w:rsidR="00E9080A" w:rsidRPr="00267ABA" w:rsidRDefault="00E9080A" w:rsidP="00CE75A0">
      <w:pPr>
        <w:pStyle w:val="a3"/>
        <w:numPr>
          <w:ilvl w:val="0"/>
          <w:numId w:val="12"/>
        </w:numPr>
        <w:autoSpaceDE w:val="0"/>
        <w:autoSpaceDN w:val="0"/>
        <w:adjustRightInd w:val="0"/>
        <w:ind w:left="0" w:firstLine="709"/>
        <w:contextualSpacing w:val="0"/>
        <w:jc w:val="both"/>
        <w:outlineLvl w:val="1"/>
      </w:pPr>
      <w:r w:rsidRPr="00267ABA">
        <w:rPr>
          <w:rFonts w:eastAsiaTheme="minorHAnsi"/>
        </w:rPr>
        <w:t>красные линии - линии, которые обозначают границы территорий общего пользования и подлежат установлению, изменению или отмене в документации по планировке территории;</w:t>
      </w:r>
    </w:p>
    <w:p w:rsidR="007A36A4" w:rsidRPr="00267ABA" w:rsidRDefault="00F9477A" w:rsidP="00CE75A0">
      <w:pPr>
        <w:pStyle w:val="a3"/>
        <w:numPr>
          <w:ilvl w:val="0"/>
          <w:numId w:val="12"/>
        </w:numPr>
        <w:autoSpaceDE w:val="0"/>
        <w:autoSpaceDN w:val="0"/>
        <w:adjustRightInd w:val="0"/>
        <w:ind w:left="0" w:firstLine="709"/>
        <w:contextualSpacing w:val="0"/>
        <w:jc w:val="both"/>
        <w:outlineLvl w:val="1"/>
      </w:pPr>
      <w:r w:rsidRPr="00267ABA">
        <w:rPr>
          <w:rFonts w:eastAsiaTheme="minorHAnsi"/>
          <w:bCs/>
        </w:rPr>
        <w:t>л</w:t>
      </w:r>
      <w:r w:rsidR="007A36A4" w:rsidRPr="00267ABA">
        <w:rPr>
          <w:rFonts w:eastAsiaTheme="minorHAnsi"/>
          <w:bCs/>
        </w:rPr>
        <w:t>инейные объекты - линии электропередачи, линии связи (в том числе линейно-кабельные сооружения), трубопроводы, автомобильные дороги, железнодорожные лин</w:t>
      </w:r>
      <w:r w:rsidR="004440D0" w:rsidRPr="00267ABA">
        <w:rPr>
          <w:rFonts w:eastAsiaTheme="minorHAnsi"/>
          <w:bCs/>
        </w:rPr>
        <w:t>ии и другие подобные сооружения;</w:t>
      </w:r>
    </w:p>
    <w:p w:rsidR="00D42C95" w:rsidRPr="00267ABA" w:rsidRDefault="00F9477A" w:rsidP="00CE75A0">
      <w:pPr>
        <w:pStyle w:val="a3"/>
        <w:numPr>
          <w:ilvl w:val="0"/>
          <w:numId w:val="12"/>
        </w:numPr>
        <w:autoSpaceDE w:val="0"/>
        <w:autoSpaceDN w:val="0"/>
        <w:adjustRightInd w:val="0"/>
        <w:ind w:left="0" w:firstLine="709"/>
        <w:contextualSpacing w:val="0"/>
        <w:jc w:val="both"/>
        <w:outlineLvl w:val="1"/>
      </w:pPr>
      <w:r w:rsidRPr="00267ABA">
        <w:rPr>
          <w:rFonts w:eastAsiaTheme="minorHAnsi"/>
        </w:rPr>
        <w:t>м</w:t>
      </w:r>
      <w:r w:rsidR="000A5053" w:rsidRPr="00267ABA">
        <w:rPr>
          <w:rFonts w:eastAsiaTheme="minorHAnsi"/>
        </w:rPr>
        <w:t>униципальное образование - городское или сельское поселение, муниципальный район, муниципальный округ, городской округ, городской округ с внутригородским делением, внутригородской район либо внутригородская территор</w:t>
      </w:r>
      <w:r w:rsidR="004440D0" w:rsidRPr="00267ABA">
        <w:rPr>
          <w:rFonts w:eastAsiaTheme="minorHAnsi"/>
        </w:rPr>
        <w:t>ия города федерального значения;</w:t>
      </w:r>
    </w:p>
    <w:p w:rsidR="00F9477A" w:rsidRPr="00267ABA" w:rsidRDefault="00F9477A" w:rsidP="00CE75A0">
      <w:pPr>
        <w:pStyle w:val="a3"/>
        <w:numPr>
          <w:ilvl w:val="0"/>
          <w:numId w:val="12"/>
        </w:numPr>
        <w:autoSpaceDE w:val="0"/>
        <w:autoSpaceDN w:val="0"/>
        <w:adjustRightInd w:val="0"/>
        <w:ind w:left="0" w:firstLine="709"/>
        <w:contextualSpacing w:val="0"/>
        <w:jc w:val="both"/>
        <w:outlineLvl w:val="1"/>
      </w:pPr>
      <w:r w:rsidRPr="00267ABA">
        <w:t>н</w:t>
      </w:r>
      <w:r w:rsidR="00A23EF1" w:rsidRPr="00267ABA">
        <w:t xml:space="preserve">аселенный пункт – </w:t>
      </w:r>
      <w:r w:rsidR="00D42C95" w:rsidRPr="00267ABA">
        <w:rPr>
          <w:rFonts w:eastAsiaTheme="minorHAnsi"/>
          <w:bCs/>
        </w:rPr>
        <w:t>это компактно заселенная часть территории, место постоянного жительства граждан, имеющая необходимые для обеспечения жизнедеятельности граждан жилые и иные здания и сооружения, собственное наименование и установленные в соответствующем порядке территориальные пределы</w:t>
      </w:r>
      <w:r w:rsidRPr="00267ABA">
        <w:rPr>
          <w:rFonts w:eastAsiaTheme="minorHAnsi"/>
          <w:bCs/>
        </w:rPr>
        <w:t>;</w:t>
      </w:r>
    </w:p>
    <w:p w:rsidR="00B20908" w:rsidRPr="00267ABA" w:rsidRDefault="00F9477A" w:rsidP="00CE75A0">
      <w:pPr>
        <w:pStyle w:val="a3"/>
        <w:numPr>
          <w:ilvl w:val="0"/>
          <w:numId w:val="12"/>
        </w:numPr>
        <w:autoSpaceDE w:val="0"/>
        <w:autoSpaceDN w:val="0"/>
        <w:adjustRightInd w:val="0"/>
        <w:ind w:left="0" w:firstLine="709"/>
        <w:contextualSpacing w:val="0"/>
        <w:jc w:val="both"/>
        <w:outlineLvl w:val="1"/>
      </w:pPr>
      <w:r w:rsidRPr="00267ABA">
        <w:rPr>
          <w:rFonts w:eastAsiaTheme="minorHAnsi"/>
        </w:rPr>
        <w:t xml:space="preserve">нормативы градостроительного проектирования - совокупность установленных в целях обеспечения благоприятных условий жизнедеятельности человека расчетных показателей минимально допустимого уровня обеспеченности объектами, предусмотренными </w:t>
      </w:r>
      <w:hyperlink r:id="rId13" w:history="1">
        <w:r w:rsidRPr="00267ABA">
          <w:rPr>
            <w:rFonts w:eastAsiaTheme="minorHAnsi"/>
          </w:rPr>
          <w:t>частями 1</w:t>
        </w:r>
      </w:hyperlink>
      <w:r w:rsidRPr="00267ABA">
        <w:rPr>
          <w:rFonts w:eastAsiaTheme="minorHAnsi"/>
        </w:rPr>
        <w:t xml:space="preserve">, </w:t>
      </w:r>
      <w:hyperlink r:id="rId14" w:history="1">
        <w:r w:rsidRPr="00267ABA">
          <w:rPr>
            <w:rFonts w:eastAsiaTheme="minorHAnsi"/>
          </w:rPr>
          <w:t>3</w:t>
        </w:r>
      </w:hyperlink>
      <w:r w:rsidRPr="00267ABA">
        <w:rPr>
          <w:rFonts w:eastAsiaTheme="minorHAnsi"/>
        </w:rPr>
        <w:t xml:space="preserve"> и </w:t>
      </w:r>
      <w:hyperlink r:id="rId15" w:history="1">
        <w:r w:rsidRPr="00267ABA">
          <w:rPr>
            <w:rFonts w:eastAsiaTheme="minorHAnsi"/>
          </w:rPr>
          <w:t>4 статьи 29.2</w:t>
        </w:r>
      </w:hyperlink>
      <w:r w:rsidRPr="00267ABA">
        <w:rPr>
          <w:rFonts w:eastAsiaTheme="minorHAnsi"/>
        </w:rPr>
        <w:t xml:space="preserve"> Градостроительного Кодекса Российской Федерации, населения субъектов Российской Федерации, муниципальных образований и расчетных показателей максимально допустимого уровня территориальной доступности таких объектов для населения субъектов Российской Федерации, муниципальных образований;</w:t>
      </w:r>
    </w:p>
    <w:p w:rsidR="00B20908" w:rsidRPr="00267ABA" w:rsidRDefault="00F9477A" w:rsidP="00CE75A0">
      <w:pPr>
        <w:pStyle w:val="a3"/>
        <w:numPr>
          <w:ilvl w:val="0"/>
          <w:numId w:val="12"/>
        </w:numPr>
        <w:autoSpaceDE w:val="0"/>
        <w:autoSpaceDN w:val="0"/>
        <w:adjustRightInd w:val="0"/>
        <w:ind w:left="0" w:firstLine="709"/>
        <w:contextualSpacing w:val="0"/>
        <w:jc w:val="both"/>
        <w:outlineLvl w:val="1"/>
      </w:pPr>
      <w:r w:rsidRPr="00267ABA">
        <w:t>о</w:t>
      </w:r>
      <w:r w:rsidR="00A23EF1" w:rsidRPr="00267ABA">
        <w:t xml:space="preserve">бъект капитального строительства - </w:t>
      </w:r>
      <w:r w:rsidR="00D42C95" w:rsidRPr="00267ABA">
        <w:rPr>
          <w:rFonts w:eastAsiaTheme="minorHAnsi"/>
          <w:bCs/>
        </w:rPr>
        <w:t>здание, строение, сооружение, объекты, строительство которых не завершено (далее - объекты незавершенного строительства), за исключением некапитальных строений, сооружений и неотделимых улучшений земельного участка (замощение, покрытие и другие)</w:t>
      </w:r>
      <w:r w:rsidR="00B20908" w:rsidRPr="00267ABA">
        <w:rPr>
          <w:rFonts w:eastAsiaTheme="minorHAnsi"/>
          <w:bCs/>
        </w:rPr>
        <w:t>;</w:t>
      </w:r>
    </w:p>
    <w:p w:rsidR="00B20908" w:rsidRPr="00267ABA" w:rsidRDefault="00B20908" w:rsidP="00CE75A0">
      <w:pPr>
        <w:pStyle w:val="a3"/>
        <w:numPr>
          <w:ilvl w:val="0"/>
          <w:numId w:val="12"/>
        </w:numPr>
        <w:autoSpaceDE w:val="0"/>
        <w:autoSpaceDN w:val="0"/>
        <w:adjustRightInd w:val="0"/>
        <w:ind w:left="0" w:firstLine="709"/>
        <w:contextualSpacing w:val="0"/>
        <w:jc w:val="both"/>
        <w:outlineLvl w:val="1"/>
        <w:rPr>
          <w:rFonts w:eastAsiaTheme="minorHAnsi"/>
          <w:bCs/>
        </w:rPr>
      </w:pPr>
      <w:r w:rsidRPr="00267ABA">
        <w:rPr>
          <w:rFonts w:eastAsiaTheme="minorHAnsi"/>
          <w:bCs/>
        </w:rPr>
        <w:t>о</w:t>
      </w:r>
      <w:r w:rsidRPr="00267ABA">
        <w:rPr>
          <w:rFonts w:eastAsiaTheme="minorHAnsi"/>
        </w:rPr>
        <w:t>собо охраняемые природные территории - участки земли, водной поверхности и воздушного пространства над ними, где располагаются природные комплексы и объекты, которые имеют особое природоохранное, научное, культурное, эстетическое, рекреационное и оздоровительное значение, которые изъяты решениями органов государственной власти полностью или частично из хозяйственного использования и для которых установлен режим особой охраны;</w:t>
      </w:r>
    </w:p>
    <w:p w:rsidR="00B20908" w:rsidRPr="00267ABA" w:rsidRDefault="00F9477A" w:rsidP="00CE75A0">
      <w:pPr>
        <w:pStyle w:val="a3"/>
        <w:numPr>
          <w:ilvl w:val="0"/>
          <w:numId w:val="12"/>
        </w:numPr>
        <w:autoSpaceDE w:val="0"/>
        <w:autoSpaceDN w:val="0"/>
        <w:adjustRightInd w:val="0"/>
        <w:ind w:left="0" w:firstLine="709"/>
        <w:contextualSpacing w:val="0"/>
        <w:jc w:val="both"/>
        <w:outlineLvl w:val="1"/>
        <w:rPr>
          <w:rFonts w:eastAsiaTheme="minorHAnsi"/>
          <w:bCs/>
        </w:rPr>
      </w:pPr>
      <w:r w:rsidRPr="00267ABA">
        <w:rPr>
          <w:rFonts w:eastAsiaTheme="minorHAnsi"/>
          <w:bCs/>
        </w:rPr>
        <w:t>п</w:t>
      </w:r>
      <w:r w:rsidR="00C17192" w:rsidRPr="00267ABA">
        <w:rPr>
          <w:rFonts w:eastAsiaTheme="minorHAnsi"/>
          <w:bCs/>
        </w:rPr>
        <w:t>равила землепользования и застройки - документ градостроительного зонирования, который утверждается нормативными правовыми актами органов местного самоуправления, нормативными правовыми актами органов государственной власти субъектов Российской Федерации - городов федерального значения Москвы и Санкт-Петербурга и в котором устанавливаются территориальные зоны, градостроительные регламенты, порядок применения такого документа и порядок внесения в него изменений</w:t>
      </w:r>
      <w:r w:rsidR="00B20908" w:rsidRPr="00267ABA">
        <w:rPr>
          <w:rFonts w:eastAsiaTheme="minorHAnsi"/>
          <w:bCs/>
        </w:rPr>
        <w:t>;</w:t>
      </w:r>
    </w:p>
    <w:p w:rsidR="00B20908" w:rsidRPr="00267ABA" w:rsidRDefault="00F9477A" w:rsidP="00CE75A0">
      <w:pPr>
        <w:pStyle w:val="a3"/>
        <w:numPr>
          <w:ilvl w:val="0"/>
          <w:numId w:val="12"/>
        </w:numPr>
        <w:autoSpaceDE w:val="0"/>
        <w:autoSpaceDN w:val="0"/>
        <w:adjustRightInd w:val="0"/>
        <w:ind w:left="0" w:firstLine="709"/>
        <w:contextualSpacing w:val="0"/>
        <w:jc w:val="both"/>
        <w:outlineLvl w:val="1"/>
        <w:rPr>
          <w:rFonts w:eastAsiaTheme="minorHAnsi"/>
          <w:bCs/>
        </w:rPr>
      </w:pPr>
      <w:r w:rsidRPr="00267ABA">
        <w:rPr>
          <w:rFonts w:eastAsiaTheme="minorHAnsi"/>
          <w:bCs/>
        </w:rPr>
        <w:t>п</w:t>
      </w:r>
      <w:r w:rsidR="00FC4EF0" w:rsidRPr="00267ABA">
        <w:rPr>
          <w:rFonts w:eastAsiaTheme="minorHAnsi"/>
          <w:bCs/>
        </w:rPr>
        <w:t>равообладатели земельных участков - собственники земельных участков, землепользователи, землевладельцы и арендаторы земельных участков</w:t>
      </w:r>
      <w:r w:rsidR="00B20908" w:rsidRPr="00267ABA">
        <w:rPr>
          <w:rFonts w:eastAsiaTheme="minorHAnsi"/>
          <w:bCs/>
        </w:rPr>
        <w:t>;</w:t>
      </w:r>
    </w:p>
    <w:p w:rsidR="00B20908" w:rsidRPr="00267ABA" w:rsidRDefault="00F9477A" w:rsidP="00CE75A0">
      <w:pPr>
        <w:pStyle w:val="a3"/>
        <w:numPr>
          <w:ilvl w:val="0"/>
          <w:numId w:val="12"/>
        </w:numPr>
        <w:autoSpaceDE w:val="0"/>
        <w:autoSpaceDN w:val="0"/>
        <w:adjustRightInd w:val="0"/>
        <w:ind w:left="0" w:firstLine="709"/>
        <w:contextualSpacing w:val="0"/>
        <w:jc w:val="both"/>
        <w:rPr>
          <w:rFonts w:eastAsiaTheme="minorHAnsi"/>
          <w:bCs/>
        </w:rPr>
      </w:pPr>
      <w:r w:rsidRPr="00267ABA">
        <w:rPr>
          <w:rFonts w:eastAsiaTheme="minorHAnsi"/>
          <w:bCs/>
        </w:rPr>
        <w:lastRenderedPageBreak/>
        <w:t>р</w:t>
      </w:r>
      <w:r w:rsidR="00B10B50" w:rsidRPr="00267ABA">
        <w:rPr>
          <w:rFonts w:eastAsiaTheme="minorHAnsi"/>
          <w:bCs/>
        </w:rPr>
        <w:t>еконструкция объектов капитального строительства (за исключением линейных объектов) - изменение параметров объекта капитального строительства, его частей (высоты, количества этажей, площади, объема), в том числе надстройка, перестройка, расширение объекта капитального строительства, а также замена и (или) восстановление несущих строительных конструкций объекта капитального строительства, за исключением замены отдельных элементов таких конструкций на аналогичные или иные улучшающие показатели таких конструкций элементы и (или) восстановления указанных элементов</w:t>
      </w:r>
      <w:r w:rsidR="00B20908" w:rsidRPr="00267ABA">
        <w:rPr>
          <w:rFonts w:eastAsiaTheme="minorHAnsi"/>
          <w:bCs/>
        </w:rPr>
        <w:t xml:space="preserve">; </w:t>
      </w:r>
      <w:r w:rsidRPr="00267ABA">
        <w:rPr>
          <w:rFonts w:eastAsiaTheme="minorHAnsi"/>
          <w:bCs/>
        </w:rPr>
        <w:t>р</w:t>
      </w:r>
      <w:r w:rsidR="00B10B50" w:rsidRPr="00267ABA">
        <w:rPr>
          <w:rFonts w:eastAsiaTheme="minorHAnsi"/>
          <w:bCs/>
        </w:rPr>
        <w:t>еконструкция линейных объектов - изменение параметров линейных объектов или их участков (частей), которое влечет за собой изменение класса, категории и (или) первоначально установленных показателей функционирования таких объектов (мощности, грузоподъемности и других) или при котором требуется изменение границ полос отвода и (или) охранных зон таких объектов</w:t>
      </w:r>
      <w:r w:rsidR="00B20908" w:rsidRPr="00267ABA">
        <w:rPr>
          <w:rFonts w:eastAsiaTheme="minorHAnsi"/>
          <w:bCs/>
        </w:rPr>
        <w:t>;</w:t>
      </w:r>
    </w:p>
    <w:p w:rsidR="00B20908" w:rsidRPr="00267ABA" w:rsidRDefault="00B20908" w:rsidP="00CE75A0">
      <w:pPr>
        <w:pStyle w:val="a3"/>
        <w:numPr>
          <w:ilvl w:val="0"/>
          <w:numId w:val="12"/>
        </w:numPr>
        <w:autoSpaceDE w:val="0"/>
        <w:autoSpaceDN w:val="0"/>
        <w:adjustRightInd w:val="0"/>
        <w:ind w:left="0" w:firstLine="709"/>
        <w:contextualSpacing w:val="0"/>
        <w:jc w:val="both"/>
        <w:rPr>
          <w:rFonts w:eastAsiaTheme="minorHAnsi"/>
          <w:bCs/>
        </w:rPr>
      </w:pPr>
      <w:r w:rsidRPr="00267ABA">
        <w:rPr>
          <w:rFonts w:eastAsiaTheme="minorHAnsi"/>
        </w:rPr>
        <w:t>сведения об ограничениях по использованию земельного участка - сведения о границах особо охраняемой природной территории, границах территории объекта культурного наследия, зоны с особыми условиями использования территории, внесенные в Единый государственный реестр недвижимости;</w:t>
      </w:r>
    </w:p>
    <w:p w:rsidR="00A23EF1" w:rsidRPr="00267ABA" w:rsidRDefault="00B20908" w:rsidP="00CE75A0">
      <w:pPr>
        <w:pStyle w:val="a3"/>
        <w:numPr>
          <w:ilvl w:val="0"/>
          <w:numId w:val="12"/>
        </w:numPr>
        <w:autoSpaceDE w:val="0"/>
        <w:autoSpaceDN w:val="0"/>
        <w:adjustRightInd w:val="0"/>
        <w:ind w:left="0" w:firstLine="709"/>
        <w:contextualSpacing w:val="0"/>
        <w:jc w:val="both"/>
        <w:rPr>
          <w:rFonts w:eastAsiaTheme="minorHAnsi"/>
          <w:bCs/>
        </w:rPr>
      </w:pPr>
      <w:r w:rsidRPr="00267ABA">
        <w:rPr>
          <w:rFonts w:eastAsiaTheme="minorHAnsi"/>
          <w:bCs/>
        </w:rPr>
        <w:t xml:space="preserve"> </w:t>
      </w:r>
      <w:r w:rsidR="00F9477A" w:rsidRPr="00267ABA">
        <w:rPr>
          <w:rFonts w:eastAsiaTheme="minorHAnsi"/>
          <w:bCs/>
        </w:rPr>
        <w:t>с</w:t>
      </w:r>
      <w:r w:rsidR="00B10B50" w:rsidRPr="00267ABA">
        <w:rPr>
          <w:rFonts w:eastAsiaTheme="minorHAnsi"/>
          <w:bCs/>
        </w:rPr>
        <w:t>троительство - создание зданий, строений, сооружений (в том числе на месте сносимых объек</w:t>
      </w:r>
      <w:r w:rsidR="004440D0" w:rsidRPr="00267ABA">
        <w:rPr>
          <w:rFonts w:eastAsiaTheme="minorHAnsi"/>
          <w:bCs/>
        </w:rPr>
        <w:t>тов капитального строительства);</w:t>
      </w:r>
    </w:p>
    <w:p w:rsidR="007A36A4" w:rsidRPr="00267ABA" w:rsidRDefault="00F9477A" w:rsidP="00CE75A0">
      <w:pPr>
        <w:pStyle w:val="a3"/>
        <w:numPr>
          <w:ilvl w:val="0"/>
          <w:numId w:val="12"/>
        </w:numPr>
        <w:autoSpaceDE w:val="0"/>
        <w:autoSpaceDN w:val="0"/>
        <w:adjustRightInd w:val="0"/>
        <w:ind w:left="0" w:firstLine="709"/>
        <w:contextualSpacing w:val="0"/>
        <w:jc w:val="both"/>
        <w:rPr>
          <w:rFonts w:eastAsiaTheme="minorHAnsi"/>
          <w:bCs/>
        </w:rPr>
      </w:pPr>
      <w:r w:rsidRPr="00267ABA">
        <w:rPr>
          <w:rFonts w:eastAsiaTheme="minorHAnsi"/>
          <w:bCs/>
        </w:rPr>
        <w:t>т</w:t>
      </w:r>
      <w:r w:rsidR="00C17192" w:rsidRPr="00267ABA">
        <w:rPr>
          <w:rFonts w:eastAsiaTheme="minorHAnsi"/>
          <w:bCs/>
        </w:rPr>
        <w:t>ерриториальные зоны - зоны, для которых в правилах землепользования и застройки определены границы и установле</w:t>
      </w:r>
      <w:r w:rsidR="004440D0" w:rsidRPr="00267ABA">
        <w:rPr>
          <w:rFonts w:eastAsiaTheme="minorHAnsi"/>
          <w:bCs/>
        </w:rPr>
        <w:t>ны градостроительные регламенты;</w:t>
      </w:r>
    </w:p>
    <w:p w:rsidR="00B10B50" w:rsidRPr="00267ABA" w:rsidRDefault="00F9477A" w:rsidP="00CE75A0">
      <w:pPr>
        <w:pStyle w:val="a3"/>
        <w:numPr>
          <w:ilvl w:val="0"/>
          <w:numId w:val="12"/>
        </w:numPr>
        <w:autoSpaceDE w:val="0"/>
        <w:autoSpaceDN w:val="0"/>
        <w:adjustRightInd w:val="0"/>
        <w:ind w:left="0" w:firstLine="709"/>
        <w:contextualSpacing w:val="0"/>
        <w:jc w:val="both"/>
        <w:rPr>
          <w:rFonts w:eastAsiaTheme="minorHAnsi"/>
          <w:bCs/>
        </w:rPr>
      </w:pPr>
      <w:r w:rsidRPr="00267ABA">
        <w:rPr>
          <w:rFonts w:eastAsiaTheme="minorHAnsi"/>
          <w:bCs/>
        </w:rPr>
        <w:t>т</w:t>
      </w:r>
      <w:r w:rsidR="00B10B50" w:rsidRPr="00267ABA">
        <w:rPr>
          <w:rFonts w:eastAsiaTheme="minorHAnsi"/>
          <w:bCs/>
        </w:rPr>
        <w:t>ерритории общего пользования - территории, которыми беспрепятственно пользуется неограниченный круг лиц (в том числе площади, улицы, проезды, набережные, береговые полосы водных объектов общего</w:t>
      </w:r>
      <w:r w:rsidR="004440D0" w:rsidRPr="00267ABA">
        <w:rPr>
          <w:rFonts w:eastAsiaTheme="minorHAnsi"/>
          <w:bCs/>
        </w:rPr>
        <w:t xml:space="preserve"> пользования, скверы, бульвары);</w:t>
      </w:r>
    </w:p>
    <w:p w:rsidR="00B10B50" w:rsidRPr="00267ABA" w:rsidRDefault="00F9477A" w:rsidP="00CE75A0">
      <w:pPr>
        <w:pStyle w:val="a3"/>
        <w:numPr>
          <w:ilvl w:val="0"/>
          <w:numId w:val="12"/>
        </w:numPr>
        <w:autoSpaceDE w:val="0"/>
        <w:autoSpaceDN w:val="0"/>
        <w:adjustRightInd w:val="0"/>
        <w:ind w:left="0" w:firstLine="709"/>
        <w:contextualSpacing w:val="0"/>
        <w:jc w:val="both"/>
        <w:rPr>
          <w:rFonts w:eastAsiaTheme="minorHAnsi"/>
          <w:bCs/>
        </w:rPr>
      </w:pPr>
      <w:r w:rsidRPr="00267ABA">
        <w:t>т</w:t>
      </w:r>
      <w:r w:rsidR="00B10B50" w:rsidRPr="00267ABA">
        <w:t xml:space="preserve">ерритория объекта культурного наследия - территория, непосредственно занятая данным объектом культурного наследия и (или) связанная с ним исторически и функционально, являющаяся его неотъемлемой частью и установленная в соответствии с действующим законодательством. В территорию объекта культурного наследия могут входить земли, земельные участки, части земельных участков, земли лесного фонда, водные объекты или их части, находящиеся в государственной или муниципальной собственности либо в собственности физических или юридических лиц. Границы территории объекта культурного наследия могут не совпадать с границами </w:t>
      </w:r>
      <w:r w:rsidR="004440D0" w:rsidRPr="00267ABA">
        <w:t>существующих земельных участков;</w:t>
      </w:r>
    </w:p>
    <w:p w:rsidR="00A23EF1" w:rsidRPr="00267ABA" w:rsidRDefault="00F9477A" w:rsidP="00CE75A0">
      <w:pPr>
        <w:pStyle w:val="a3"/>
        <w:numPr>
          <w:ilvl w:val="0"/>
          <w:numId w:val="12"/>
        </w:numPr>
        <w:autoSpaceDE w:val="0"/>
        <w:autoSpaceDN w:val="0"/>
        <w:adjustRightInd w:val="0"/>
        <w:ind w:left="0" w:firstLine="709"/>
        <w:contextualSpacing w:val="0"/>
        <w:jc w:val="both"/>
        <w:rPr>
          <w:rFonts w:eastAsiaTheme="minorHAnsi"/>
          <w:bCs/>
        </w:rPr>
      </w:pPr>
      <w:r w:rsidRPr="00267ABA">
        <w:t>т</w:t>
      </w:r>
      <w:r w:rsidR="00A23EF1" w:rsidRPr="00267ABA">
        <w:t xml:space="preserve">ехнический регламент - </w:t>
      </w:r>
      <w:r w:rsidR="001D7A88" w:rsidRPr="00267ABA">
        <w:rPr>
          <w:rFonts w:eastAsiaTheme="minorHAnsi"/>
          <w:bCs/>
        </w:rPr>
        <w:t>документ, который принят международным договором Российской Федерации, подлежащим ратификации в порядке, установленном законодательством Российской Федерации, или в соответствии с международным договором Российской Федерации, ратифицированным в порядке, установленном законодательством Российской Федерации, или указом Президента Российской Федерации, или постановлением Правительства Российской Федерации, или нормативным правовым актом федерального органа исполнительной власти по техническому регулированию и устанавливает обязательные для применения и исполнения требования к объектам технического регулирования (продукции или к продукции и связанным с требованиями к продукции процессам проектирования (включая изыскания), производства, строительства, монтажа, наладки, эксплуатации, хранения, пере</w:t>
      </w:r>
      <w:r w:rsidR="004440D0" w:rsidRPr="00267ABA">
        <w:rPr>
          <w:rFonts w:eastAsiaTheme="minorHAnsi"/>
          <w:bCs/>
        </w:rPr>
        <w:t>возки, реализации и утилизации);</w:t>
      </w:r>
    </w:p>
    <w:p w:rsidR="007A36A4" w:rsidRPr="00267ABA" w:rsidRDefault="00F9477A" w:rsidP="00CE75A0">
      <w:pPr>
        <w:pStyle w:val="a3"/>
        <w:numPr>
          <w:ilvl w:val="0"/>
          <w:numId w:val="12"/>
        </w:numPr>
        <w:autoSpaceDE w:val="0"/>
        <w:autoSpaceDN w:val="0"/>
        <w:adjustRightInd w:val="0"/>
        <w:ind w:left="0" w:firstLine="709"/>
        <w:contextualSpacing w:val="0"/>
        <w:jc w:val="both"/>
        <w:outlineLvl w:val="1"/>
        <w:rPr>
          <w:rFonts w:eastAsiaTheme="minorHAnsi"/>
          <w:bCs/>
        </w:rPr>
      </w:pPr>
      <w:r w:rsidRPr="00267ABA">
        <w:rPr>
          <w:rFonts w:eastAsiaTheme="minorHAnsi"/>
          <w:bCs/>
        </w:rPr>
        <w:t>ф</w:t>
      </w:r>
      <w:r w:rsidR="00C17192" w:rsidRPr="00267ABA">
        <w:rPr>
          <w:rFonts w:eastAsiaTheme="minorHAnsi"/>
          <w:bCs/>
        </w:rPr>
        <w:t>ункциональные зоны - зоны, для которых документами территориального планирования определены гран</w:t>
      </w:r>
      <w:r w:rsidR="004440D0" w:rsidRPr="00267ABA">
        <w:rPr>
          <w:rFonts w:eastAsiaTheme="minorHAnsi"/>
          <w:bCs/>
        </w:rPr>
        <w:t>ицы и функциональное назначение;</w:t>
      </w:r>
    </w:p>
    <w:p w:rsidR="00B7020B" w:rsidRPr="00267ABA" w:rsidRDefault="00F9477A" w:rsidP="00CE75A0">
      <w:pPr>
        <w:pStyle w:val="a3"/>
        <w:numPr>
          <w:ilvl w:val="0"/>
          <w:numId w:val="12"/>
        </w:numPr>
        <w:autoSpaceDE w:val="0"/>
        <w:autoSpaceDN w:val="0"/>
        <w:adjustRightInd w:val="0"/>
        <w:ind w:left="0" w:firstLine="709"/>
        <w:contextualSpacing w:val="0"/>
        <w:jc w:val="both"/>
        <w:outlineLvl w:val="1"/>
        <w:rPr>
          <w:rFonts w:eastAsiaTheme="minorHAnsi"/>
        </w:rPr>
      </w:pPr>
      <w:r w:rsidRPr="00267ABA">
        <w:rPr>
          <w:rFonts w:eastAsiaTheme="minorHAnsi"/>
        </w:rPr>
        <w:t>э</w:t>
      </w:r>
      <w:r w:rsidR="007A36A4" w:rsidRPr="00267ABA">
        <w:rPr>
          <w:rFonts w:eastAsiaTheme="minorHAnsi"/>
        </w:rPr>
        <w:t xml:space="preserve">лемент планировочной структуры - часть территории поселения, городского округа или межселенной территории муниципального района (квартал, микрорайон, район и иные подобные элементы). </w:t>
      </w:r>
      <w:hyperlink r:id="rId16" w:history="1">
        <w:r w:rsidR="007A36A4" w:rsidRPr="00267ABA">
          <w:rPr>
            <w:rFonts w:eastAsiaTheme="minorHAnsi"/>
          </w:rPr>
          <w:t>Виды</w:t>
        </w:r>
      </w:hyperlink>
      <w:r w:rsidR="007A36A4" w:rsidRPr="00267ABA">
        <w:rPr>
          <w:rFonts w:eastAsiaTheme="minorHAnsi"/>
        </w:rPr>
        <w:t xml:space="preserve"> элементов планировочной структуры устанавливаются уполномоченным Правительством Российской Федерации федеральным органом исполнительной власти</w:t>
      </w:r>
      <w:r w:rsidR="00B7020B" w:rsidRPr="00267ABA">
        <w:rPr>
          <w:rFonts w:eastAsiaTheme="minorHAnsi"/>
        </w:rPr>
        <w:t>;</w:t>
      </w:r>
    </w:p>
    <w:p w:rsidR="00CA7FD5" w:rsidRPr="00267ABA" w:rsidRDefault="00B7020B" w:rsidP="00CE75A0">
      <w:pPr>
        <w:pStyle w:val="a3"/>
        <w:numPr>
          <w:ilvl w:val="0"/>
          <w:numId w:val="12"/>
        </w:numPr>
        <w:autoSpaceDE w:val="0"/>
        <w:autoSpaceDN w:val="0"/>
        <w:adjustRightInd w:val="0"/>
        <w:ind w:left="0" w:firstLine="709"/>
        <w:contextualSpacing w:val="0"/>
        <w:jc w:val="both"/>
        <w:outlineLvl w:val="1"/>
      </w:pPr>
      <w:r w:rsidRPr="00267ABA">
        <w:lastRenderedPageBreak/>
        <w:t>элемент планировочной структуры (квартал, микрорайон) – часть территории города, ограниченная линиями (границами), которые проводятся по улицам, либо естественным границам в виде природных элементов (рек, ручь</w:t>
      </w:r>
      <w:r w:rsidR="0047384A" w:rsidRPr="00267ABA">
        <w:t>е</w:t>
      </w:r>
      <w:r w:rsidRPr="00267ABA">
        <w:t>в, оврагов, балок, лесополос), полосам отвода автомагистралей и т.п.</w:t>
      </w:r>
    </w:p>
    <w:p w:rsidR="00B7020B" w:rsidRPr="00267ABA" w:rsidRDefault="00B7020B" w:rsidP="00CE75A0">
      <w:pPr>
        <w:ind w:firstLine="709"/>
        <w:jc w:val="both"/>
        <w:rPr>
          <w:rFonts w:ascii="Times New Roman" w:hAnsi="Times New Roman"/>
          <w:b/>
          <w:sz w:val="24"/>
          <w:szCs w:val="24"/>
          <w:lang w:eastAsia="ru-RU"/>
        </w:rPr>
      </w:pPr>
    </w:p>
    <w:p w:rsidR="005320BF" w:rsidRPr="00267ABA" w:rsidRDefault="005320BF" w:rsidP="00CE75A0">
      <w:pPr>
        <w:ind w:firstLine="709"/>
        <w:jc w:val="both"/>
        <w:rPr>
          <w:rFonts w:ascii="Times New Roman" w:hAnsi="Times New Roman"/>
          <w:sz w:val="24"/>
          <w:szCs w:val="24"/>
          <w:lang w:eastAsia="ru-RU"/>
        </w:rPr>
      </w:pPr>
      <w:r w:rsidRPr="00267ABA">
        <w:rPr>
          <w:rFonts w:ascii="Times New Roman" w:hAnsi="Times New Roman"/>
          <w:b/>
          <w:sz w:val="24"/>
          <w:szCs w:val="24"/>
          <w:lang w:eastAsia="ru-RU"/>
        </w:rPr>
        <w:t xml:space="preserve">Статья </w:t>
      </w:r>
      <w:r w:rsidR="00A23EF1" w:rsidRPr="00267ABA">
        <w:rPr>
          <w:rFonts w:ascii="Times New Roman" w:hAnsi="Times New Roman"/>
          <w:b/>
          <w:sz w:val="24"/>
          <w:szCs w:val="24"/>
          <w:lang w:eastAsia="ru-RU"/>
        </w:rPr>
        <w:t>3</w:t>
      </w:r>
      <w:r w:rsidRPr="00267ABA">
        <w:rPr>
          <w:rFonts w:ascii="Times New Roman" w:hAnsi="Times New Roman"/>
          <w:b/>
          <w:sz w:val="24"/>
          <w:szCs w:val="24"/>
          <w:lang w:eastAsia="ru-RU"/>
        </w:rPr>
        <w:t>.</w:t>
      </w:r>
      <w:r w:rsidR="00EE763B" w:rsidRPr="00267ABA">
        <w:rPr>
          <w:rFonts w:ascii="Times New Roman" w:hAnsi="Times New Roman"/>
          <w:sz w:val="24"/>
          <w:szCs w:val="24"/>
          <w:lang w:eastAsia="ru-RU"/>
        </w:rPr>
        <w:t xml:space="preserve"> </w:t>
      </w:r>
      <w:r w:rsidRPr="00267ABA">
        <w:rPr>
          <w:rFonts w:ascii="Times New Roman" w:hAnsi="Times New Roman"/>
          <w:sz w:val="24"/>
          <w:szCs w:val="24"/>
          <w:lang w:eastAsia="ru-RU"/>
        </w:rPr>
        <w:t>Полномоч</w:t>
      </w:r>
      <w:r w:rsidR="00FC5221" w:rsidRPr="00267ABA">
        <w:rPr>
          <w:rFonts w:ascii="Times New Roman" w:hAnsi="Times New Roman"/>
          <w:sz w:val="24"/>
          <w:szCs w:val="24"/>
          <w:lang w:eastAsia="ru-RU"/>
        </w:rPr>
        <w:t>ия Собрания представителей г. </w:t>
      </w:r>
      <w:r w:rsidRPr="00267ABA">
        <w:rPr>
          <w:rFonts w:ascii="Times New Roman" w:hAnsi="Times New Roman"/>
          <w:sz w:val="24"/>
          <w:szCs w:val="24"/>
          <w:lang w:eastAsia="ru-RU"/>
        </w:rPr>
        <w:t>Владикавказа в области регул</w:t>
      </w:r>
      <w:r w:rsidR="00522634" w:rsidRPr="00267ABA">
        <w:rPr>
          <w:rFonts w:ascii="Times New Roman" w:hAnsi="Times New Roman"/>
          <w:sz w:val="24"/>
          <w:szCs w:val="24"/>
          <w:lang w:eastAsia="ru-RU"/>
        </w:rPr>
        <w:t>и</w:t>
      </w:r>
      <w:r w:rsidRPr="00267ABA">
        <w:rPr>
          <w:rFonts w:ascii="Times New Roman" w:hAnsi="Times New Roman"/>
          <w:sz w:val="24"/>
          <w:szCs w:val="24"/>
          <w:lang w:eastAsia="ru-RU"/>
        </w:rPr>
        <w:t>рования отношений по вопросам землепользования и</w:t>
      </w:r>
      <w:r w:rsidR="00EE763B" w:rsidRPr="00267ABA">
        <w:rPr>
          <w:rFonts w:ascii="Times New Roman" w:hAnsi="Times New Roman"/>
          <w:sz w:val="24"/>
          <w:szCs w:val="24"/>
          <w:lang w:eastAsia="ru-RU"/>
        </w:rPr>
        <w:t xml:space="preserve"> </w:t>
      </w:r>
      <w:r w:rsidRPr="00267ABA">
        <w:rPr>
          <w:rFonts w:ascii="Times New Roman" w:hAnsi="Times New Roman"/>
          <w:sz w:val="24"/>
          <w:szCs w:val="24"/>
          <w:lang w:eastAsia="ru-RU"/>
        </w:rPr>
        <w:t>застройки.</w:t>
      </w:r>
    </w:p>
    <w:p w:rsidR="00A23EF1" w:rsidRPr="00267ABA" w:rsidRDefault="00A23EF1" w:rsidP="00CE75A0">
      <w:pPr>
        <w:ind w:firstLine="709"/>
        <w:jc w:val="both"/>
        <w:rPr>
          <w:rFonts w:ascii="Times New Roman" w:hAnsi="Times New Roman"/>
          <w:sz w:val="24"/>
          <w:szCs w:val="24"/>
          <w:lang w:eastAsia="ru-RU"/>
        </w:rPr>
      </w:pPr>
    </w:p>
    <w:p w:rsidR="00A23EF1" w:rsidRPr="00267ABA" w:rsidRDefault="005320BF" w:rsidP="00930EE9">
      <w:pPr>
        <w:pStyle w:val="af5"/>
        <w:spacing w:before="0"/>
        <w:ind w:firstLine="709"/>
        <w:rPr>
          <w:rFonts w:ascii="Times New Roman" w:hAnsi="Times New Roman"/>
        </w:rPr>
      </w:pPr>
      <w:r w:rsidRPr="00267ABA">
        <w:rPr>
          <w:rFonts w:ascii="Times New Roman" w:hAnsi="Times New Roman" w:cs="Times New Roman"/>
        </w:rPr>
        <w:t>К полномочи</w:t>
      </w:r>
      <w:r w:rsidR="00FC5221" w:rsidRPr="00267ABA">
        <w:rPr>
          <w:rFonts w:ascii="Times New Roman" w:hAnsi="Times New Roman" w:cs="Times New Roman"/>
        </w:rPr>
        <w:t>ям Собрания представителей г. </w:t>
      </w:r>
      <w:r w:rsidRPr="00267ABA">
        <w:rPr>
          <w:rFonts w:ascii="Times New Roman" w:hAnsi="Times New Roman" w:cs="Times New Roman"/>
        </w:rPr>
        <w:t>Владикавказ в области регулирования отношений по вопросам землепользования и застройки относятся</w:t>
      </w:r>
      <w:r w:rsidR="00930EE9" w:rsidRPr="00267ABA">
        <w:rPr>
          <w:rFonts w:ascii="Times New Roman" w:hAnsi="Times New Roman" w:cs="Times New Roman"/>
        </w:rPr>
        <w:t xml:space="preserve"> </w:t>
      </w:r>
      <w:r w:rsidRPr="00267ABA">
        <w:rPr>
          <w:rFonts w:ascii="Times New Roman" w:hAnsi="Times New Roman"/>
        </w:rPr>
        <w:t>полномочия в соответствии с действующим законодательством.</w:t>
      </w:r>
    </w:p>
    <w:p w:rsidR="00A23EF1" w:rsidRPr="00267ABA" w:rsidRDefault="00A23EF1" w:rsidP="00CE75A0">
      <w:pPr>
        <w:ind w:firstLine="709"/>
        <w:jc w:val="both"/>
        <w:rPr>
          <w:rFonts w:ascii="Times New Roman" w:hAnsi="Times New Roman"/>
          <w:sz w:val="24"/>
          <w:szCs w:val="24"/>
        </w:rPr>
      </w:pPr>
    </w:p>
    <w:p w:rsidR="005320BF" w:rsidRPr="00267ABA" w:rsidRDefault="005320BF" w:rsidP="00CE75A0">
      <w:pPr>
        <w:ind w:firstLine="709"/>
        <w:jc w:val="both"/>
        <w:rPr>
          <w:rFonts w:ascii="Times New Roman" w:hAnsi="Times New Roman"/>
          <w:sz w:val="24"/>
          <w:szCs w:val="24"/>
          <w:lang w:eastAsia="ru-RU"/>
        </w:rPr>
      </w:pPr>
      <w:r w:rsidRPr="00267ABA">
        <w:rPr>
          <w:rFonts w:ascii="Times New Roman" w:hAnsi="Times New Roman"/>
          <w:b/>
          <w:sz w:val="24"/>
          <w:szCs w:val="24"/>
          <w:lang w:eastAsia="ru-RU"/>
        </w:rPr>
        <w:t xml:space="preserve">Статья </w:t>
      </w:r>
      <w:r w:rsidR="00A23EF1" w:rsidRPr="00267ABA">
        <w:rPr>
          <w:rFonts w:ascii="Times New Roman" w:hAnsi="Times New Roman"/>
          <w:b/>
          <w:sz w:val="24"/>
          <w:szCs w:val="24"/>
          <w:lang w:eastAsia="ru-RU"/>
        </w:rPr>
        <w:t>4</w:t>
      </w:r>
      <w:r w:rsidRPr="00267ABA">
        <w:rPr>
          <w:rFonts w:ascii="Times New Roman" w:hAnsi="Times New Roman"/>
          <w:b/>
          <w:sz w:val="24"/>
          <w:szCs w:val="24"/>
          <w:lang w:eastAsia="ru-RU"/>
        </w:rPr>
        <w:t>.</w:t>
      </w:r>
      <w:r w:rsidR="00EE763B" w:rsidRPr="00267ABA">
        <w:rPr>
          <w:rFonts w:ascii="Times New Roman" w:hAnsi="Times New Roman"/>
          <w:b/>
          <w:sz w:val="24"/>
          <w:szCs w:val="24"/>
          <w:lang w:eastAsia="ru-RU"/>
        </w:rPr>
        <w:t xml:space="preserve"> </w:t>
      </w:r>
      <w:r w:rsidRPr="00267ABA">
        <w:rPr>
          <w:rFonts w:ascii="Times New Roman" w:hAnsi="Times New Roman"/>
          <w:sz w:val="24"/>
          <w:szCs w:val="24"/>
          <w:lang w:eastAsia="ru-RU"/>
        </w:rPr>
        <w:t xml:space="preserve">Полномочия Администрации местного самоуправления </w:t>
      </w:r>
      <w:r w:rsidR="00B20908" w:rsidRPr="00267ABA">
        <w:rPr>
          <w:rFonts w:ascii="Times New Roman" w:hAnsi="Times New Roman"/>
          <w:sz w:val="24"/>
          <w:szCs w:val="24"/>
          <w:lang w:eastAsia="ru-RU"/>
        </w:rPr>
        <w:t>г. Владикавказа</w:t>
      </w:r>
      <w:r w:rsidRPr="00267ABA">
        <w:rPr>
          <w:rFonts w:ascii="Times New Roman" w:hAnsi="Times New Roman"/>
          <w:sz w:val="24"/>
          <w:szCs w:val="24"/>
          <w:lang w:eastAsia="ru-RU"/>
        </w:rPr>
        <w:t xml:space="preserve"> в области регулирования</w:t>
      </w:r>
      <w:r w:rsidR="00EE763B" w:rsidRPr="00267ABA">
        <w:rPr>
          <w:rFonts w:ascii="Times New Roman" w:hAnsi="Times New Roman"/>
          <w:sz w:val="24"/>
          <w:szCs w:val="24"/>
          <w:lang w:eastAsia="ru-RU"/>
        </w:rPr>
        <w:t xml:space="preserve"> </w:t>
      </w:r>
      <w:r w:rsidRPr="00267ABA">
        <w:rPr>
          <w:rFonts w:ascii="Times New Roman" w:hAnsi="Times New Roman"/>
          <w:sz w:val="24"/>
          <w:szCs w:val="24"/>
          <w:lang w:eastAsia="ru-RU"/>
        </w:rPr>
        <w:t>отношений по вопросам землепользования и застройки.</w:t>
      </w:r>
    </w:p>
    <w:p w:rsidR="00A23EF1" w:rsidRPr="00267ABA" w:rsidRDefault="00A23EF1" w:rsidP="00CE75A0">
      <w:pPr>
        <w:ind w:firstLine="709"/>
        <w:jc w:val="both"/>
        <w:rPr>
          <w:rFonts w:ascii="Times New Roman" w:hAnsi="Times New Roman"/>
          <w:sz w:val="24"/>
          <w:szCs w:val="24"/>
          <w:lang w:eastAsia="ru-RU"/>
        </w:rPr>
      </w:pPr>
    </w:p>
    <w:p w:rsidR="005320BF" w:rsidRPr="00267ABA" w:rsidRDefault="005320BF" w:rsidP="00CE75A0">
      <w:pPr>
        <w:pStyle w:val="af5"/>
        <w:spacing w:before="0"/>
        <w:ind w:firstLine="709"/>
        <w:rPr>
          <w:rFonts w:ascii="Times New Roman" w:hAnsi="Times New Roman" w:cs="Times New Roman"/>
        </w:rPr>
      </w:pPr>
      <w:r w:rsidRPr="00267ABA">
        <w:rPr>
          <w:rFonts w:ascii="Times New Roman" w:hAnsi="Times New Roman" w:cs="Times New Roman"/>
        </w:rPr>
        <w:t xml:space="preserve">К полномочиям Администрации местного самоуправления </w:t>
      </w:r>
      <w:r w:rsidR="00B20908" w:rsidRPr="00267ABA">
        <w:rPr>
          <w:rFonts w:ascii="Times New Roman" w:hAnsi="Times New Roman" w:cs="Times New Roman"/>
        </w:rPr>
        <w:t>г. Владикавказа</w:t>
      </w:r>
      <w:r w:rsidRPr="00267ABA">
        <w:rPr>
          <w:rFonts w:ascii="Times New Roman" w:hAnsi="Times New Roman" w:cs="Times New Roman"/>
        </w:rPr>
        <w:t xml:space="preserve"> (далее – Администрации) в области регулирования отношений по вопросам землепользования и застройки относятся:</w:t>
      </w:r>
    </w:p>
    <w:p w:rsidR="005320BF" w:rsidRPr="00267ABA" w:rsidRDefault="00091CD6" w:rsidP="00CE75A0">
      <w:pPr>
        <w:pStyle w:val="af5"/>
        <w:spacing w:before="0"/>
        <w:ind w:firstLine="709"/>
        <w:rPr>
          <w:rFonts w:ascii="Times New Roman" w:hAnsi="Times New Roman" w:cs="Times New Roman"/>
        </w:rPr>
      </w:pPr>
      <w:r w:rsidRPr="00267ABA">
        <w:rPr>
          <w:rFonts w:ascii="Times New Roman" w:hAnsi="Times New Roman" w:cs="Times New Roman"/>
        </w:rPr>
        <w:t>1) </w:t>
      </w:r>
      <w:r w:rsidR="005320BF" w:rsidRPr="00267ABA">
        <w:rPr>
          <w:rFonts w:ascii="Times New Roman" w:hAnsi="Times New Roman" w:cs="Times New Roman"/>
        </w:rPr>
        <w:t>принятие решений о подготовке документации по планировке территорий;</w:t>
      </w:r>
    </w:p>
    <w:p w:rsidR="005320BF" w:rsidRPr="00267ABA" w:rsidRDefault="00091CD6" w:rsidP="00CE75A0">
      <w:pPr>
        <w:pStyle w:val="af5"/>
        <w:spacing w:before="0"/>
        <w:ind w:firstLine="709"/>
        <w:rPr>
          <w:rFonts w:ascii="Times New Roman" w:hAnsi="Times New Roman" w:cs="Times New Roman"/>
        </w:rPr>
      </w:pPr>
      <w:r w:rsidRPr="00267ABA">
        <w:rPr>
          <w:rFonts w:ascii="Times New Roman" w:hAnsi="Times New Roman" w:cs="Times New Roman"/>
        </w:rPr>
        <w:t>2) </w:t>
      </w:r>
      <w:r w:rsidR="005320BF" w:rsidRPr="00267ABA">
        <w:rPr>
          <w:rFonts w:ascii="Times New Roman" w:hAnsi="Times New Roman" w:cs="Times New Roman"/>
        </w:rPr>
        <w:t>утверждение документации по планировке территорий;</w:t>
      </w:r>
    </w:p>
    <w:p w:rsidR="00047141" w:rsidRPr="00267ABA" w:rsidRDefault="00091CD6" w:rsidP="00CE75A0">
      <w:pPr>
        <w:pStyle w:val="af5"/>
        <w:spacing w:before="0"/>
        <w:ind w:firstLine="709"/>
        <w:rPr>
          <w:rFonts w:ascii="Times New Roman" w:hAnsi="Times New Roman" w:cs="Times New Roman"/>
        </w:rPr>
      </w:pPr>
      <w:r w:rsidRPr="00267ABA">
        <w:rPr>
          <w:rFonts w:ascii="Times New Roman" w:hAnsi="Times New Roman" w:cs="Times New Roman"/>
        </w:rPr>
        <w:t>3) </w:t>
      </w:r>
      <w:r w:rsidR="00047141" w:rsidRPr="00267ABA">
        <w:rPr>
          <w:rFonts w:ascii="Times New Roman" w:hAnsi="Times New Roman" w:cs="Times New Roman"/>
        </w:rPr>
        <w:t>выдача в установленном порядке разрешени</w:t>
      </w:r>
      <w:r w:rsidRPr="00267ABA">
        <w:rPr>
          <w:rFonts w:ascii="Times New Roman" w:hAnsi="Times New Roman" w:cs="Times New Roman"/>
        </w:rPr>
        <w:t>й</w:t>
      </w:r>
      <w:r w:rsidR="00047141" w:rsidRPr="00267ABA">
        <w:rPr>
          <w:rFonts w:ascii="Times New Roman" w:hAnsi="Times New Roman" w:cs="Times New Roman"/>
        </w:rPr>
        <w:t xml:space="preserve"> на строительство </w:t>
      </w:r>
      <w:r w:rsidRPr="00267ABA">
        <w:rPr>
          <w:rFonts w:ascii="Times New Roman" w:eastAsiaTheme="minorHAnsi" w:hAnsi="Times New Roman" w:cs="Times New Roman"/>
        </w:rPr>
        <w:t>при осуществлении строительства, реконструкции объектов капитального строительства</w:t>
      </w:r>
      <w:r w:rsidR="00047141" w:rsidRPr="00267ABA">
        <w:rPr>
          <w:rFonts w:ascii="Times New Roman" w:hAnsi="Times New Roman" w:cs="Times New Roman"/>
        </w:rPr>
        <w:t>, а также согласование проектной документации объектов жилищно-гражданского, производственного, коммунального и природоохранного назначения, инженерной и транспортной инфраструктур, а также благоустройства территории г. Владикавказ;</w:t>
      </w:r>
    </w:p>
    <w:p w:rsidR="00047141" w:rsidRPr="00267ABA" w:rsidRDefault="00047141" w:rsidP="00CE75A0">
      <w:pPr>
        <w:autoSpaceDE w:val="0"/>
        <w:autoSpaceDN w:val="0"/>
        <w:adjustRightInd w:val="0"/>
        <w:ind w:firstLine="709"/>
        <w:jc w:val="both"/>
        <w:rPr>
          <w:rFonts w:ascii="Times New Roman" w:hAnsi="Times New Roman"/>
          <w:sz w:val="24"/>
          <w:szCs w:val="24"/>
        </w:rPr>
      </w:pPr>
      <w:r w:rsidRPr="00267ABA">
        <w:rPr>
          <w:rFonts w:ascii="Times New Roman" w:hAnsi="Times New Roman"/>
          <w:sz w:val="24"/>
          <w:szCs w:val="24"/>
        </w:rPr>
        <w:t>4)</w:t>
      </w:r>
      <w:r w:rsidR="00091CD6" w:rsidRPr="00267ABA">
        <w:rPr>
          <w:rFonts w:ascii="Times New Roman" w:hAnsi="Times New Roman"/>
          <w:sz w:val="24"/>
          <w:szCs w:val="24"/>
        </w:rPr>
        <w:t> </w:t>
      </w:r>
      <w:r w:rsidR="00091CD6" w:rsidRPr="00267ABA">
        <w:rPr>
          <w:rFonts w:ascii="Times New Roman" w:eastAsiaTheme="minorHAnsi" w:hAnsi="Times New Roman"/>
          <w:sz w:val="24"/>
          <w:szCs w:val="24"/>
        </w:rPr>
        <w:t>выдача разрешений на ввод объектов в эксплуатацию при осуществлении строительства, реконструкции объектов капитального строительства</w:t>
      </w:r>
      <w:r w:rsidR="00091CD6" w:rsidRPr="00267ABA">
        <w:rPr>
          <w:rFonts w:ascii="Times New Roman" w:hAnsi="Times New Roman"/>
          <w:sz w:val="24"/>
          <w:szCs w:val="24"/>
        </w:rPr>
        <w:t xml:space="preserve"> </w:t>
      </w:r>
      <w:r w:rsidRPr="00267ABA">
        <w:rPr>
          <w:rFonts w:ascii="Times New Roman" w:hAnsi="Times New Roman"/>
          <w:sz w:val="24"/>
          <w:szCs w:val="24"/>
        </w:rPr>
        <w:t>в соответствии с действующим законодательством;</w:t>
      </w:r>
    </w:p>
    <w:p w:rsidR="005320BF" w:rsidRPr="00267ABA" w:rsidRDefault="00047141" w:rsidP="00CE75A0">
      <w:pPr>
        <w:pStyle w:val="af5"/>
        <w:spacing w:before="0"/>
        <w:ind w:firstLine="709"/>
        <w:rPr>
          <w:rFonts w:ascii="Times New Roman" w:hAnsi="Times New Roman" w:cs="Times New Roman"/>
        </w:rPr>
      </w:pPr>
      <w:r w:rsidRPr="00267ABA">
        <w:rPr>
          <w:rFonts w:ascii="Times New Roman" w:hAnsi="Times New Roman" w:cs="Times New Roman"/>
        </w:rPr>
        <w:t>5</w:t>
      </w:r>
      <w:r w:rsidR="00091CD6" w:rsidRPr="00267ABA">
        <w:rPr>
          <w:rFonts w:ascii="Times New Roman" w:hAnsi="Times New Roman" w:cs="Times New Roman"/>
        </w:rPr>
        <w:t>) </w:t>
      </w:r>
      <w:r w:rsidR="005320BF" w:rsidRPr="00267ABA">
        <w:rPr>
          <w:rFonts w:ascii="Times New Roman" w:hAnsi="Times New Roman" w:cs="Times New Roman"/>
        </w:rPr>
        <w:t>принятие решений о предоставлении разрешений на условно разреш</w:t>
      </w:r>
      <w:r w:rsidR="0047384A" w:rsidRPr="00267ABA">
        <w:rPr>
          <w:rFonts w:ascii="Times New Roman" w:hAnsi="Times New Roman" w:cs="Times New Roman"/>
        </w:rPr>
        <w:t>е</w:t>
      </w:r>
      <w:r w:rsidR="005320BF" w:rsidRPr="00267ABA">
        <w:rPr>
          <w:rFonts w:ascii="Times New Roman" w:hAnsi="Times New Roman" w:cs="Times New Roman"/>
        </w:rPr>
        <w:t>нный вид использования объектов капитального строительства или земельного участка;</w:t>
      </w:r>
    </w:p>
    <w:p w:rsidR="005320BF" w:rsidRPr="00267ABA" w:rsidRDefault="00047141" w:rsidP="00CE75A0">
      <w:pPr>
        <w:pStyle w:val="af5"/>
        <w:spacing w:before="0"/>
        <w:ind w:firstLine="709"/>
        <w:rPr>
          <w:rFonts w:ascii="Times New Roman" w:hAnsi="Times New Roman" w:cs="Times New Roman"/>
        </w:rPr>
      </w:pPr>
      <w:r w:rsidRPr="00267ABA">
        <w:rPr>
          <w:rFonts w:ascii="Times New Roman" w:hAnsi="Times New Roman" w:cs="Times New Roman"/>
        </w:rPr>
        <w:t>6</w:t>
      </w:r>
      <w:r w:rsidR="00091CD6" w:rsidRPr="00267ABA">
        <w:rPr>
          <w:rFonts w:ascii="Times New Roman" w:hAnsi="Times New Roman" w:cs="Times New Roman"/>
        </w:rPr>
        <w:t>) </w:t>
      </w:r>
      <w:r w:rsidR="005320BF" w:rsidRPr="00267ABA">
        <w:rPr>
          <w:rFonts w:ascii="Times New Roman" w:hAnsi="Times New Roman" w:cs="Times New Roman"/>
        </w:rPr>
        <w:t>принятие решений о предоставлении разрешения на отклонение от предельных параметров разреш</w:t>
      </w:r>
      <w:r w:rsidR="0047384A" w:rsidRPr="00267ABA">
        <w:rPr>
          <w:rFonts w:ascii="Times New Roman" w:hAnsi="Times New Roman" w:cs="Times New Roman"/>
        </w:rPr>
        <w:t>е</w:t>
      </w:r>
      <w:r w:rsidR="005320BF" w:rsidRPr="00267ABA">
        <w:rPr>
          <w:rFonts w:ascii="Times New Roman" w:hAnsi="Times New Roman" w:cs="Times New Roman"/>
        </w:rPr>
        <w:t>нного строительства, реконструкции объектов капитального строительства;</w:t>
      </w:r>
    </w:p>
    <w:p w:rsidR="005320BF" w:rsidRPr="00267ABA" w:rsidRDefault="00047141" w:rsidP="00CE75A0">
      <w:pPr>
        <w:pStyle w:val="af5"/>
        <w:spacing w:before="0"/>
        <w:ind w:firstLine="709"/>
        <w:rPr>
          <w:rFonts w:ascii="Times New Roman" w:hAnsi="Times New Roman" w:cs="Times New Roman"/>
        </w:rPr>
      </w:pPr>
      <w:r w:rsidRPr="00267ABA">
        <w:rPr>
          <w:rFonts w:ascii="Times New Roman" w:hAnsi="Times New Roman" w:cs="Times New Roman"/>
        </w:rPr>
        <w:t>7</w:t>
      </w:r>
      <w:r w:rsidR="00091CD6" w:rsidRPr="00267ABA">
        <w:rPr>
          <w:rFonts w:ascii="Times New Roman" w:hAnsi="Times New Roman" w:cs="Times New Roman"/>
        </w:rPr>
        <w:t>) </w:t>
      </w:r>
      <w:r w:rsidR="005320BF" w:rsidRPr="00267ABA">
        <w:rPr>
          <w:rFonts w:ascii="Times New Roman" w:hAnsi="Times New Roman" w:cs="Times New Roman"/>
        </w:rPr>
        <w:t>принятие решений о развитии застроенных территорий;</w:t>
      </w:r>
    </w:p>
    <w:p w:rsidR="005320BF" w:rsidRPr="00267ABA" w:rsidRDefault="00047141" w:rsidP="00CE75A0">
      <w:pPr>
        <w:pStyle w:val="af5"/>
        <w:spacing w:before="0"/>
        <w:ind w:firstLine="709"/>
        <w:rPr>
          <w:rFonts w:ascii="Times New Roman" w:hAnsi="Times New Roman" w:cs="Times New Roman"/>
        </w:rPr>
      </w:pPr>
      <w:r w:rsidRPr="00267ABA">
        <w:rPr>
          <w:rFonts w:ascii="Times New Roman" w:hAnsi="Times New Roman" w:cs="Times New Roman"/>
        </w:rPr>
        <w:t>8</w:t>
      </w:r>
      <w:r w:rsidR="00091CD6" w:rsidRPr="00267ABA">
        <w:rPr>
          <w:rFonts w:ascii="Times New Roman" w:hAnsi="Times New Roman" w:cs="Times New Roman"/>
        </w:rPr>
        <w:t>) </w:t>
      </w:r>
      <w:r w:rsidR="005320BF" w:rsidRPr="00267ABA">
        <w:rPr>
          <w:rFonts w:ascii="Times New Roman" w:hAnsi="Times New Roman" w:cs="Times New Roman"/>
        </w:rPr>
        <w:t>принятие решений о резервировании земельных участков для муниципальных нужд;</w:t>
      </w:r>
    </w:p>
    <w:p w:rsidR="005320BF" w:rsidRPr="00267ABA" w:rsidRDefault="00047141" w:rsidP="00CE75A0">
      <w:pPr>
        <w:pStyle w:val="af5"/>
        <w:spacing w:before="0"/>
        <w:ind w:firstLine="709"/>
        <w:rPr>
          <w:rFonts w:ascii="Times New Roman" w:hAnsi="Times New Roman" w:cs="Times New Roman"/>
        </w:rPr>
      </w:pPr>
      <w:r w:rsidRPr="00267ABA">
        <w:rPr>
          <w:rFonts w:ascii="Times New Roman" w:hAnsi="Times New Roman" w:cs="Times New Roman"/>
        </w:rPr>
        <w:t>9</w:t>
      </w:r>
      <w:r w:rsidR="00091CD6" w:rsidRPr="00267ABA">
        <w:rPr>
          <w:rFonts w:ascii="Times New Roman" w:hAnsi="Times New Roman" w:cs="Times New Roman"/>
        </w:rPr>
        <w:t xml:space="preserve">) </w:t>
      </w:r>
      <w:r w:rsidR="005320BF" w:rsidRPr="00267ABA">
        <w:rPr>
          <w:rFonts w:ascii="Times New Roman" w:hAnsi="Times New Roman" w:cs="Times New Roman"/>
        </w:rPr>
        <w:t>принятие решений о предоставлении земельных участков из состава земель, находящихся в муниципальной собственности;</w:t>
      </w:r>
    </w:p>
    <w:p w:rsidR="005320BF" w:rsidRPr="00267ABA" w:rsidRDefault="00047141" w:rsidP="00CE75A0">
      <w:pPr>
        <w:pStyle w:val="af5"/>
        <w:spacing w:before="0"/>
        <w:ind w:firstLine="709"/>
        <w:rPr>
          <w:rFonts w:ascii="Times New Roman" w:hAnsi="Times New Roman" w:cs="Times New Roman"/>
        </w:rPr>
      </w:pPr>
      <w:r w:rsidRPr="00267ABA">
        <w:rPr>
          <w:rFonts w:ascii="Times New Roman" w:hAnsi="Times New Roman" w:cs="Times New Roman"/>
        </w:rPr>
        <w:t>10</w:t>
      </w:r>
      <w:r w:rsidR="00091CD6" w:rsidRPr="00267ABA">
        <w:rPr>
          <w:rFonts w:ascii="Times New Roman" w:hAnsi="Times New Roman" w:cs="Times New Roman"/>
        </w:rPr>
        <w:t>) </w:t>
      </w:r>
      <w:r w:rsidR="005320BF" w:rsidRPr="00267ABA">
        <w:rPr>
          <w:rFonts w:ascii="Times New Roman" w:hAnsi="Times New Roman" w:cs="Times New Roman"/>
        </w:rPr>
        <w:t>принятие решений об изъятии земельных участков для муниципальных нужд;</w:t>
      </w:r>
    </w:p>
    <w:p w:rsidR="005320BF" w:rsidRPr="00267ABA" w:rsidRDefault="00047141" w:rsidP="00CE75A0">
      <w:pPr>
        <w:pStyle w:val="af5"/>
        <w:spacing w:before="0"/>
        <w:ind w:firstLine="709"/>
        <w:rPr>
          <w:rFonts w:ascii="Times New Roman" w:hAnsi="Times New Roman" w:cs="Times New Roman"/>
        </w:rPr>
      </w:pPr>
      <w:r w:rsidRPr="00267ABA">
        <w:rPr>
          <w:rFonts w:ascii="Times New Roman" w:hAnsi="Times New Roman" w:cs="Times New Roman"/>
        </w:rPr>
        <w:t>11</w:t>
      </w:r>
      <w:r w:rsidR="00091CD6" w:rsidRPr="00267ABA">
        <w:rPr>
          <w:rFonts w:ascii="Times New Roman" w:hAnsi="Times New Roman" w:cs="Times New Roman"/>
        </w:rPr>
        <w:t>) </w:t>
      </w:r>
      <w:r w:rsidR="005320BF" w:rsidRPr="00267ABA">
        <w:rPr>
          <w:rFonts w:ascii="Times New Roman" w:hAnsi="Times New Roman" w:cs="Times New Roman"/>
        </w:rPr>
        <w:t xml:space="preserve">иные вопросы землепользования и застройки, относящиеся к ведению </w:t>
      </w:r>
      <w:r w:rsidR="00D50F4F" w:rsidRPr="00267ABA">
        <w:rPr>
          <w:rFonts w:ascii="Times New Roman" w:hAnsi="Times New Roman" w:cs="Times New Roman"/>
        </w:rPr>
        <w:t xml:space="preserve">Администрации местного самоуправления </w:t>
      </w:r>
      <w:r w:rsidR="005320BF" w:rsidRPr="00267ABA">
        <w:rPr>
          <w:rFonts w:ascii="Times New Roman" w:hAnsi="Times New Roman" w:cs="Times New Roman"/>
        </w:rPr>
        <w:t>г.</w:t>
      </w:r>
      <w:r w:rsidR="00D50F4F" w:rsidRPr="00267ABA">
        <w:rPr>
          <w:rFonts w:ascii="Times New Roman" w:hAnsi="Times New Roman" w:cs="Times New Roman"/>
        </w:rPr>
        <w:t>о.</w:t>
      </w:r>
      <w:r w:rsidR="005320BF" w:rsidRPr="00267ABA">
        <w:rPr>
          <w:rFonts w:ascii="Times New Roman" w:hAnsi="Times New Roman" w:cs="Times New Roman"/>
        </w:rPr>
        <w:t xml:space="preserve"> Владикавказ.</w:t>
      </w:r>
      <w:r w:rsidR="003C3F49" w:rsidRPr="00267ABA">
        <w:rPr>
          <w:rFonts w:ascii="Times New Roman" w:hAnsi="Times New Roman" w:cs="Times New Roman"/>
        </w:rPr>
        <w:t xml:space="preserve"> </w:t>
      </w:r>
    </w:p>
    <w:p w:rsidR="005320BF" w:rsidRPr="00267ABA" w:rsidRDefault="005320BF" w:rsidP="00CE75A0">
      <w:pPr>
        <w:ind w:firstLine="709"/>
        <w:jc w:val="both"/>
        <w:rPr>
          <w:rFonts w:ascii="Times New Roman" w:hAnsi="Times New Roman"/>
          <w:sz w:val="24"/>
          <w:szCs w:val="24"/>
          <w:lang w:eastAsia="ru-RU"/>
        </w:rPr>
      </w:pPr>
    </w:p>
    <w:p w:rsidR="005320BF" w:rsidRPr="00267ABA" w:rsidRDefault="005320BF" w:rsidP="00CE75A0">
      <w:pPr>
        <w:ind w:firstLine="709"/>
        <w:jc w:val="both"/>
        <w:rPr>
          <w:rFonts w:ascii="Times New Roman" w:hAnsi="Times New Roman"/>
          <w:sz w:val="24"/>
          <w:szCs w:val="24"/>
          <w:lang w:eastAsia="ru-RU"/>
        </w:rPr>
      </w:pPr>
      <w:r w:rsidRPr="00267ABA">
        <w:rPr>
          <w:rFonts w:ascii="Times New Roman" w:hAnsi="Times New Roman"/>
          <w:b/>
          <w:sz w:val="24"/>
          <w:szCs w:val="24"/>
          <w:lang w:eastAsia="ru-RU"/>
        </w:rPr>
        <w:t xml:space="preserve">Статья </w:t>
      </w:r>
      <w:r w:rsidR="00A23EF1" w:rsidRPr="00267ABA">
        <w:rPr>
          <w:rFonts w:ascii="Times New Roman" w:hAnsi="Times New Roman"/>
          <w:b/>
          <w:sz w:val="24"/>
          <w:szCs w:val="24"/>
          <w:lang w:eastAsia="ru-RU"/>
        </w:rPr>
        <w:t>5</w:t>
      </w:r>
      <w:r w:rsidRPr="00267ABA">
        <w:rPr>
          <w:rFonts w:ascii="Times New Roman" w:hAnsi="Times New Roman"/>
          <w:b/>
          <w:sz w:val="24"/>
          <w:szCs w:val="24"/>
          <w:lang w:eastAsia="ru-RU"/>
        </w:rPr>
        <w:t>.</w:t>
      </w:r>
      <w:r w:rsidR="00EE763B" w:rsidRPr="00267ABA">
        <w:rPr>
          <w:rFonts w:ascii="Times New Roman" w:hAnsi="Times New Roman"/>
          <w:sz w:val="24"/>
          <w:szCs w:val="24"/>
          <w:lang w:eastAsia="ru-RU"/>
        </w:rPr>
        <w:t xml:space="preserve"> </w:t>
      </w:r>
      <w:r w:rsidRPr="00267ABA">
        <w:rPr>
          <w:rFonts w:ascii="Times New Roman" w:hAnsi="Times New Roman"/>
          <w:sz w:val="24"/>
          <w:szCs w:val="24"/>
          <w:lang w:eastAsia="ru-RU"/>
        </w:rPr>
        <w:t>Комиссия  по подготовке Правил землепользования и застройки.</w:t>
      </w:r>
    </w:p>
    <w:p w:rsidR="00A23EF1" w:rsidRPr="00267ABA" w:rsidRDefault="00A23EF1" w:rsidP="00CE75A0">
      <w:pPr>
        <w:ind w:firstLine="709"/>
        <w:jc w:val="both"/>
        <w:rPr>
          <w:rFonts w:ascii="Times New Roman" w:hAnsi="Times New Roman"/>
          <w:sz w:val="24"/>
          <w:szCs w:val="24"/>
          <w:lang w:eastAsia="ru-RU"/>
        </w:rPr>
      </w:pPr>
    </w:p>
    <w:p w:rsidR="005320BF" w:rsidRPr="00267ABA" w:rsidRDefault="005320BF" w:rsidP="00CE75A0">
      <w:pPr>
        <w:pStyle w:val="af5"/>
        <w:spacing w:before="0"/>
        <w:ind w:firstLine="709"/>
        <w:rPr>
          <w:rFonts w:ascii="Times New Roman" w:hAnsi="Times New Roman" w:cs="Times New Roman"/>
        </w:rPr>
      </w:pPr>
      <w:r w:rsidRPr="00267ABA">
        <w:rPr>
          <w:rFonts w:ascii="Times New Roman" w:hAnsi="Times New Roman" w:cs="Times New Roman"/>
        </w:rPr>
        <w:t xml:space="preserve">1. Комиссия по подготовке Правил землепользования и застройки (далее – Комиссия) является постоянно действующим консультативным органом при Администрации. </w:t>
      </w:r>
    </w:p>
    <w:p w:rsidR="005320BF" w:rsidRPr="00267ABA" w:rsidRDefault="005320BF" w:rsidP="00CE75A0">
      <w:pPr>
        <w:pStyle w:val="af5"/>
        <w:spacing w:before="0"/>
        <w:ind w:firstLine="709"/>
        <w:rPr>
          <w:rFonts w:ascii="Times New Roman" w:hAnsi="Times New Roman" w:cs="Times New Roman"/>
        </w:rPr>
      </w:pPr>
      <w:r w:rsidRPr="00267ABA">
        <w:rPr>
          <w:rFonts w:ascii="Times New Roman" w:hAnsi="Times New Roman" w:cs="Times New Roman"/>
        </w:rPr>
        <w:t>Комиссия формируется на основании постановления Главы администра</w:t>
      </w:r>
      <w:r w:rsidR="003C3F49" w:rsidRPr="00267ABA">
        <w:rPr>
          <w:rFonts w:ascii="Times New Roman" w:hAnsi="Times New Roman" w:cs="Times New Roman"/>
        </w:rPr>
        <w:t>ции местного самоуправления г. </w:t>
      </w:r>
      <w:r w:rsidRPr="00267ABA">
        <w:rPr>
          <w:rFonts w:ascii="Times New Roman" w:hAnsi="Times New Roman" w:cs="Times New Roman"/>
        </w:rPr>
        <w:t xml:space="preserve">Владикавказ и осуществляет свою деятельность в соответствии с </w:t>
      </w:r>
      <w:r w:rsidR="00047141" w:rsidRPr="00267ABA">
        <w:rPr>
          <w:rFonts w:ascii="Times New Roman" w:hAnsi="Times New Roman" w:cs="Times New Roman"/>
        </w:rPr>
        <w:t>распорядительными документами администрации местного самоуправления</w:t>
      </w:r>
      <w:r w:rsidRPr="00267ABA">
        <w:rPr>
          <w:rFonts w:ascii="Times New Roman" w:hAnsi="Times New Roman" w:cs="Times New Roman"/>
        </w:rPr>
        <w:t xml:space="preserve">. </w:t>
      </w:r>
    </w:p>
    <w:p w:rsidR="005320BF" w:rsidRPr="00267ABA" w:rsidRDefault="005320BF" w:rsidP="00CE75A0">
      <w:pPr>
        <w:pStyle w:val="af5"/>
        <w:spacing w:before="0"/>
        <w:ind w:firstLine="709"/>
        <w:rPr>
          <w:rFonts w:ascii="Times New Roman" w:hAnsi="Times New Roman" w:cs="Times New Roman"/>
        </w:rPr>
      </w:pPr>
      <w:r w:rsidRPr="00267ABA">
        <w:rPr>
          <w:rFonts w:ascii="Times New Roman" w:hAnsi="Times New Roman" w:cs="Times New Roman"/>
        </w:rPr>
        <w:lastRenderedPageBreak/>
        <w:t>2. К полномочиям Комиссии в области регулирования отношений по вопросам землепользования и застройки относятся:</w:t>
      </w:r>
    </w:p>
    <w:p w:rsidR="00D05009" w:rsidRPr="00267ABA" w:rsidRDefault="005320BF" w:rsidP="00CE75A0">
      <w:pPr>
        <w:pStyle w:val="af5"/>
        <w:spacing w:before="0"/>
        <w:ind w:firstLine="709"/>
        <w:rPr>
          <w:rFonts w:ascii="Times New Roman" w:hAnsi="Times New Roman" w:cs="Times New Roman"/>
        </w:rPr>
      </w:pPr>
      <w:r w:rsidRPr="00267ABA">
        <w:rPr>
          <w:rFonts w:ascii="Times New Roman" w:hAnsi="Times New Roman" w:cs="Times New Roman"/>
        </w:rPr>
        <w:t xml:space="preserve">1) рассмотрение </w:t>
      </w:r>
      <w:r w:rsidR="00D05009" w:rsidRPr="00267ABA">
        <w:rPr>
          <w:rFonts w:ascii="Times New Roman" w:hAnsi="Times New Roman" w:cs="Times New Roman"/>
        </w:rPr>
        <w:t xml:space="preserve">предложений о внесении изменений в Правила в соответствии с частью 3 статьи 33 </w:t>
      </w:r>
      <w:r w:rsidR="00DF7BA1" w:rsidRPr="00267ABA">
        <w:rPr>
          <w:rFonts w:ascii="Times New Roman" w:hAnsi="Times New Roman" w:cs="Times New Roman"/>
        </w:rPr>
        <w:t>Г</w:t>
      </w:r>
      <w:r w:rsidR="00D05009" w:rsidRPr="00267ABA">
        <w:rPr>
          <w:rFonts w:ascii="Times New Roman" w:hAnsi="Times New Roman" w:cs="Times New Roman"/>
        </w:rPr>
        <w:t>радостроительного Кодекса Российской Федерации;</w:t>
      </w:r>
    </w:p>
    <w:p w:rsidR="00901AEE" w:rsidRPr="00267ABA" w:rsidRDefault="00930EE9" w:rsidP="00CE75A0">
      <w:pPr>
        <w:pStyle w:val="af5"/>
        <w:spacing w:before="0"/>
        <w:ind w:firstLine="709"/>
        <w:rPr>
          <w:rFonts w:ascii="Times New Roman" w:hAnsi="Times New Roman" w:cs="Times New Roman"/>
        </w:rPr>
      </w:pPr>
      <w:r w:rsidRPr="00267ABA">
        <w:rPr>
          <w:rFonts w:ascii="Times New Roman" w:hAnsi="Times New Roman" w:cs="Times New Roman"/>
        </w:rPr>
        <w:t>2</w:t>
      </w:r>
      <w:r w:rsidR="005320BF" w:rsidRPr="00267ABA">
        <w:rPr>
          <w:rFonts w:ascii="Times New Roman" w:hAnsi="Times New Roman" w:cs="Times New Roman"/>
        </w:rPr>
        <w:t xml:space="preserve">) подготовка для Главы администрации </w:t>
      </w:r>
      <w:r w:rsidR="003C3F49" w:rsidRPr="00267ABA">
        <w:rPr>
          <w:rFonts w:ascii="Times New Roman" w:hAnsi="Times New Roman" w:cs="Times New Roman"/>
        </w:rPr>
        <w:t>г. Владикавказ</w:t>
      </w:r>
      <w:r w:rsidR="005320BF" w:rsidRPr="00267ABA">
        <w:rPr>
          <w:rFonts w:ascii="Times New Roman" w:hAnsi="Times New Roman" w:cs="Times New Roman"/>
        </w:rPr>
        <w:t xml:space="preserve"> </w:t>
      </w:r>
      <w:r w:rsidR="00D05009" w:rsidRPr="00267ABA">
        <w:rPr>
          <w:rFonts w:ascii="Times New Roman" w:hAnsi="Times New Roman" w:cs="Times New Roman"/>
        </w:rPr>
        <w:t xml:space="preserve">в соответствии с частью </w:t>
      </w:r>
      <w:r w:rsidR="00DF7BA1" w:rsidRPr="00267ABA">
        <w:rPr>
          <w:rFonts w:ascii="Times New Roman" w:hAnsi="Times New Roman" w:cs="Times New Roman"/>
        </w:rPr>
        <w:t>4</w:t>
      </w:r>
      <w:r w:rsidR="00D05009" w:rsidRPr="00267ABA">
        <w:rPr>
          <w:rFonts w:ascii="Times New Roman" w:hAnsi="Times New Roman" w:cs="Times New Roman"/>
        </w:rPr>
        <w:t xml:space="preserve"> статьи 33 </w:t>
      </w:r>
      <w:r w:rsidR="00DF7BA1" w:rsidRPr="00267ABA">
        <w:rPr>
          <w:rFonts w:ascii="Times New Roman" w:hAnsi="Times New Roman" w:cs="Times New Roman"/>
        </w:rPr>
        <w:t>Г</w:t>
      </w:r>
      <w:r w:rsidR="00D05009" w:rsidRPr="00267ABA">
        <w:rPr>
          <w:rFonts w:ascii="Times New Roman" w:hAnsi="Times New Roman" w:cs="Times New Roman"/>
        </w:rPr>
        <w:t xml:space="preserve">радостроительного Кодекса Российской Федерации </w:t>
      </w:r>
      <w:r w:rsidR="00DF7BA1" w:rsidRPr="00267ABA">
        <w:rPr>
          <w:rFonts w:ascii="Times New Roman" w:hAnsi="Times New Roman" w:cs="Times New Roman"/>
        </w:rPr>
        <w:t xml:space="preserve">заключений </w:t>
      </w:r>
      <w:r w:rsidR="00D05009" w:rsidRPr="00267ABA">
        <w:rPr>
          <w:rFonts w:ascii="Times New Roman" w:hAnsi="Times New Roman" w:cs="Times New Roman"/>
        </w:rPr>
        <w:t>по результатам рассмотрения предложений о внесении изменений в Правила</w:t>
      </w:r>
      <w:r w:rsidR="00901AEE" w:rsidRPr="00267ABA">
        <w:rPr>
          <w:rFonts w:ascii="Times New Roman" w:hAnsi="Times New Roman" w:cs="Times New Roman"/>
        </w:rPr>
        <w:t>, поступив</w:t>
      </w:r>
      <w:r w:rsidRPr="00267ABA">
        <w:rPr>
          <w:rFonts w:ascii="Times New Roman" w:hAnsi="Times New Roman" w:cs="Times New Roman"/>
        </w:rPr>
        <w:t>ш</w:t>
      </w:r>
      <w:r w:rsidR="00901AEE" w:rsidRPr="00267ABA">
        <w:rPr>
          <w:rFonts w:ascii="Times New Roman" w:hAnsi="Times New Roman" w:cs="Times New Roman"/>
        </w:rPr>
        <w:t>и</w:t>
      </w:r>
      <w:r w:rsidRPr="00267ABA">
        <w:rPr>
          <w:rFonts w:ascii="Times New Roman" w:hAnsi="Times New Roman" w:cs="Times New Roman"/>
        </w:rPr>
        <w:t>х</w:t>
      </w:r>
      <w:r w:rsidR="00901AEE" w:rsidRPr="00267ABA">
        <w:rPr>
          <w:rFonts w:ascii="Times New Roman" w:hAnsi="Times New Roman" w:cs="Times New Roman"/>
        </w:rPr>
        <w:t xml:space="preserve"> в </w:t>
      </w:r>
      <w:r w:rsidRPr="00267ABA">
        <w:rPr>
          <w:rFonts w:ascii="Times New Roman" w:hAnsi="Times New Roman" w:cs="Times New Roman"/>
        </w:rPr>
        <w:t>К</w:t>
      </w:r>
      <w:r w:rsidR="00901AEE" w:rsidRPr="00267ABA">
        <w:rPr>
          <w:rFonts w:ascii="Times New Roman" w:hAnsi="Times New Roman" w:cs="Times New Roman"/>
        </w:rPr>
        <w:t>омиссию</w:t>
      </w:r>
      <w:r w:rsidRPr="00267ABA">
        <w:rPr>
          <w:rFonts w:ascii="Times New Roman" w:hAnsi="Times New Roman" w:cs="Times New Roman"/>
        </w:rPr>
        <w:t>;</w:t>
      </w:r>
    </w:p>
    <w:p w:rsidR="005320BF" w:rsidRPr="00267ABA" w:rsidRDefault="00930EE9" w:rsidP="00CE75A0">
      <w:pPr>
        <w:pStyle w:val="af5"/>
        <w:spacing w:before="0"/>
        <w:ind w:firstLine="709"/>
        <w:rPr>
          <w:rFonts w:ascii="Times New Roman" w:hAnsi="Times New Roman" w:cs="Times New Roman"/>
        </w:rPr>
      </w:pPr>
      <w:r w:rsidRPr="00267ABA">
        <w:rPr>
          <w:rFonts w:ascii="Times New Roman" w:hAnsi="Times New Roman" w:cs="Times New Roman"/>
        </w:rPr>
        <w:t>3</w:t>
      </w:r>
      <w:r w:rsidR="005320BF" w:rsidRPr="00267ABA">
        <w:rPr>
          <w:rFonts w:ascii="Times New Roman" w:hAnsi="Times New Roman" w:cs="Times New Roman"/>
        </w:rPr>
        <w:t>) осуществление иных функций в соответствии с настоящими Правилами и иными нормативными правовыми актами о</w:t>
      </w:r>
      <w:r w:rsidR="00CE75A0" w:rsidRPr="00267ABA">
        <w:rPr>
          <w:rFonts w:ascii="Times New Roman" w:hAnsi="Times New Roman" w:cs="Times New Roman"/>
        </w:rPr>
        <w:t>рганов местного самоуправления.</w:t>
      </w:r>
    </w:p>
    <w:p w:rsidR="005320BF" w:rsidRPr="00267ABA" w:rsidRDefault="005320BF" w:rsidP="00CE75A0">
      <w:pPr>
        <w:pStyle w:val="af5"/>
        <w:spacing w:before="0"/>
        <w:ind w:firstLine="709"/>
        <w:rPr>
          <w:rFonts w:ascii="Times New Roman" w:hAnsi="Times New Roman" w:cs="Times New Roman"/>
        </w:rPr>
      </w:pPr>
      <w:r w:rsidRPr="00267ABA">
        <w:rPr>
          <w:rFonts w:ascii="Times New Roman" w:hAnsi="Times New Roman" w:cs="Times New Roman"/>
        </w:rPr>
        <w:t xml:space="preserve">3. Персональный состав членов Комиссии </w:t>
      </w:r>
      <w:r w:rsidR="00D05009" w:rsidRPr="00267ABA">
        <w:rPr>
          <w:rFonts w:ascii="Times New Roman" w:hAnsi="Times New Roman" w:cs="Times New Roman"/>
        </w:rPr>
        <w:t xml:space="preserve">и порядок ее деятельности </w:t>
      </w:r>
      <w:r w:rsidRPr="00267ABA">
        <w:rPr>
          <w:rFonts w:ascii="Times New Roman" w:hAnsi="Times New Roman" w:cs="Times New Roman"/>
        </w:rPr>
        <w:t xml:space="preserve">устанавливается Главой администрации </w:t>
      </w:r>
      <w:r w:rsidR="00DF7BA1" w:rsidRPr="00267ABA">
        <w:rPr>
          <w:rFonts w:ascii="Times New Roman" w:hAnsi="Times New Roman" w:cs="Times New Roman"/>
        </w:rPr>
        <w:t>г. Владикавказа, с учетом требований частей 8, 17 статьи 31 Градостроительного Кодекса Российской Федерации.</w:t>
      </w:r>
    </w:p>
    <w:p w:rsidR="005320BF" w:rsidRPr="00267ABA" w:rsidRDefault="00006DF0" w:rsidP="00CE75A0">
      <w:pPr>
        <w:pStyle w:val="af5"/>
        <w:spacing w:before="0"/>
        <w:ind w:firstLine="709"/>
        <w:rPr>
          <w:rFonts w:ascii="Times New Roman" w:hAnsi="Times New Roman" w:cs="Times New Roman"/>
        </w:rPr>
      </w:pPr>
      <w:r w:rsidRPr="00267ABA">
        <w:rPr>
          <w:rFonts w:ascii="Times New Roman" w:hAnsi="Times New Roman" w:cs="Times New Roman"/>
        </w:rPr>
        <w:t xml:space="preserve">4. </w:t>
      </w:r>
      <w:r w:rsidR="005320BF" w:rsidRPr="00267ABA">
        <w:rPr>
          <w:rFonts w:ascii="Times New Roman" w:hAnsi="Times New Roman" w:cs="Times New Roman"/>
        </w:rPr>
        <w:t>Протоколы заседаний Комиссии являются открытыми для всех заинтересованных лиц.</w:t>
      </w:r>
    </w:p>
    <w:p w:rsidR="005320BF" w:rsidRPr="00267ABA" w:rsidRDefault="00E36297" w:rsidP="00CE75A0">
      <w:pPr>
        <w:pStyle w:val="af5"/>
        <w:spacing w:before="0"/>
        <w:ind w:firstLine="709"/>
        <w:rPr>
          <w:rFonts w:ascii="Times New Roman" w:hAnsi="Times New Roman" w:cs="Times New Roman"/>
        </w:rPr>
      </w:pPr>
      <w:r w:rsidRPr="00267ABA">
        <w:rPr>
          <w:rFonts w:ascii="Times New Roman" w:hAnsi="Times New Roman" w:cs="Times New Roman"/>
        </w:rPr>
        <w:t>5</w:t>
      </w:r>
      <w:r w:rsidR="005320BF" w:rsidRPr="00267ABA">
        <w:rPr>
          <w:rFonts w:ascii="Times New Roman" w:hAnsi="Times New Roman" w:cs="Times New Roman"/>
        </w:rPr>
        <w:t xml:space="preserve">. В случае если председатель или член Комиссии имеет прямую финансовую заинтересованность или находится в родственных отношениях с подателем заявки, по поводу которой принимается решение, он обязан сообщить об этом в письменной форме секретарю комиссии не позднее одного дня до начала обсуждения данного вопроса Комиссией и не имеет права принимать участие в обсуждении и голосовании по данному вопросу. </w:t>
      </w:r>
    </w:p>
    <w:p w:rsidR="005320BF" w:rsidRPr="00267ABA" w:rsidRDefault="005320BF" w:rsidP="00CE75A0">
      <w:pPr>
        <w:ind w:firstLine="709"/>
        <w:jc w:val="both"/>
        <w:rPr>
          <w:rFonts w:ascii="Times New Roman" w:hAnsi="Times New Roman"/>
          <w:sz w:val="24"/>
          <w:szCs w:val="24"/>
          <w:lang w:eastAsia="ru-RU"/>
        </w:rPr>
      </w:pPr>
    </w:p>
    <w:p w:rsidR="005320BF" w:rsidRPr="00267ABA" w:rsidRDefault="005320BF" w:rsidP="00CE75A0">
      <w:pPr>
        <w:ind w:firstLine="709"/>
        <w:jc w:val="both"/>
        <w:rPr>
          <w:rFonts w:ascii="Times New Roman" w:hAnsi="Times New Roman"/>
          <w:sz w:val="24"/>
          <w:szCs w:val="24"/>
          <w:lang w:eastAsia="ru-RU"/>
        </w:rPr>
      </w:pPr>
      <w:r w:rsidRPr="00267ABA">
        <w:rPr>
          <w:rFonts w:ascii="Times New Roman" w:hAnsi="Times New Roman"/>
          <w:b/>
          <w:sz w:val="24"/>
          <w:szCs w:val="24"/>
          <w:lang w:eastAsia="ru-RU"/>
        </w:rPr>
        <w:t xml:space="preserve">Статья </w:t>
      </w:r>
      <w:r w:rsidR="00A23EF1" w:rsidRPr="00267ABA">
        <w:rPr>
          <w:rFonts w:ascii="Times New Roman" w:hAnsi="Times New Roman"/>
          <w:b/>
          <w:sz w:val="24"/>
          <w:szCs w:val="24"/>
          <w:lang w:eastAsia="ru-RU"/>
        </w:rPr>
        <w:t>6</w:t>
      </w:r>
      <w:r w:rsidRPr="00267ABA">
        <w:rPr>
          <w:rFonts w:ascii="Times New Roman" w:hAnsi="Times New Roman"/>
          <w:b/>
          <w:sz w:val="24"/>
          <w:szCs w:val="24"/>
          <w:lang w:eastAsia="ru-RU"/>
        </w:rPr>
        <w:t>.</w:t>
      </w:r>
      <w:r w:rsidR="006E3369" w:rsidRPr="00267ABA">
        <w:rPr>
          <w:rFonts w:ascii="Times New Roman" w:hAnsi="Times New Roman"/>
          <w:sz w:val="24"/>
          <w:szCs w:val="24"/>
          <w:lang w:eastAsia="ru-RU"/>
        </w:rPr>
        <w:t xml:space="preserve"> </w:t>
      </w:r>
      <w:r w:rsidRPr="00267ABA">
        <w:rPr>
          <w:rFonts w:ascii="Times New Roman" w:hAnsi="Times New Roman"/>
          <w:sz w:val="24"/>
          <w:szCs w:val="24"/>
          <w:lang w:eastAsia="ru-RU"/>
        </w:rPr>
        <w:t>Открытость и доступность информации о землепользовании и</w:t>
      </w:r>
      <w:r w:rsidR="006E3369" w:rsidRPr="00267ABA">
        <w:rPr>
          <w:rFonts w:ascii="Times New Roman" w:hAnsi="Times New Roman"/>
          <w:sz w:val="24"/>
          <w:szCs w:val="24"/>
          <w:lang w:eastAsia="ru-RU"/>
        </w:rPr>
        <w:t xml:space="preserve"> </w:t>
      </w:r>
      <w:r w:rsidRPr="00267ABA">
        <w:rPr>
          <w:rFonts w:ascii="Times New Roman" w:hAnsi="Times New Roman"/>
          <w:sz w:val="24"/>
          <w:szCs w:val="24"/>
          <w:lang w:eastAsia="ru-RU"/>
        </w:rPr>
        <w:t xml:space="preserve">застройке. </w:t>
      </w:r>
    </w:p>
    <w:p w:rsidR="00A23EF1" w:rsidRPr="00267ABA" w:rsidRDefault="00A23EF1" w:rsidP="00CE75A0">
      <w:pPr>
        <w:ind w:firstLine="709"/>
        <w:jc w:val="both"/>
        <w:rPr>
          <w:rFonts w:ascii="Times New Roman" w:hAnsi="Times New Roman"/>
          <w:sz w:val="24"/>
          <w:szCs w:val="24"/>
          <w:lang w:eastAsia="ru-RU"/>
        </w:rPr>
      </w:pPr>
    </w:p>
    <w:p w:rsidR="005320BF" w:rsidRPr="00267ABA" w:rsidRDefault="005320BF" w:rsidP="00CE75A0">
      <w:pPr>
        <w:pStyle w:val="af5"/>
        <w:spacing w:before="0"/>
        <w:ind w:firstLine="709"/>
        <w:rPr>
          <w:rFonts w:ascii="Times New Roman" w:hAnsi="Times New Roman" w:cs="Times New Roman"/>
        </w:rPr>
      </w:pPr>
      <w:r w:rsidRPr="00267ABA">
        <w:rPr>
          <w:rFonts w:ascii="Times New Roman" w:hAnsi="Times New Roman" w:cs="Times New Roman"/>
        </w:rPr>
        <w:t>1. Настоящие Правила являются открытыми для всех физических и юридических лиц.</w:t>
      </w:r>
    </w:p>
    <w:p w:rsidR="005320BF" w:rsidRPr="00267ABA" w:rsidRDefault="00E36297" w:rsidP="00CE75A0">
      <w:pPr>
        <w:pStyle w:val="af5"/>
        <w:spacing w:before="0"/>
        <w:ind w:firstLine="709"/>
        <w:rPr>
          <w:rFonts w:ascii="Times New Roman" w:hAnsi="Times New Roman" w:cs="Times New Roman"/>
        </w:rPr>
      </w:pPr>
      <w:r w:rsidRPr="00267ABA">
        <w:rPr>
          <w:rFonts w:ascii="Times New Roman" w:hAnsi="Times New Roman" w:cs="Times New Roman"/>
        </w:rPr>
        <w:t>2</w:t>
      </w:r>
      <w:r w:rsidR="0077515C" w:rsidRPr="00267ABA">
        <w:rPr>
          <w:rFonts w:ascii="Times New Roman" w:hAnsi="Times New Roman" w:cs="Times New Roman"/>
        </w:rPr>
        <w:t>.</w:t>
      </w:r>
      <w:r w:rsidRPr="00267ABA">
        <w:rPr>
          <w:rFonts w:ascii="Times New Roman" w:hAnsi="Times New Roman" w:cs="Times New Roman"/>
        </w:rPr>
        <w:t xml:space="preserve"> </w:t>
      </w:r>
      <w:r w:rsidR="0077515C" w:rsidRPr="00267ABA">
        <w:rPr>
          <w:rFonts w:ascii="Times New Roman" w:hAnsi="Times New Roman" w:cs="Times New Roman"/>
        </w:rPr>
        <w:t xml:space="preserve">Правила землепользования и застройки </w:t>
      </w:r>
      <w:r w:rsidR="002600E2" w:rsidRPr="00267ABA">
        <w:rPr>
          <w:rFonts w:ascii="Times New Roman" w:hAnsi="Times New Roman" w:cs="Times New Roman"/>
        </w:rPr>
        <w:t>подлежат опубликованию в порядке, установленном для официального опубликования муниципальных правовых акт</w:t>
      </w:r>
      <w:r w:rsidR="00536CE0" w:rsidRPr="00267ABA">
        <w:rPr>
          <w:rFonts w:ascii="Times New Roman" w:hAnsi="Times New Roman" w:cs="Times New Roman"/>
        </w:rPr>
        <w:t xml:space="preserve">ов, иной официальной информации, </w:t>
      </w:r>
      <w:r w:rsidR="002600E2" w:rsidRPr="00267ABA">
        <w:rPr>
          <w:rFonts w:ascii="Times New Roman" w:hAnsi="Times New Roman" w:cs="Times New Roman"/>
        </w:rPr>
        <w:t>и размещаются на официальном сайте городского округа в сети «Интернет».</w:t>
      </w:r>
    </w:p>
    <w:p w:rsidR="005320BF" w:rsidRPr="00267ABA" w:rsidRDefault="005320BF" w:rsidP="00CE75A0">
      <w:pPr>
        <w:ind w:firstLine="709"/>
        <w:jc w:val="both"/>
        <w:rPr>
          <w:rFonts w:ascii="Times New Roman" w:hAnsi="Times New Roman"/>
          <w:sz w:val="24"/>
          <w:szCs w:val="24"/>
          <w:lang w:eastAsia="ru-RU"/>
        </w:rPr>
      </w:pPr>
    </w:p>
    <w:p w:rsidR="00D26A8C" w:rsidRPr="00267ABA" w:rsidRDefault="00D26A8C" w:rsidP="00CE75A0">
      <w:pPr>
        <w:ind w:firstLine="709"/>
        <w:jc w:val="both"/>
        <w:rPr>
          <w:rFonts w:ascii="Times New Roman" w:hAnsi="Times New Roman"/>
          <w:sz w:val="24"/>
          <w:szCs w:val="24"/>
          <w:lang w:eastAsia="ru-RU"/>
        </w:rPr>
      </w:pPr>
    </w:p>
    <w:p w:rsidR="00F941FE" w:rsidRPr="00267ABA" w:rsidRDefault="00195825" w:rsidP="00CE75A0">
      <w:pPr>
        <w:jc w:val="center"/>
        <w:rPr>
          <w:rFonts w:ascii="Times New Roman" w:eastAsiaTheme="minorHAnsi" w:hAnsi="Times New Roman"/>
          <w:b/>
          <w:sz w:val="24"/>
          <w:szCs w:val="24"/>
        </w:rPr>
      </w:pPr>
      <w:r w:rsidRPr="00267ABA">
        <w:rPr>
          <w:rFonts w:ascii="Times New Roman" w:hAnsi="Times New Roman"/>
          <w:b/>
          <w:sz w:val="24"/>
          <w:szCs w:val="24"/>
          <w:lang w:eastAsia="ru-RU"/>
        </w:rPr>
        <w:t>ГЛАВА</w:t>
      </w:r>
      <w:r w:rsidR="00F941FE" w:rsidRPr="00267ABA">
        <w:rPr>
          <w:rFonts w:ascii="Times New Roman" w:hAnsi="Times New Roman"/>
          <w:b/>
          <w:sz w:val="24"/>
          <w:szCs w:val="24"/>
          <w:lang w:eastAsia="ru-RU"/>
        </w:rPr>
        <w:t xml:space="preserve"> 2. </w:t>
      </w:r>
      <w:r w:rsidR="00695EB5" w:rsidRPr="00267ABA">
        <w:rPr>
          <w:rFonts w:ascii="Times New Roman" w:eastAsiaTheme="minorHAnsi" w:hAnsi="Times New Roman"/>
          <w:b/>
          <w:sz w:val="24"/>
          <w:szCs w:val="24"/>
        </w:rPr>
        <w:t>ИЗМЕНЕНИЕ ВИДОВ РАЗРЕШЕННОГО ИСПОЛЬЗОВАНИЯ ЗЕМЕЛЬНЫХ УЧАСТКОВ И ОБЪЕКТОВ КАПИТАЛЬНОГО СТРОИТЕЛЬСТВА ФИЗИЧЕСКИМИ И ЮРИДИЧЕСКИМИ ЛИЦАМИ</w:t>
      </w:r>
    </w:p>
    <w:p w:rsidR="00F941FE" w:rsidRPr="00267ABA" w:rsidRDefault="00F941FE" w:rsidP="00CE75A0">
      <w:pPr>
        <w:ind w:firstLine="709"/>
        <w:jc w:val="both"/>
        <w:rPr>
          <w:rFonts w:ascii="Times New Roman" w:eastAsiaTheme="minorHAnsi" w:hAnsi="Times New Roman"/>
          <w:b/>
          <w:sz w:val="24"/>
          <w:szCs w:val="24"/>
        </w:rPr>
      </w:pPr>
    </w:p>
    <w:p w:rsidR="00376244" w:rsidRPr="00267ABA" w:rsidRDefault="00376244" w:rsidP="00CE75A0">
      <w:pPr>
        <w:autoSpaceDE w:val="0"/>
        <w:autoSpaceDN w:val="0"/>
        <w:adjustRightInd w:val="0"/>
        <w:ind w:firstLine="709"/>
        <w:jc w:val="both"/>
        <w:outlineLvl w:val="0"/>
        <w:rPr>
          <w:rFonts w:ascii="Times New Roman" w:eastAsiaTheme="minorHAnsi" w:hAnsi="Times New Roman"/>
          <w:b/>
          <w:bCs/>
          <w:sz w:val="24"/>
          <w:szCs w:val="24"/>
        </w:rPr>
      </w:pPr>
      <w:r w:rsidRPr="00267ABA">
        <w:rPr>
          <w:rFonts w:ascii="Times New Roman" w:eastAsiaTheme="minorHAnsi" w:hAnsi="Times New Roman"/>
          <w:b/>
          <w:bCs/>
          <w:sz w:val="24"/>
          <w:szCs w:val="24"/>
        </w:rPr>
        <w:t xml:space="preserve">Статья 7. </w:t>
      </w:r>
      <w:r w:rsidRPr="00267ABA">
        <w:rPr>
          <w:rFonts w:ascii="Times New Roman" w:eastAsiaTheme="minorHAnsi" w:hAnsi="Times New Roman"/>
          <w:bCs/>
          <w:sz w:val="24"/>
          <w:szCs w:val="24"/>
        </w:rPr>
        <w:t>Общие положения об изменении видов разрешенного использования земельных участков и объектов капитального строительства</w:t>
      </w:r>
    </w:p>
    <w:p w:rsidR="00376244" w:rsidRPr="00267ABA" w:rsidRDefault="00376244" w:rsidP="00CE75A0">
      <w:pPr>
        <w:autoSpaceDE w:val="0"/>
        <w:autoSpaceDN w:val="0"/>
        <w:adjustRightInd w:val="0"/>
        <w:ind w:firstLine="709"/>
        <w:jc w:val="both"/>
        <w:rPr>
          <w:rFonts w:ascii="Times New Roman" w:eastAsiaTheme="minorHAnsi" w:hAnsi="Times New Roman"/>
          <w:sz w:val="24"/>
          <w:szCs w:val="24"/>
        </w:rPr>
      </w:pPr>
    </w:p>
    <w:p w:rsidR="00376244" w:rsidRPr="00267ABA" w:rsidRDefault="00376244" w:rsidP="00CE75A0">
      <w:pPr>
        <w:autoSpaceDE w:val="0"/>
        <w:autoSpaceDN w:val="0"/>
        <w:adjustRightInd w:val="0"/>
        <w:ind w:firstLine="709"/>
        <w:jc w:val="both"/>
        <w:rPr>
          <w:rFonts w:ascii="Times New Roman" w:eastAsiaTheme="minorHAnsi" w:hAnsi="Times New Roman"/>
          <w:sz w:val="24"/>
          <w:szCs w:val="24"/>
        </w:rPr>
      </w:pPr>
      <w:r w:rsidRPr="00267ABA">
        <w:rPr>
          <w:rFonts w:ascii="Times New Roman" w:eastAsiaTheme="minorHAnsi" w:hAnsi="Times New Roman"/>
          <w:sz w:val="24"/>
          <w:szCs w:val="24"/>
        </w:rPr>
        <w:t>1. Изменение одного вида разрешенного использования земельных участков и объектов капитального строительства на другой вид такого использования осуществляется в соответствии с градостроительным регламентом той территориальной зоны, в границах которой располагается земельный участок и объект капитального строительства, при условии соблюдения требований технических регламентов.</w:t>
      </w:r>
    </w:p>
    <w:p w:rsidR="00376244" w:rsidRPr="00267ABA" w:rsidRDefault="00376244" w:rsidP="00CE75A0">
      <w:pPr>
        <w:autoSpaceDE w:val="0"/>
        <w:autoSpaceDN w:val="0"/>
        <w:adjustRightInd w:val="0"/>
        <w:ind w:firstLine="709"/>
        <w:jc w:val="both"/>
        <w:rPr>
          <w:rFonts w:ascii="Times New Roman" w:eastAsiaTheme="minorHAnsi" w:hAnsi="Times New Roman"/>
          <w:sz w:val="24"/>
          <w:szCs w:val="24"/>
        </w:rPr>
      </w:pPr>
      <w:r w:rsidRPr="00267ABA">
        <w:rPr>
          <w:rFonts w:ascii="Times New Roman" w:eastAsiaTheme="minorHAnsi" w:hAnsi="Times New Roman"/>
          <w:sz w:val="24"/>
          <w:szCs w:val="24"/>
        </w:rPr>
        <w:t>2. Основные и вспомогательные виды разрешенного использования земельных участков и объектов капитального строительства правообладателями земельных участков и объектов капитального строительства, за исключением органов государственной власти, органов местного самоуправления, государственных и муниципальных учреждений, государственных и муниципальных унитарных предприятий, выбираются самостоятельно без дополнительных разрешений и согласования.</w:t>
      </w:r>
    </w:p>
    <w:p w:rsidR="00376244" w:rsidRPr="00267ABA" w:rsidRDefault="00376244" w:rsidP="00CE75A0">
      <w:pPr>
        <w:autoSpaceDE w:val="0"/>
        <w:autoSpaceDN w:val="0"/>
        <w:adjustRightInd w:val="0"/>
        <w:ind w:firstLine="709"/>
        <w:jc w:val="both"/>
        <w:rPr>
          <w:rFonts w:ascii="Times New Roman" w:eastAsiaTheme="minorHAnsi" w:hAnsi="Times New Roman"/>
          <w:sz w:val="24"/>
          <w:szCs w:val="24"/>
        </w:rPr>
      </w:pPr>
    </w:p>
    <w:p w:rsidR="00376244" w:rsidRPr="00267ABA" w:rsidRDefault="00376244" w:rsidP="00CE75A0">
      <w:pPr>
        <w:autoSpaceDE w:val="0"/>
        <w:autoSpaceDN w:val="0"/>
        <w:adjustRightInd w:val="0"/>
        <w:ind w:firstLine="709"/>
        <w:jc w:val="both"/>
        <w:outlineLvl w:val="0"/>
        <w:rPr>
          <w:rFonts w:ascii="Times New Roman" w:eastAsiaTheme="minorHAnsi" w:hAnsi="Times New Roman"/>
          <w:b/>
          <w:bCs/>
          <w:sz w:val="24"/>
          <w:szCs w:val="24"/>
        </w:rPr>
      </w:pPr>
      <w:r w:rsidRPr="00267ABA">
        <w:rPr>
          <w:rFonts w:ascii="Times New Roman" w:eastAsiaTheme="minorHAnsi" w:hAnsi="Times New Roman"/>
          <w:b/>
          <w:bCs/>
          <w:sz w:val="24"/>
          <w:szCs w:val="24"/>
        </w:rPr>
        <w:t xml:space="preserve">Статья 8. </w:t>
      </w:r>
      <w:r w:rsidRPr="00267ABA">
        <w:rPr>
          <w:rFonts w:ascii="Times New Roman" w:eastAsiaTheme="minorHAnsi" w:hAnsi="Times New Roman"/>
          <w:bCs/>
          <w:sz w:val="24"/>
          <w:szCs w:val="24"/>
        </w:rPr>
        <w:t>Предоставление разрешения на условно разрешенный вид использования</w:t>
      </w:r>
    </w:p>
    <w:p w:rsidR="00376244" w:rsidRPr="00267ABA" w:rsidRDefault="00376244" w:rsidP="00CE75A0">
      <w:pPr>
        <w:autoSpaceDE w:val="0"/>
        <w:autoSpaceDN w:val="0"/>
        <w:adjustRightInd w:val="0"/>
        <w:ind w:firstLine="709"/>
        <w:jc w:val="both"/>
        <w:rPr>
          <w:rFonts w:ascii="Times New Roman" w:eastAsiaTheme="minorHAnsi" w:hAnsi="Times New Roman"/>
          <w:sz w:val="24"/>
          <w:szCs w:val="24"/>
        </w:rPr>
      </w:pPr>
    </w:p>
    <w:p w:rsidR="00376244" w:rsidRPr="00267ABA" w:rsidRDefault="00376244" w:rsidP="00CE75A0">
      <w:pPr>
        <w:autoSpaceDE w:val="0"/>
        <w:autoSpaceDN w:val="0"/>
        <w:adjustRightInd w:val="0"/>
        <w:ind w:firstLine="709"/>
        <w:jc w:val="both"/>
        <w:rPr>
          <w:rFonts w:ascii="Times New Roman" w:eastAsiaTheme="minorHAnsi" w:hAnsi="Times New Roman"/>
          <w:sz w:val="24"/>
          <w:szCs w:val="24"/>
        </w:rPr>
      </w:pPr>
      <w:r w:rsidRPr="00267ABA">
        <w:rPr>
          <w:rFonts w:ascii="Times New Roman" w:eastAsiaTheme="minorHAnsi" w:hAnsi="Times New Roman"/>
          <w:sz w:val="24"/>
          <w:szCs w:val="24"/>
        </w:rPr>
        <w:t xml:space="preserve">1. Предоставление разрешения на условно разрешенный вид использования земельного участка или объекта капитального строительства, расположенного в границах </w:t>
      </w:r>
      <w:r w:rsidR="00384BDF" w:rsidRPr="00267ABA">
        <w:rPr>
          <w:rFonts w:ascii="Times New Roman" w:hAnsi="Times New Roman"/>
          <w:sz w:val="24"/>
          <w:szCs w:val="24"/>
          <w:lang w:eastAsia="ru-RU"/>
        </w:rPr>
        <w:t>г. Владикавказа</w:t>
      </w:r>
      <w:r w:rsidRPr="00267ABA">
        <w:rPr>
          <w:rFonts w:ascii="Times New Roman" w:eastAsiaTheme="minorHAnsi" w:hAnsi="Times New Roman"/>
          <w:sz w:val="24"/>
          <w:szCs w:val="24"/>
        </w:rPr>
        <w:t>, осуществляется в порядке, предусмотренном действующим законодательством.</w:t>
      </w:r>
    </w:p>
    <w:p w:rsidR="00376244" w:rsidRPr="00267ABA" w:rsidRDefault="00376244" w:rsidP="00CE75A0">
      <w:pPr>
        <w:autoSpaceDE w:val="0"/>
        <w:autoSpaceDN w:val="0"/>
        <w:adjustRightInd w:val="0"/>
        <w:ind w:firstLine="709"/>
        <w:jc w:val="both"/>
        <w:rPr>
          <w:rFonts w:ascii="Times New Roman" w:eastAsiaTheme="minorHAnsi" w:hAnsi="Times New Roman"/>
          <w:sz w:val="24"/>
          <w:szCs w:val="24"/>
        </w:rPr>
      </w:pPr>
      <w:r w:rsidRPr="00267ABA">
        <w:rPr>
          <w:rFonts w:ascii="Times New Roman" w:eastAsiaTheme="minorHAnsi" w:hAnsi="Times New Roman"/>
          <w:sz w:val="24"/>
          <w:szCs w:val="24"/>
        </w:rPr>
        <w:t xml:space="preserve">2. Физическое или юридическое лицо, заинтересованное в предоставлении разрешения на условно разрешенный вид использования земельного участка или объекта капитального строительства, расположенного в границах </w:t>
      </w:r>
      <w:r w:rsidR="00384BDF" w:rsidRPr="00267ABA">
        <w:rPr>
          <w:rFonts w:ascii="Times New Roman" w:hAnsi="Times New Roman"/>
          <w:sz w:val="24"/>
          <w:szCs w:val="24"/>
          <w:lang w:eastAsia="ru-RU"/>
        </w:rPr>
        <w:t>г. Владикавказа</w:t>
      </w:r>
      <w:r w:rsidRPr="00267ABA">
        <w:rPr>
          <w:rFonts w:ascii="Times New Roman" w:eastAsiaTheme="minorHAnsi" w:hAnsi="Times New Roman"/>
          <w:sz w:val="24"/>
          <w:szCs w:val="24"/>
        </w:rPr>
        <w:t>, направляет в Комиссию заявление о предоставлении такого разрешения.</w:t>
      </w:r>
    </w:p>
    <w:p w:rsidR="00376244" w:rsidRPr="00267ABA" w:rsidRDefault="00376244" w:rsidP="00CE75A0">
      <w:pPr>
        <w:autoSpaceDE w:val="0"/>
        <w:autoSpaceDN w:val="0"/>
        <w:adjustRightInd w:val="0"/>
        <w:ind w:firstLine="709"/>
        <w:jc w:val="both"/>
        <w:rPr>
          <w:rFonts w:ascii="Times New Roman" w:eastAsiaTheme="minorHAnsi" w:hAnsi="Times New Roman"/>
          <w:sz w:val="24"/>
          <w:szCs w:val="24"/>
        </w:rPr>
      </w:pPr>
      <w:r w:rsidRPr="00267ABA">
        <w:rPr>
          <w:rFonts w:ascii="Times New Roman" w:eastAsiaTheme="minorHAnsi" w:hAnsi="Times New Roman"/>
          <w:sz w:val="24"/>
          <w:szCs w:val="24"/>
        </w:rPr>
        <w:t>3. Проект решения о предоставлении разрешения на условно разрешенный вид использования подлежит рассмотрению на публичных слушаниях, в порядке, установленном законодательством Российской Федерации и муниципальными правовыми актами.</w:t>
      </w:r>
    </w:p>
    <w:p w:rsidR="00376244" w:rsidRPr="00267ABA" w:rsidRDefault="00376244" w:rsidP="00CE75A0">
      <w:pPr>
        <w:autoSpaceDE w:val="0"/>
        <w:autoSpaceDN w:val="0"/>
        <w:adjustRightInd w:val="0"/>
        <w:ind w:firstLine="709"/>
        <w:jc w:val="both"/>
        <w:rPr>
          <w:rFonts w:ascii="Times New Roman" w:eastAsiaTheme="minorHAnsi" w:hAnsi="Times New Roman"/>
          <w:sz w:val="24"/>
          <w:szCs w:val="24"/>
        </w:rPr>
      </w:pPr>
      <w:r w:rsidRPr="00267ABA">
        <w:rPr>
          <w:rFonts w:ascii="Times New Roman" w:eastAsiaTheme="minorHAnsi" w:hAnsi="Times New Roman"/>
          <w:sz w:val="24"/>
          <w:szCs w:val="24"/>
        </w:rPr>
        <w:t>4. Расходы, связанные с организацией и проведением публичных слушаний по проекту решения о предоставлении разрешения на условно разрешенный вид использования, несет физическое или юридическое лицо, заинтересованное в предоставлении такого разрешения.</w:t>
      </w:r>
    </w:p>
    <w:p w:rsidR="00376244" w:rsidRPr="00267ABA" w:rsidRDefault="00376244" w:rsidP="00CE75A0">
      <w:pPr>
        <w:autoSpaceDE w:val="0"/>
        <w:autoSpaceDN w:val="0"/>
        <w:adjustRightInd w:val="0"/>
        <w:ind w:firstLine="709"/>
        <w:jc w:val="both"/>
        <w:rPr>
          <w:rFonts w:ascii="Times New Roman" w:eastAsiaTheme="minorHAnsi" w:hAnsi="Times New Roman"/>
          <w:sz w:val="24"/>
          <w:szCs w:val="24"/>
        </w:rPr>
      </w:pPr>
      <w:r w:rsidRPr="00267ABA">
        <w:rPr>
          <w:rFonts w:ascii="Times New Roman" w:eastAsiaTheme="minorHAnsi" w:hAnsi="Times New Roman"/>
          <w:sz w:val="24"/>
          <w:szCs w:val="24"/>
        </w:rPr>
        <w:t xml:space="preserve">5. Виды использования земельных участков и объектов капитального строительства, установленные для земельных участков и (или) объектов капитального строительства, в качестве разрешенных, которые подтверждаются судебными актами, вступившими в законную силу; правовыми актами органов местного самоуправления; правоустанавливающими и </w:t>
      </w:r>
      <w:proofErr w:type="spellStart"/>
      <w:r w:rsidRPr="00267ABA">
        <w:rPr>
          <w:rFonts w:ascii="Times New Roman" w:eastAsiaTheme="minorHAnsi" w:hAnsi="Times New Roman"/>
          <w:sz w:val="24"/>
          <w:szCs w:val="24"/>
        </w:rPr>
        <w:t>правоподтверждающими</w:t>
      </w:r>
      <w:proofErr w:type="spellEnd"/>
      <w:r w:rsidRPr="00267ABA">
        <w:rPr>
          <w:rFonts w:ascii="Times New Roman" w:eastAsiaTheme="minorHAnsi" w:hAnsi="Times New Roman"/>
          <w:sz w:val="24"/>
          <w:szCs w:val="24"/>
        </w:rPr>
        <w:t xml:space="preserve"> документами, выданными уполномоченными органами власти, и отнесенные действующими градостроительными регламентами к условно разрешенным видам использов</w:t>
      </w:r>
      <w:r w:rsidR="00F74E31" w:rsidRPr="00267ABA">
        <w:rPr>
          <w:rFonts w:ascii="Times New Roman" w:eastAsiaTheme="minorHAnsi" w:hAnsi="Times New Roman"/>
          <w:sz w:val="24"/>
          <w:szCs w:val="24"/>
        </w:rPr>
        <w:t xml:space="preserve">ания, являются действительными. </w:t>
      </w:r>
      <w:r w:rsidRPr="00267ABA">
        <w:rPr>
          <w:rFonts w:ascii="Times New Roman" w:eastAsiaTheme="minorHAnsi" w:hAnsi="Times New Roman"/>
          <w:sz w:val="24"/>
          <w:szCs w:val="24"/>
        </w:rPr>
        <w:t>В этом случае получение разрешения на условно разрешенный вид использования земельного участка и проведение публичных слушаний не требуется.</w:t>
      </w:r>
    </w:p>
    <w:p w:rsidR="00695EB5" w:rsidRPr="00267ABA" w:rsidRDefault="00695EB5" w:rsidP="00CE75A0">
      <w:pPr>
        <w:ind w:firstLine="709"/>
        <w:jc w:val="both"/>
        <w:rPr>
          <w:rFonts w:ascii="Times New Roman" w:eastAsiaTheme="minorHAnsi" w:hAnsi="Times New Roman"/>
          <w:b/>
          <w:sz w:val="24"/>
          <w:szCs w:val="24"/>
        </w:rPr>
      </w:pPr>
    </w:p>
    <w:p w:rsidR="00D26A8C" w:rsidRPr="00267ABA" w:rsidRDefault="00D26A8C" w:rsidP="00CE75A0">
      <w:pPr>
        <w:ind w:firstLine="709"/>
        <w:jc w:val="both"/>
        <w:rPr>
          <w:rFonts w:ascii="Times New Roman" w:eastAsiaTheme="minorHAnsi" w:hAnsi="Times New Roman"/>
          <w:b/>
          <w:sz w:val="24"/>
          <w:szCs w:val="24"/>
        </w:rPr>
      </w:pPr>
    </w:p>
    <w:p w:rsidR="00376244" w:rsidRPr="00267ABA" w:rsidRDefault="00195825" w:rsidP="00CE75A0">
      <w:pPr>
        <w:jc w:val="center"/>
        <w:rPr>
          <w:rFonts w:ascii="Times New Roman" w:eastAsiaTheme="minorHAnsi" w:hAnsi="Times New Roman"/>
          <w:b/>
          <w:sz w:val="24"/>
          <w:szCs w:val="24"/>
        </w:rPr>
      </w:pPr>
      <w:r w:rsidRPr="00267ABA">
        <w:rPr>
          <w:rFonts w:ascii="Times New Roman" w:hAnsi="Times New Roman"/>
          <w:b/>
          <w:sz w:val="24"/>
          <w:szCs w:val="24"/>
          <w:lang w:eastAsia="ru-RU"/>
        </w:rPr>
        <w:t>ГЛАВА</w:t>
      </w:r>
      <w:r w:rsidR="00376244" w:rsidRPr="00267ABA">
        <w:rPr>
          <w:rFonts w:ascii="Times New Roman" w:hAnsi="Times New Roman"/>
          <w:b/>
          <w:sz w:val="24"/>
          <w:szCs w:val="24"/>
          <w:lang w:eastAsia="ru-RU"/>
        </w:rPr>
        <w:t xml:space="preserve"> 3. </w:t>
      </w:r>
      <w:bookmarkStart w:id="1" w:name="_Toc200182820"/>
      <w:r w:rsidR="00376244" w:rsidRPr="00267ABA">
        <w:rPr>
          <w:rFonts w:ascii="Times New Roman" w:eastAsiaTheme="minorHAnsi" w:hAnsi="Times New Roman"/>
          <w:b/>
          <w:sz w:val="24"/>
          <w:szCs w:val="24"/>
        </w:rPr>
        <w:t>ПОДГОТОВКА ДОКУМЕНТАЦИИ ПО ПЛАНИРОВКЕ ТЕРРИТОРИИ ОРГАНАМИ МЕСТНОГО САМОУПРАВЛЕНИЯ</w:t>
      </w:r>
    </w:p>
    <w:p w:rsidR="00376244" w:rsidRPr="00267ABA" w:rsidRDefault="00376244" w:rsidP="00CE75A0">
      <w:pPr>
        <w:ind w:firstLine="709"/>
        <w:jc w:val="both"/>
        <w:rPr>
          <w:rFonts w:ascii="Times New Roman" w:hAnsi="Times New Roman"/>
          <w:b/>
          <w:sz w:val="24"/>
          <w:szCs w:val="24"/>
          <w:lang w:eastAsia="ru-RU"/>
        </w:rPr>
      </w:pPr>
    </w:p>
    <w:p w:rsidR="00376244" w:rsidRPr="00267ABA" w:rsidRDefault="00376244" w:rsidP="00CE75A0">
      <w:pPr>
        <w:ind w:firstLine="709"/>
        <w:jc w:val="both"/>
        <w:rPr>
          <w:rFonts w:ascii="Times New Roman" w:hAnsi="Times New Roman"/>
          <w:sz w:val="24"/>
          <w:szCs w:val="24"/>
          <w:lang w:eastAsia="ru-RU"/>
        </w:rPr>
      </w:pPr>
      <w:r w:rsidRPr="00267ABA">
        <w:rPr>
          <w:rFonts w:ascii="Times New Roman" w:hAnsi="Times New Roman"/>
          <w:b/>
          <w:sz w:val="24"/>
          <w:szCs w:val="24"/>
          <w:lang w:eastAsia="ru-RU"/>
        </w:rPr>
        <w:t xml:space="preserve">Статья </w:t>
      </w:r>
      <w:r w:rsidR="004F11AE" w:rsidRPr="00267ABA">
        <w:rPr>
          <w:rFonts w:ascii="Times New Roman" w:hAnsi="Times New Roman"/>
          <w:b/>
          <w:sz w:val="24"/>
          <w:szCs w:val="24"/>
          <w:lang w:eastAsia="ru-RU"/>
        </w:rPr>
        <w:t>9</w:t>
      </w:r>
      <w:r w:rsidRPr="00267ABA">
        <w:rPr>
          <w:rFonts w:ascii="Times New Roman" w:hAnsi="Times New Roman"/>
          <w:b/>
          <w:sz w:val="24"/>
          <w:szCs w:val="24"/>
          <w:lang w:eastAsia="ru-RU"/>
        </w:rPr>
        <w:t>.</w:t>
      </w:r>
      <w:r w:rsidRPr="00267ABA">
        <w:rPr>
          <w:rFonts w:ascii="Times New Roman" w:hAnsi="Times New Roman"/>
          <w:sz w:val="24"/>
          <w:szCs w:val="24"/>
          <w:lang w:eastAsia="ru-RU"/>
        </w:rPr>
        <w:t xml:space="preserve"> Общие положения о планировке территории</w:t>
      </w:r>
      <w:bookmarkEnd w:id="1"/>
      <w:r w:rsidRPr="00267ABA">
        <w:rPr>
          <w:rFonts w:ascii="Times New Roman" w:hAnsi="Times New Roman"/>
          <w:sz w:val="24"/>
          <w:szCs w:val="24"/>
          <w:lang w:eastAsia="ru-RU"/>
        </w:rPr>
        <w:t>.</w:t>
      </w:r>
    </w:p>
    <w:p w:rsidR="00376244" w:rsidRPr="00267ABA" w:rsidRDefault="00376244" w:rsidP="00CE75A0">
      <w:pPr>
        <w:ind w:firstLine="709"/>
        <w:jc w:val="both"/>
        <w:rPr>
          <w:rFonts w:ascii="Times New Roman" w:hAnsi="Times New Roman"/>
          <w:sz w:val="24"/>
          <w:szCs w:val="24"/>
          <w:lang w:eastAsia="ru-RU"/>
        </w:rPr>
      </w:pPr>
    </w:p>
    <w:p w:rsidR="00376244" w:rsidRPr="00267ABA" w:rsidRDefault="00376244" w:rsidP="00CE75A0">
      <w:pPr>
        <w:pStyle w:val="af5"/>
        <w:spacing w:before="0"/>
        <w:ind w:firstLine="709"/>
        <w:rPr>
          <w:rFonts w:ascii="Times New Roman" w:hAnsi="Times New Roman" w:cs="Times New Roman"/>
        </w:rPr>
      </w:pPr>
      <w:r w:rsidRPr="00267ABA">
        <w:rPr>
          <w:rFonts w:ascii="Times New Roman" w:hAnsi="Times New Roman" w:cs="Times New Roman"/>
        </w:rPr>
        <w:t>1. Планировка территории осуществляется посредством разработки документации по планировке территории:</w:t>
      </w:r>
    </w:p>
    <w:p w:rsidR="00376244" w:rsidRPr="00267ABA" w:rsidRDefault="00215B0F" w:rsidP="00CE75A0">
      <w:pPr>
        <w:pStyle w:val="af5"/>
        <w:spacing w:before="0"/>
        <w:ind w:firstLine="709"/>
        <w:rPr>
          <w:rFonts w:ascii="Times New Roman" w:hAnsi="Times New Roman" w:cs="Times New Roman"/>
        </w:rPr>
      </w:pPr>
      <w:r w:rsidRPr="00267ABA">
        <w:rPr>
          <w:rFonts w:ascii="Times New Roman" w:hAnsi="Times New Roman" w:cs="Times New Roman"/>
        </w:rPr>
        <w:t>1) </w:t>
      </w:r>
      <w:r w:rsidR="00376244" w:rsidRPr="00267ABA">
        <w:rPr>
          <w:rFonts w:ascii="Times New Roman" w:hAnsi="Times New Roman" w:cs="Times New Roman"/>
        </w:rPr>
        <w:t>проектов планировки</w:t>
      </w:r>
      <w:r w:rsidR="004F11AE" w:rsidRPr="00267ABA">
        <w:rPr>
          <w:rFonts w:ascii="Times New Roman" w:hAnsi="Times New Roman" w:cs="Times New Roman"/>
        </w:rPr>
        <w:t xml:space="preserve"> территории</w:t>
      </w:r>
      <w:r w:rsidR="00376244" w:rsidRPr="00267ABA">
        <w:rPr>
          <w:rFonts w:ascii="Times New Roman" w:hAnsi="Times New Roman" w:cs="Times New Roman"/>
        </w:rPr>
        <w:t>;</w:t>
      </w:r>
    </w:p>
    <w:p w:rsidR="00376244" w:rsidRPr="00267ABA" w:rsidRDefault="00215B0F" w:rsidP="00CE75A0">
      <w:pPr>
        <w:pStyle w:val="af5"/>
        <w:spacing w:before="0"/>
        <w:ind w:firstLine="709"/>
        <w:rPr>
          <w:rFonts w:ascii="Times New Roman" w:hAnsi="Times New Roman" w:cs="Times New Roman"/>
        </w:rPr>
      </w:pPr>
      <w:r w:rsidRPr="00267ABA">
        <w:rPr>
          <w:rFonts w:ascii="Times New Roman" w:hAnsi="Times New Roman" w:cs="Times New Roman"/>
        </w:rPr>
        <w:t>2) </w:t>
      </w:r>
      <w:r w:rsidR="00376244" w:rsidRPr="00267ABA">
        <w:rPr>
          <w:rFonts w:ascii="Times New Roman" w:hAnsi="Times New Roman" w:cs="Times New Roman"/>
        </w:rPr>
        <w:t>проектов межевания</w:t>
      </w:r>
      <w:r w:rsidR="004F11AE" w:rsidRPr="00267ABA">
        <w:rPr>
          <w:rFonts w:ascii="Times New Roman" w:hAnsi="Times New Roman" w:cs="Times New Roman"/>
        </w:rPr>
        <w:t xml:space="preserve"> территории.</w:t>
      </w:r>
    </w:p>
    <w:p w:rsidR="002360DE" w:rsidRPr="00267ABA" w:rsidRDefault="002360DE" w:rsidP="00CE75A0">
      <w:pPr>
        <w:pStyle w:val="af5"/>
        <w:spacing w:before="0"/>
        <w:ind w:firstLine="709"/>
        <w:rPr>
          <w:rFonts w:ascii="Times New Roman" w:hAnsi="Times New Roman" w:cs="Times New Roman"/>
        </w:rPr>
      </w:pPr>
      <w:r w:rsidRPr="00267ABA">
        <w:rPr>
          <w:rFonts w:ascii="Times New Roman" w:hAnsi="Times New Roman" w:cs="Times New Roman"/>
        </w:rPr>
        <w:t xml:space="preserve">2. Проекты планировки территории без проектов межевания территории в их составе подготавливаются в случаях, когда необходимо определить, изменить: </w:t>
      </w:r>
    </w:p>
    <w:p w:rsidR="002360DE" w:rsidRPr="00267ABA" w:rsidRDefault="002360DE" w:rsidP="00CE75A0">
      <w:pPr>
        <w:pStyle w:val="af5"/>
        <w:spacing w:before="0"/>
        <w:ind w:firstLine="709"/>
        <w:rPr>
          <w:rFonts w:ascii="Times New Roman" w:hAnsi="Times New Roman" w:cs="Times New Roman"/>
        </w:rPr>
      </w:pPr>
      <w:r w:rsidRPr="00267ABA">
        <w:rPr>
          <w:rFonts w:ascii="Times New Roman" w:hAnsi="Times New Roman" w:cs="Times New Roman"/>
        </w:rPr>
        <w:t>1) границы элементов планировочной структуры (кварталов, микрорайонов);</w:t>
      </w:r>
    </w:p>
    <w:p w:rsidR="002360DE" w:rsidRPr="00267ABA" w:rsidRDefault="002360DE" w:rsidP="00CE75A0">
      <w:pPr>
        <w:pStyle w:val="af5"/>
        <w:spacing w:before="0"/>
        <w:ind w:firstLine="709"/>
        <w:rPr>
          <w:rFonts w:ascii="Times New Roman" w:hAnsi="Times New Roman" w:cs="Times New Roman"/>
        </w:rPr>
      </w:pPr>
      <w:r w:rsidRPr="00267ABA">
        <w:rPr>
          <w:rFonts w:ascii="Times New Roman" w:hAnsi="Times New Roman" w:cs="Times New Roman"/>
        </w:rPr>
        <w:t>2) </w:t>
      </w:r>
      <w:r w:rsidRPr="00267ABA">
        <w:rPr>
          <w:rFonts w:ascii="Times New Roman" w:eastAsiaTheme="minorHAnsi" w:hAnsi="Times New Roman" w:cs="Times New Roman"/>
        </w:rPr>
        <w:t>границы территорий общего пользования</w:t>
      </w:r>
      <w:r w:rsidRPr="00267ABA">
        <w:rPr>
          <w:rFonts w:ascii="Times New Roman" w:hAnsi="Times New Roman" w:cs="Times New Roman"/>
        </w:rPr>
        <w:t xml:space="preserve"> без определения границ земельных участков;</w:t>
      </w:r>
    </w:p>
    <w:p w:rsidR="002360DE" w:rsidRPr="00267ABA" w:rsidRDefault="002360DE" w:rsidP="00CE75A0">
      <w:pPr>
        <w:pStyle w:val="af5"/>
        <w:spacing w:before="0"/>
        <w:ind w:firstLine="709"/>
        <w:rPr>
          <w:rFonts w:ascii="Times New Roman" w:hAnsi="Times New Roman" w:cs="Times New Roman"/>
        </w:rPr>
      </w:pPr>
      <w:r w:rsidRPr="00267ABA">
        <w:rPr>
          <w:rFonts w:ascii="Times New Roman" w:hAnsi="Times New Roman" w:cs="Times New Roman"/>
        </w:rPr>
        <w:t>3) </w:t>
      </w:r>
      <w:r w:rsidRPr="00267ABA">
        <w:rPr>
          <w:rFonts w:ascii="Times New Roman" w:eastAsiaTheme="minorHAnsi" w:hAnsi="Times New Roman" w:cs="Times New Roman"/>
          <w:bCs/>
        </w:rPr>
        <w:t>границ</w:t>
      </w:r>
      <w:r w:rsidR="00011B40" w:rsidRPr="00267ABA">
        <w:rPr>
          <w:rFonts w:ascii="Times New Roman" w:eastAsiaTheme="minorHAnsi" w:hAnsi="Times New Roman" w:cs="Times New Roman"/>
          <w:bCs/>
        </w:rPr>
        <w:t>ы</w:t>
      </w:r>
      <w:r w:rsidRPr="00267ABA">
        <w:rPr>
          <w:rFonts w:ascii="Times New Roman" w:eastAsiaTheme="minorHAnsi" w:hAnsi="Times New Roman" w:cs="Times New Roman"/>
          <w:bCs/>
        </w:rPr>
        <w:t xml:space="preserve"> зон планируемого размещения объектов капитального строительства в границах существующих земельных участков.</w:t>
      </w:r>
    </w:p>
    <w:p w:rsidR="002360DE" w:rsidRPr="00267ABA" w:rsidRDefault="002360DE" w:rsidP="00CE75A0">
      <w:pPr>
        <w:pStyle w:val="af5"/>
        <w:spacing w:before="0"/>
        <w:ind w:firstLine="709"/>
        <w:rPr>
          <w:rFonts w:ascii="Times New Roman" w:hAnsi="Times New Roman" w:cs="Times New Roman"/>
        </w:rPr>
      </w:pPr>
      <w:r w:rsidRPr="00267ABA">
        <w:rPr>
          <w:rFonts w:ascii="Times New Roman" w:hAnsi="Times New Roman" w:cs="Times New Roman"/>
        </w:rPr>
        <w:t xml:space="preserve">3. Проекты планировки территории с проектами межевания территории в их составе подготавливаются в случаях, когда необходимо определить, изменить: </w:t>
      </w:r>
    </w:p>
    <w:p w:rsidR="002360DE" w:rsidRPr="00267ABA" w:rsidRDefault="00011B40" w:rsidP="00CE75A0">
      <w:pPr>
        <w:pStyle w:val="af5"/>
        <w:spacing w:before="0"/>
        <w:ind w:firstLine="709"/>
        <w:rPr>
          <w:rFonts w:ascii="Times New Roman" w:hAnsi="Times New Roman" w:cs="Times New Roman"/>
        </w:rPr>
      </w:pPr>
      <w:r w:rsidRPr="00267ABA">
        <w:rPr>
          <w:rFonts w:ascii="Times New Roman" w:hAnsi="Times New Roman" w:cs="Times New Roman"/>
        </w:rPr>
        <w:t>1) </w:t>
      </w:r>
      <w:r w:rsidR="009F2F4C" w:rsidRPr="00267ABA">
        <w:rPr>
          <w:rFonts w:ascii="Times New Roman" w:hAnsi="Times New Roman" w:cs="Times New Roman"/>
        </w:rPr>
        <w:t xml:space="preserve">границы </w:t>
      </w:r>
      <w:r w:rsidR="002360DE" w:rsidRPr="00267ABA">
        <w:rPr>
          <w:rFonts w:ascii="Times New Roman" w:hAnsi="Times New Roman" w:cs="Times New Roman"/>
        </w:rPr>
        <w:t>элемент</w:t>
      </w:r>
      <w:r w:rsidR="009F2F4C" w:rsidRPr="00267ABA">
        <w:rPr>
          <w:rFonts w:ascii="Times New Roman" w:hAnsi="Times New Roman" w:cs="Times New Roman"/>
        </w:rPr>
        <w:t>ов</w:t>
      </w:r>
      <w:r w:rsidR="002360DE" w:rsidRPr="00267ABA">
        <w:rPr>
          <w:rFonts w:ascii="Times New Roman" w:hAnsi="Times New Roman" w:cs="Times New Roman"/>
        </w:rPr>
        <w:t xml:space="preserve"> планировки территории, </w:t>
      </w:r>
      <w:r w:rsidR="009F2F4C" w:rsidRPr="00267ABA">
        <w:rPr>
          <w:rFonts w:ascii="Times New Roman" w:hAnsi="Times New Roman" w:cs="Times New Roman"/>
        </w:rPr>
        <w:t>предусматривающие необходимость изменения границ существующих или ранее предусмотренных к образованию земельных участков;</w:t>
      </w:r>
    </w:p>
    <w:p w:rsidR="002360DE" w:rsidRPr="00267ABA" w:rsidRDefault="00011B40" w:rsidP="00CE75A0">
      <w:pPr>
        <w:pStyle w:val="af5"/>
        <w:spacing w:before="0"/>
        <w:ind w:firstLine="709"/>
        <w:rPr>
          <w:rFonts w:ascii="Times New Roman" w:hAnsi="Times New Roman" w:cs="Times New Roman"/>
        </w:rPr>
      </w:pPr>
      <w:r w:rsidRPr="00267ABA">
        <w:rPr>
          <w:rFonts w:ascii="Times New Roman" w:hAnsi="Times New Roman" w:cs="Times New Roman"/>
        </w:rPr>
        <w:t>2) </w:t>
      </w:r>
      <w:r w:rsidR="002360DE" w:rsidRPr="00267ABA">
        <w:rPr>
          <w:rFonts w:ascii="Times New Roman" w:hAnsi="Times New Roman" w:cs="Times New Roman"/>
        </w:rPr>
        <w:t>границы земельных участков</w:t>
      </w:r>
      <w:r w:rsidR="009F2F4C" w:rsidRPr="00267ABA">
        <w:rPr>
          <w:rFonts w:ascii="Times New Roman" w:hAnsi="Times New Roman" w:cs="Times New Roman"/>
        </w:rPr>
        <w:t xml:space="preserve"> при планировании </w:t>
      </w:r>
      <w:r w:rsidR="009F2F4C" w:rsidRPr="00267ABA">
        <w:rPr>
          <w:rFonts w:ascii="Times New Roman" w:eastAsiaTheme="minorHAnsi" w:hAnsi="Times New Roman" w:cs="Times New Roman"/>
        </w:rPr>
        <w:t>размещения новых объектов капитального строительства;</w:t>
      </w:r>
    </w:p>
    <w:p w:rsidR="002360DE" w:rsidRPr="00267ABA" w:rsidRDefault="002360DE" w:rsidP="00CE75A0">
      <w:pPr>
        <w:autoSpaceDE w:val="0"/>
        <w:autoSpaceDN w:val="0"/>
        <w:adjustRightInd w:val="0"/>
        <w:ind w:firstLine="709"/>
        <w:jc w:val="both"/>
        <w:rPr>
          <w:rFonts w:ascii="Times New Roman" w:hAnsi="Times New Roman"/>
          <w:sz w:val="24"/>
          <w:szCs w:val="24"/>
        </w:rPr>
      </w:pPr>
      <w:r w:rsidRPr="00267ABA">
        <w:rPr>
          <w:rFonts w:ascii="Times New Roman" w:hAnsi="Times New Roman"/>
          <w:sz w:val="24"/>
          <w:szCs w:val="24"/>
        </w:rPr>
        <w:lastRenderedPageBreak/>
        <w:t>3)</w:t>
      </w:r>
      <w:r w:rsidR="00011B40" w:rsidRPr="00267ABA">
        <w:rPr>
          <w:rFonts w:ascii="Times New Roman" w:hAnsi="Times New Roman"/>
          <w:sz w:val="24"/>
          <w:szCs w:val="24"/>
        </w:rPr>
        <w:t xml:space="preserve"> границы публичных сервитутов при планировании размещения </w:t>
      </w:r>
      <w:r w:rsidR="00011B40" w:rsidRPr="00267ABA">
        <w:rPr>
          <w:rFonts w:ascii="Times New Roman" w:eastAsiaTheme="minorHAnsi" w:hAnsi="Times New Roman"/>
          <w:sz w:val="24"/>
          <w:szCs w:val="24"/>
        </w:rPr>
        <w:t>объектов капитального строительства</w:t>
      </w:r>
      <w:r w:rsidR="00011B40" w:rsidRPr="00267ABA">
        <w:rPr>
          <w:rFonts w:ascii="Times New Roman" w:hAnsi="Times New Roman"/>
          <w:sz w:val="24"/>
          <w:szCs w:val="24"/>
        </w:rPr>
        <w:t>;</w:t>
      </w:r>
    </w:p>
    <w:p w:rsidR="002360DE" w:rsidRPr="00267ABA" w:rsidRDefault="002360DE" w:rsidP="00CE75A0">
      <w:pPr>
        <w:pStyle w:val="af5"/>
        <w:spacing w:before="0"/>
        <w:ind w:firstLine="709"/>
        <w:rPr>
          <w:rFonts w:ascii="Times New Roman" w:hAnsi="Times New Roman" w:cs="Times New Roman"/>
        </w:rPr>
      </w:pPr>
      <w:r w:rsidRPr="00267ABA">
        <w:rPr>
          <w:rFonts w:ascii="Times New Roman" w:hAnsi="Times New Roman" w:cs="Times New Roman"/>
        </w:rPr>
        <w:t>4) границы зон планируемого размещения объектов капитального строительства для реализации государственных или муниципальных нужд.</w:t>
      </w:r>
    </w:p>
    <w:p w:rsidR="00376244" w:rsidRPr="00267ABA" w:rsidRDefault="00AA6AB5" w:rsidP="00CE75A0">
      <w:pPr>
        <w:pStyle w:val="af5"/>
        <w:spacing w:before="0"/>
        <w:ind w:firstLine="709"/>
        <w:rPr>
          <w:rFonts w:ascii="Times New Roman" w:hAnsi="Times New Roman" w:cs="Times New Roman"/>
        </w:rPr>
      </w:pPr>
      <w:r w:rsidRPr="00267ABA">
        <w:rPr>
          <w:rFonts w:ascii="Times New Roman" w:hAnsi="Times New Roman" w:cs="Times New Roman"/>
        </w:rPr>
        <w:t>4</w:t>
      </w:r>
      <w:r w:rsidR="00376244" w:rsidRPr="00267ABA">
        <w:rPr>
          <w:rFonts w:ascii="Times New Roman" w:hAnsi="Times New Roman" w:cs="Times New Roman"/>
        </w:rPr>
        <w:t>.</w:t>
      </w:r>
      <w:r w:rsidR="00CA7FD5" w:rsidRPr="00267ABA">
        <w:rPr>
          <w:rFonts w:ascii="Times New Roman" w:hAnsi="Times New Roman" w:cs="Times New Roman"/>
        </w:rPr>
        <w:t xml:space="preserve"> </w:t>
      </w:r>
      <w:r w:rsidR="00376244" w:rsidRPr="00267ABA">
        <w:rPr>
          <w:rFonts w:ascii="Times New Roman" w:hAnsi="Times New Roman" w:cs="Times New Roman"/>
        </w:rPr>
        <w:t xml:space="preserve">В </w:t>
      </w:r>
      <w:r w:rsidR="00B7020B" w:rsidRPr="00267ABA">
        <w:rPr>
          <w:rFonts w:ascii="Times New Roman" w:hAnsi="Times New Roman" w:cs="Times New Roman"/>
        </w:rPr>
        <w:t xml:space="preserve">случаях, указанных в части </w:t>
      </w:r>
      <w:r w:rsidR="00411AF3" w:rsidRPr="00267ABA">
        <w:rPr>
          <w:rFonts w:ascii="Times New Roman" w:hAnsi="Times New Roman" w:cs="Times New Roman"/>
        </w:rPr>
        <w:t>4</w:t>
      </w:r>
      <w:r w:rsidR="00B7020B" w:rsidRPr="00267ABA">
        <w:rPr>
          <w:rFonts w:ascii="Times New Roman" w:hAnsi="Times New Roman" w:cs="Times New Roman"/>
        </w:rPr>
        <w:t xml:space="preserve"> настоящей статьи, </w:t>
      </w:r>
      <w:r w:rsidR="00376244" w:rsidRPr="00267ABA">
        <w:rPr>
          <w:rFonts w:ascii="Times New Roman" w:hAnsi="Times New Roman" w:cs="Times New Roman"/>
        </w:rPr>
        <w:t>производится подготовка землеустроительной документации в соответствии с земельным законодательством при соблюдении требований, указанных в статье 41 Градостроительного кодекса Российской Федерации.</w:t>
      </w:r>
    </w:p>
    <w:p w:rsidR="00376244" w:rsidRPr="00267ABA" w:rsidRDefault="00376244" w:rsidP="00CE75A0">
      <w:pPr>
        <w:ind w:firstLine="709"/>
        <w:jc w:val="both"/>
        <w:rPr>
          <w:rFonts w:ascii="Times New Roman" w:hAnsi="Times New Roman"/>
          <w:sz w:val="24"/>
          <w:szCs w:val="24"/>
          <w:lang w:eastAsia="ru-RU"/>
        </w:rPr>
      </w:pPr>
    </w:p>
    <w:p w:rsidR="00376244" w:rsidRPr="00267ABA" w:rsidRDefault="00376244" w:rsidP="00CE75A0">
      <w:pPr>
        <w:ind w:firstLine="709"/>
        <w:jc w:val="both"/>
        <w:rPr>
          <w:rFonts w:ascii="Times New Roman" w:hAnsi="Times New Roman"/>
          <w:sz w:val="24"/>
          <w:szCs w:val="24"/>
          <w:lang w:eastAsia="ru-RU"/>
        </w:rPr>
      </w:pPr>
      <w:r w:rsidRPr="00267ABA">
        <w:rPr>
          <w:rFonts w:ascii="Times New Roman" w:hAnsi="Times New Roman"/>
          <w:b/>
          <w:sz w:val="24"/>
          <w:szCs w:val="24"/>
          <w:lang w:eastAsia="ru-RU"/>
        </w:rPr>
        <w:t xml:space="preserve">Статья </w:t>
      </w:r>
      <w:r w:rsidR="004F11AE" w:rsidRPr="00267ABA">
        <w:rPr>
          <w:rFonts w:ascii="Times New Roman" w:hAnsi="Times New Roman"/>
          <w:b/>
          <w:sz w:val="24"/>
          <w:szCs w:val="24"/>
          <w:lang w:eastAsia="ru-RU"/>
        </w:rPr>
        <w:t>10</w:t>
      </w:r>
      <w:r w:rsidRPr="00267ABA">
        <w:rPr>
          <w:rFonts w:ascii="Times New Roman" w:hAnsi="Times New Roman"/>
          <w:b/>
          <w:sz w:val="24"/>
          <w:szCs w:val="24"/>
          <w:lang w:eastAsia="ru-RU"/>
        </w:rPr>
        <w:t>.</w:t>
      </w:r>
      <w:r w:rsidRPr="00267ABA">
        <w:rPr>
          <w:rFonts w:ascii="Times New Roman" w:hAnsi="Times New Roman"/>
          <w:sz w:val="24"/>
          <w:szCs w:val="24"/>
          <w:lang w:eastAsia="ru-RU"/>
        </w:rPr>
        <w:t xml:space="preserve"> Подготовка проектов планировки территории.</w:t>
      </w:r>
    </w:p>
    <w:p w:rsidR="004F11AE" w:rsidRPr="00267ABA" w:rsidRDefault="004F11AE" w:rsidP="00CE75A0">
      <w:pPr>
        <w:ind w:firstLine="709"/>
        <w:jc w:val="both"/>
        <w:rPr>
          <w:rFonts w:ascii="Times New Roman" w:hAnsi="Times New Roman"/>
          <w:sz w:val="24"/>
          <w:szCs w:val="24"/>
          <w:lang w:eastAsia="ru-RU"/>
        </w:rPr>
      </w:pPr>
    </w:p>
    <w:p w:rsidR="00376244" w:rsidRPr="00267ABA" w:rsidRDefault="00376244" w:rsidP="00CE75A0">
      <w:pPr>
        <w:pStyle w:val="af5"/>
        <w:spacing w:before="0"/>
        <w:ind w:firstLine="709"/>
        <w:rPr>
          <w:rFonts w:ascii="Times New Roman" w:hAnsi="Times New Roman" w:cs="Times New Roman"/>
        </w:rPr>
      </w:pPr>
      <w:r w:rsidRPr="00267ABA">
        <w:rPr>
          <w:rFonts w:ascii="Times New Roman" w:hAnsi="Times New Roman" w:cs="Times New Roman"/>
        </w:rPr>
        <w:t>1. Решение о подготовке проекта планировки</w:t>
      </w:r>
      <w:r w:rsidR="00BB5280" w:rsidRPr="00267ABA">
        <w:rPr>
          <w:rFonts w:ascii="Times New Roman" w:hAnsi="Times New Roman" w:cs="Times New Roman"/>
        </w:rPr>
        <w:t xml:space="preserve"> территории </w:t>
      </w:r>
      <w:r w:rsidRPr="00267ABA">
        <w:rPr>
          <w:rFonts w:ascii="Times New Roman" w:hAnsi="Times New Roman" w:cs="Times New Roman"/>
        </w:rPr>
        <w:t xml:space="preserve">принимает Глава администрации </w:t>
      </w:r>
      <w:r w:rsidR="004440D0" w:rsidRPr="00267ABA">
        <w:rPr>
          <w:rFonts w:ascii="Times New Roman" w:hAnsi="Times New Roman" w:cs="Times New Roman"/>
        </w:rPr>
        <w:t>местного самоуправления</w:t>
      </w:r>
      <w:r w:rsidRPr="00267ABA">
        <w:rPr>
          <w:rFonts w:ascii="Times New Roman" w:hAnsi="Times New Roman" w:cs="Times New Roman"/>
        </w:rPr>
        <w:t xml:space="preserve"> г. Владикавказа.</w:t>
      </w:r>
    </w:p>
    <w:p w:rsidR="002360DE" w:rsidRPr="00267ABA" w:rsidRDefault="002360DE" w:rsidP="00CE75A0">
      <w:pPr>
        <w:autoSpaceDE w:val="0"/>
        <w:autoSpaceDN w:val="0"/>
        <w:adjustRightInd w:val="0"/>
        <w:ind w:firstLine="709"/>
        <w:jc w:val="both"/>
        <w:rPr>
          <w:rFonts w:ascii="Times New Roman" w:hAnsi="Times New Roman"/>
          <w:sz w:val="24"/>
          <w:szCs w:val="24"/>
        </w:rPr>
      </w:pPr>
      <w:r w:rsidRPr="00267ABA">
        <w:rPr>
          <w:rFonts w:ascii="Times New Roman" w:hAnsi="Times New Roman"/>
          <w:sz w:val="24"/>
          <w:szCs w:val="24"/>
        </w:rPr>
        <w:t xml:space="preserve">2. В составе проектов планировки </w:t>
      </w:r>
      <w:r w:rsidR="00BB5280" w:rsidRPr="00267ABA">
        <w:rPr>
          <w:rFonts w:ascii="Times New Roman" w:hAnsi="Times New Roman"/>
          <w:sz w:val="24"/>
          <w:szCs w:val="24"/>
        </w:rPr>
        <w:t xml:space="preserve">территории </w:t>
      </w:r>
      <w:r w:rsidRPr="00267ABA">
        <w:rPr>
          <w:rFonts w:ascii="Times New Roman" w:hAnsi="Times New Roman"/>
          <w:sz w:val="24"/>
          <w:szCs w:val="24"/>
        </w:rPr>
        <w:t>проводится:</w:t>
      </w:r>
    </w:p>
    <w:p w:rsidR="002360DE" w:rsidRPr="00267ABA" w:rsidRDefault="002360DE" w:rsidP="00CE75A0">
      <w:pPr>
        <w:autoSpaceDE w:val="0"/>
        <w:autoSpaceDN w:val="0"/>
        <w:adjustRightInd w:val="0"/>
        <w:ind w:firstLine="709"/>
        <w:jc w:val="both"/>
        <w:rPr>
          <w:rFonts w:ascii="Times New Roman" w:eastAsiaTheme="minorHAnsi" w:hAnsi="Times New Roman"/>
          <w:bCs/>
          <w:sz w:val="24"/>
          <w:szCs w:val="24"/>
        </w:rPr>
      </w:pPr>
      <w:r w:rsidRPr="00267ABA">
        <w:rPr>
          <w:rFonts w:ascii="Times New Roman" w:hAnsi="Times New Roman"/>
          <w:sz w:val="24"/>
          <w:szCs w:val="24"/>
        </w:rPr>
        <w:t xml:space="preserve">1) выделение </w:t>
      </w:r>
      <w:r w:rsidRPr="00267ABA">
        <w:rPr>
          <w:rFonts w:ascii="Times New Roman" w:eastAsiaTheme="minorHAnsi" w:hAnsi="Times New Roman"/>
          <w:bCs/>
          <w:sz w:val="24"/>
          <w:szCs w:val="24"/>
        </w:rPr>
        <w:t>элементов планировочной структуры;</w:t>
      </w:r>
    </w:p>
    <w:p w:rsidR="002360DE" w:rsidRPr="00267ABA" w:rsidRDefault="002360DE" w:rsidP="00CE75A0">
      <w:pPr>
        <w:autoSpaceDE w:val="0"/>
        <w:autoSpaceDN w:val="0"/>
        <w:adjustRightInd w:val="0"/>
        <w:ind w:firstLine="709"/>
        <w:jc w:val="both"/>
        <w:rPr>
          <w:rFonts w:ascii="Times New Roman" w:eastAsiaTheme="minorHAnsi" w:hAnsi="Times New Roman"/>
          <w:bCs/>
          <w:sz w:val="24"/>
          <w:szCs w:val="24"/>
        </w:rPr>
      </w:pPr>
      <w:r w:rsidRPr="00267ABA">
        <w:rPr>
          <w:rFonts w:ascii="Times New Roman" w:eastAsiaTheme="minorHAnsi" w:hAnsi="Times New Roman"/>
          <w:bCs/>
          <w:sz w:val="24"/>
          <w:szCs w:val="24"/>
        </w:rPr>
        <w:t>2) установление границ территорий общего пользования;</w:t>
      </w:r>
    </w:p>
    <w:p w:rsidR="002360DE" w:rsidRPr="00267ABA" w:rsidRDefault="002360DE" w:rsidP="00CE75A0">
      <w:pPr>
        <w:autoSpaceDE w:val="0"/>
        <w:autoSpaceDN w:val="0"/>
        <w:adjustRightInd w:val="0"/>
        <w:ind w:firstLine="709"/>
        <w:jc w:val="both"/>
        <w:rPr>
          <w:rFonts w:ascii="Times New Roman" w:eastAsiaTheme="minorHAnsi" w:hAnsi="Times New Roman"/>
          <w:bCs/>
          <w:sz w:val="24"/>
          <w:szCs w:val="24"/>
        </w:rPr>
      </w:pPr>
      <w:r w:rsidRPr="00267ABA">
        <w:rPr>
          <w:rFonts w:ascii="Times New Roman" w:eastAsiaTheme="minorHAnsi" w:hAnsi="Times New Roman"/>
          <w:bCs/>
          <w:sz w:val="24"/>
          <w:szCs w:val="24"/>
        </w:rPr>
        <w:t>3) установление границ зон планируемого размещения объектов капитального строительства;</w:t>
      </w:r>
    </w:p>
    <w:p w:rsidR="002360DE" w:rsidRPr="00267ABA" w:rsidRDefault="002360DE" w:rsidP="00CE75A0">
      <w:pPr>
        <w:autoSpaceDE w:val="0"/>
        <w:autoSpaceDN w:val="0"/>
        <w:adjustRightInd w:val="0"/>
        <w:ind w:firstLine="709"/>
        <w:jc w:val="both"/>
        <w:rPr>
          <w:rFonts w:ascii="Times New Roman" w:eastAsiaTheme="minorHAnsi" w:hAnsi="Times New Roman"/>
          <w:bCs/>
          <w:sz w:val="24"/>
          <w:szCs w:val="24"/>
        </w:rPr>
      </w:pPr>
      <w:r w:rsidRPr="00267ABA">
        <w:rPr>
          <w:rFonts w:ascii="Times New Roman" w:eastAsiaTheme="minorHAnsi" w:hAnsi="Times New Roman"/>
          <w:bCs/>
          <w:sz w:val="24"/>
          <w:szCs w:val="24"/>
        </w:rPr>
        <w:t>4) определение характеристик и очередности планируемого развития территории.</w:t>
      </w:r>
    </w:p>
    <w:p w:rsidR="002360DE" w:rsidRPr="00267ABA" w:rsidRDefault="002360DE" w:rsidP="00CE75A0">
      <w:pPr>
        <w:pStyle w:val="af5"/>
        <w:spacing w:before="0"/>
        <w:ind w:firstLine="709"/>
        <w:rPr>
          <w:rFonts w:ascii="Times New Roman" w:hAnsi="Times New Roman" w:cs="Times New Roman"/>
        </w:rPr>
      </w:pPr>
      <w:r w:rsidRPr="00267ABA">
        <w:rPr>
          <w:rFonts w:ascii="Times New Roman" w:hAnsi="Times New Roman" w:cs="Times New Roman"/>
        </w:rPr>
        <w:t>3. Корректировка проектов планировки территории допускается в следующих случаях:</w:t>
      </w:r>
    </w:p>
    <w:p w:rsidR="002360DE" w:rsidRPr="00267ABA" w:rsidRDefault="002360DE" w:rsidP="00CE75A0">
      <w:pPr>
        <w:pStyle w:val="af5"/>
        <w:spacing w:before="0"/>
        <w:ind w:firstLine="709"/>
        <w:rPr>
          <w:rFonts w:ascii="Times New Roman" w:hAnsi="Times New Roman" w:cs="Times New Roman"/>
        </w:rPr>
      </w:pPr>
      <w:r w:rsidRPr="00267ABA">
        <w:rPr>
          <w:rFonts w:ascii="Times New Roman" w:hAnsi="Times New Roman" w:cs="Times New Roman"/>
        </w:rPr>
        <w:t>1) если возникает необходимость изменения красных линий, границ одного из элементов планировочной структуры (квартала, микрорайона), установленных в составе проекта планировки территории, либо выделения новых элементов планировочной структуры вследствие подготовки заинтересованным лицом документации по планировке территории с целью дальнейшего предоставления земельного участка для строительства объекта капитального строительства, если такое изменение не противоречит Генеральному плану города;</w:t>
      </w:r>
    </w:p>
    <w:p w:rsidR="002360DE" w:rsidRPr="00267ABA" w:rsidRDefault="002360DE" w:rsidP="00CE75A0">
      <w:pPr>
        <w:autoSpaceDE w:val="0"/>
        <w:autoSpaceDN w:val="0"/>
        <w:adjustRightInd w:val="0"/>
        <w:ind w:firstLine="709"/>
        <w:jc w:val="both"/>
        <w:rPr>
          <w:rFonts w:ascii="Times New Roman" w:eastAsiaTheme="minorHAnsi" w:hAnsi="Times New Roman"/>
          <w:sz w:val="24"/>
          <w:szCs w:val="24"/>
        </w:rPr>
      </w:pPr>
      <w:r w:rsidRPr="00267ABA">
        <w:rPr>
          <w:rFonts w:ascii="Times New Roman" w:hAnsi="Times New Roman"/>
          <w:sz w:val="24"/>
          <w:szCs w:val="24"/>
        </w:rPr>
        <w:t xml:space="preserve">2) если возникает необходимость изменения параметров </w:t>
      </w:r>
      <w:r w:rsidRPr="00267ABA">
        <w:rPr>
          <w:rFonts w:ascii="Times New Roman" w:eastAsiaTheme="minorHAnsi" w:hAnsi="Times New Roman"/>
          <w:sz w:val="24"/>
          <w:szCs w:val="24"/>
        </w:rPr>
        <w:t>объектов капитального строительства жилого, производственного, общественно-делового и иного назначения и необходимых для функционирования таких объектов и обеспечения жизнедеятельности граждан объектов коммунальной, транспортной, социальной инфраструктур</w:t>
      </w:r>
      <w:r w:rsidRPr="00267ABA">
        <w:rPr>
          <w:rFonts w:ascii="Times New Roman" w:hAnsi="Times New Roman"/>
          <w:sz w:val="24"/>
          <w:szCs w:val="24"/>
        </w:rPr>
        <w:t>, установленных в составе проекта планировки территории, выявившаяся в ходе градостроительного развития территории;</w:t>
      </w:r>
    </w:p>
    <w:p w:rsidR="002360DE" w:rsidRPr="00267ABA" w:rsidRDefault="002360DE" w:rsidP="00CE75A0">
      <w:pPr>
        <w:pStyle w:val="af5"/>
        <w:spacing w:before="0"/>
        <w:ind w:firstLine="709"/>
        <w:rPr>
          <w:rFonts w:ascii="Times New Roman" w:hAnsi="Times New Roman" w:cs="Times New Roman"/>
        </w:rPr>
      </w:pPr>
      <w:r w:rsidRPr="00267ABA">
        <w:rPr>
          <w:rFonts w:ascii="Times New Roman" w:hAnsi="Times New Roman" w:cs="Times New Roman"/>
        </w:rPr>
        <w:t>3) если в Генеральный план города были внесены изменения, которые влекут за собой соответствующие изменения в проекте планировки территории;</w:t>
      </w:r>
    </w:p>
    <w:p w:rsidR="002360DE" w:rsidRPr="00267ABA" w:rsidRDefault="002360DE" w:rsidP="00CE75A0">
      <w:pPr>
        <w:pStyle w:val="af5"/>
        <w:spacing w:before="0"/>
        <w:ind w:firstLine="709"/>
        <w:rPr>
          <w:rFonts w:ascii="Times New Roman" w:hAnsi="Times New Roman" w:cs="Times New Roman"/>
        </w:rPr>
      </w:pPr>
      <w:r w:rsidRPr="00267ABA">
        <w:rPr>
          <w:rFonts w:ascii="Times New Roman" w:hAnsi="Times New Roman" w:cs="Times New Roman"/>
        </w:rPr>
        <w:t>4) если в Правила были внесены изменения, которые влекут за собой соответствующие изменения в проекте планировки территории.</w:t>
      </w:r>
    </w:p>
    <w:p w:rsidR="00376244" w:rsidRPr="00267ABA" w:rsidRDefault="00376244" w:rsidP="00CE75A0">
      <w:pPr>
        <w:pStyle w:val="af5"/>
        <w:spacing w:before="0"/>
        <w:ind w:firstLine="709"/>
        <w:rPr>
          <w:rFonts w:ascii="Times New Roman" w:hAnsi="Times New Roman" w:cs="Times New Roman"/>
        </w:rPr>
      </w:pPr>
      <w:r w:rsidRPr="00267ABA">
        <w:rPr>
          <w:rFonts w:ascii="Times New Roman" w:hAnsi="Times New Roman" w:cs="Times New Roman"/>
        </w:rPr>
        <w:t xml:space="preserve">4. Проекты планировки территории и проекты межевания территории, подготовленные </w:t>
      </w:r>
      <w:r w:rsidR="00BB5280" w:rsidRPr="00267ABA">
        <w:rPr>
          <w:rFonts w:ascii="Times New Roman" w:hAnsi="Times New Roman" w:cs="Times New Roman"/>
        </w:rPr>
        <w:t>совместно с проектами планировки</w:t>
      </w:r>
      <w:r w:rsidRPr="00267ABA">
        <w:rPr>
          <w:rFonts w:ascii="Times New Roman" w:hAnsi="Times New Roman" w:cs="Times New Roman"/>
        </w:rPr>
        <w:t xml:space="preserve"> территории</w:t>
      </w:r>
      <w:r w:rsidR="00BB5280" w:rsidRPr="00267ABA">
        <w:rPr>
          <w:rFonts w:ascii="Times New Roman" w:hAnsi="Times New Roman" w:cs="Times New Roman"/>
        </w:rPr>
        <w:t>,</w:t>
      </w:r>
      <w:r w:rsidRPr="00267ABA">
        <w:rPr>
          <w:rFonts w:ascii="Times New Roman" w:hAnsi="Times New Roman" w:cs="Times New Roman"/>
        </w:rPr>
        <w:t xml:space="preserve"> до их утверждения подлежат обязательному рассмотрению на публичных слушаниях.</w:t>
      </w:r>
    </w:p>
    <w:p w:rsidR="00376244" w:rsidRPr="00267ABA" w:rsidRDefault="00376244" w:rsidP="00CE75A0">
      <w:pPr>
        <w:pStyle w:val="af5"/>
        <w:spacing w:before="0"/>
        <w:ind w:firstLine="709"/>
        <w:rPr>
          <w:rFonts w:ascii="Times New Roman" w:hAnsi="Times New Roman" w:cs="Times New Roman"/>
        </w:rPr>
      </w:pPr>
      <w:r w:rsidRPr="00267ABA">
        <w:rPr>
          <w:rFonts w:ascii="Times New Roman" w:hAnsi="Times New Roman" w:cs="Times New Roman"/>
        </w:rPr>
        <w:t>5. На основании проектов плани</w:t>
      </w:r>
      <w:r w:rsidR="00BB5280" w:rsidRPr="00267ABA">
        <w:rPr>
          <w:rFonts w:ascii="Times New Roman" w:hAnsi="Times New Roman" w:cs="Times New Roman"/>
        </w:rPr>
        <w:t xml:space="preserve">ровки территории, утвержденных </w:t>
      </w:r>
      <w:r w:rsidRPr="00267ABA">
        <w:rPr>
          <w:rFonts w:ascii="Times New Roman" w:hAnsi="Times New Roman" w:cs="Times New Roman"/>
        </w:rPr>
        <w:t>Главой администр</w:t>
      </w:r>
      <w:r w:rsidR="00E9080A" w:rsidRPr="00267ABA">
        <w:rPr>
          <w:rFonts w:ascii="Times New Roman" w:hAnsi="Times New Roman" w:cs="Times New Roman"/>
        </w:rPr>
        <w:t>ации местного самоуправления г. </w:t>
      </w:r>
      <w:r w:rsidRPr="00267ABA">
        <w:rPr>
          <w:rFonts w:ascii="Times New Roman" w:hAnsi="Times New Roman" w:cs="Times New Roman"/>
        </w:rPr>
        <w:t>Владикавк</w:t>
      </w:r>
      <w:r w:rsidR="00E9080A" w:rsidRPr="00267ABA">
        <w:rPr>
          <w:rFonts w:ascii="Times New Roman" w:hAnsi="Times New Roman" w:cs="Times New Roman"/>
        </w:rPr>
        <w:t>аза, Собрание представителей г. </w:t>
      </w:r>
      <w:r w:rsidRPr="00267ABA">
        <w:rPr>
          <w:rFonts w:ascii="Times New Roman" w:hAnsi="Times New Roman" w:cs="Times New Roman"/>
        </w:rPr>
        <w:t>Владикавказа вправе вносить изменения в Правила в части изменения установленных градостроительным регламентом и установления новых предельных (минимальных и (или) максимальных) размеров земельных участков и предельных параметров разреш</w:t>
      </w:r>
      <w:r w:rsidR="0047384A" w:rsidRPr="00267ABA">
        <w:rPr>
          <w:rFonts w:ascii="Times New Roman" w:hAnsi="Times New Roman" w:cs="Times New Roman"/>
        </w:rPr>
        <w:t>е</w:t>
      </w:r>
      <w:r w:rsidRPr="00267ABA">
        <w:rPr>
          <w:rFonts w:ascii="Times New Roman" w:hAnsi="Times New Roman" w:cs="Times New Roman"/>
        </w:rPr>
        <w:t>нного строительства, реконструкции объектов капитального строительства.</w:t>
      </w:r>
    </w:p>
    <w:p w:rsidR="00376244" w:rsidRPr="00267ABA" w:rsidRDefault="00376244" w:rsidP="00CE75A0">
      <w:pPr>
        <w:ind w:firstLine="709"/>
        <w:jc w:val="both"/>
        <w:rPr>
          <w:rFonts w:ascii="Times New Roman" w:hAnsi="Times New Roman"/>
          <w:sz w:val="24"/>
          <w:szCs w:val="24"/>
          <w:lang w:eastAsia="ru-RU"/>
        </w:rPr>
      </w:pPr>
    </w:p>
    <w:p w:rsidR="00376244" w:rsidRPr="00267ABA" w:rsidRDefault="00376244" w:rsidP="00CE75A0">
      <w:pPr>
        <w:ind w:firstLine="709"/>
        <w:jc w:val="both"/>
        <w:rPr>
          <w:rFonts w:ascii="Times New Roman" w:hAnsi="Times New Roman"/>
          <w:sz w:val="24"/>
          <w:szCs w:val="24"/>
          <w:lang w:eastAsia="ru-RU"/>
        </w:rPr>
      </w:pPr>
      <w:r w:rsidRPr="00267ABA">
        <w:rPr>
          <w:rFonts w:ascii="Times New Roman" w:hAnsi="Times New Roman"/>
          <w:b/>
          <w:sz w:val="24"/>
          <w:szCs w:val="24"/>
          <w:lang w:eastAsia="ru-RU"/>
        </w:rPr>
        <w:t xml:space="preserve">Статья </w:t>
      </w:r>
      <w:r w:rsidR="004F11AE" w:rsidRPr="00267ABA">
        <w:rPr>
          <w:rFonts w:ascii="Times New Roman" w:hAnsi="Times New Roman"/>
          <w:b/>
          <w:sz w:val="24"/>
          <w:szCs w:val="24"/>
          <w:lang w:eastAsia="ru-RU"/>
        </w:rPr>
        <w:t>11</w:t>
      </w:r>
      <w:r w:rsidRPr="00267ABA">
        <w:rPr>
          <w:rFonts w:ascii="Times New Roman" w:hAnsi="Times New Roman"/>
          <w:b/>
          <w:sz w:val="24"/>
          <w:szCs w:val="24"/>
          <w:lang w:eastAsia="ru-RU"/>
        </w:rPr>
        <w:t>.</w:t>
      </w:r>
      <w:r w:rsidRPr="00267ABA">
        <w:rPr>
          <w:rFonts w:ascii="Times New Roman" w:hAnsi="Times New Roman"/>
          <w:sz w:val="24"/>
          <w:szCs w:val="24"/>
          <w:lang w:eastAsia="ru-RU"/>
        </w:rPr>
        <w:t xml:space="preserve"> Подготовка проектов межевания </w:t>
      </w:r>
      <w:r w:rsidR="0019427C" w:rsidRPr="00267ABA">
        <w:rPr>
          <w:rFonts w:ascii="Times New Roman" w:hAnsi="Times New Roman"/>
          <w:sz w:val="24"/>
          <w:szCs w:val="24"/>
          <w:lang w:eastAsia="ru-RU"/>
        </w:rPr>
        <w:t>территории.</w:t>
      </w:r>
    </w:p>
    <w:p w:rsidR="004F11AE" w:rsidRPr="00267ABA" w:rsidRDefault="004F11AE" w:rsidP="00CE75A0">
      <w:pPr>
        <w:ind w:firstLine="709"/>
        <w:jc w:val="both"/>
        <w:rPr>
          <w:rFonts w:ascii="Times New Roman" w:hAnsi="Times New Roman"/>
          <w:sz w:val="24"/>
          <w:szCs w:val="24"/>
          <w:lang w:eastAsia="ru-RU"/>
        </w:rPr>
      </w:pPr>
    </w:p>
    <w:p w:rsidR="00376244" w:rsidRPr="00267ABA" w:rsidRDefault="00376244" w:rsidP="00CE75A0">
      <w:pPr>
        <w:pStyle w:val="af5"/>
        <w:spacing w:before="0"/>
        <w:ind w:firstLine="709"/>
        <w:rPr>
          <w:rFonts w:ascii="Times New Roman" w:hAnsi="Times New Roman" w:cs="Times New Roman"/>
        </w:rPr>
      </w:pPr>
      <w:r w:rsidRPr="00267ABA">
        <w:rPr>
          <w:rFonts w:ascii="Times New Roman" w:hAnsi="Times New Roman" w:cs="Times New Roman"/>
        </w:rPr>
        <w:t xml:space="preserve">1. Решение о подготовке проекта межевания </w:t>
      </w:r>
      <w:r w:rsidR="00653C3E" w:rsidRPr="00267ABA">
        <w:rPr>
          <w:rFonts w:ascii="Times New Roman" w:hAnsi="Times New Roman" w:cs="Times New Roman"/>
        </w:rPr>
        <w:t xml:space="preserve">территории </w:t>
      </w:r>
      <w:r w:rsidRPr="00267ABA">
        <w:rPr>
          <w:rFonts w:ascii="Times New Roman" w:hAnsi="Times New Roman" w:cs="Times New Roman"/>
        </w:rPr>
        <w:t xml:space="preserve">принимает Глава администрации местного самоуправления </w:t>
      </w:r>
      <w:r w:rsidR="00051882" w:rsidRPr="00267ABA">
        <w:rPr>
          <w:rFonts w:ascii="Times New Roman" w:hAnsi="Times New Roman" w:cs="Times New Roman"/>
        </w:rPr>
        <w:t>г. Владикавказа.</w:t>
      </w:r>
    </w:p>
    <w:p w:rsidR="00411AF3" w:rsidRPr="00267ABA" w:rsidRDefault="00411AF3" w:rsidP="00CE75A0">
      <w:pPr>
        <w:autoSpaceDE w:val="0"/>
        <w:autoSpaceDN w:val="0"/>
        <w:adjustRightInd w:val="0"/>
        <w:ind w:firstLine="709"/>
        <w:jc w:val="both"/>
        <w:rPr>
          <w:rFonts w:ascii="Times New Roman" w:hAnsi="Times New Roman"/>
          <w:sz w:val="24"/>
          <w:szCs w:val="24"/>
        </w:rPr>
      </w:pPr>
      <w:r w:rsidRPr="00267ABA">
        <w:rPr>
          <w:rFonts w:ascii="Times New Roman" w:hAnsi="Times New Roman"/>
          <w:sz w:val="24"/>
          <w:szCs w:val="24"/>
        </w:rPr>
        <w:lastRenderedPageBreak/>
        <w:t xml:space="preserve">2. </w:t>
      </w:r>
      <w:r w:rsidRPr="00267ABA">
        <w:rPr>
          <w:rFonts w:ascii="Times New Roman" w:eastAsiaTheme="minorHAnsi" w:hAnsi="Times New Roman"/>
          <w:sz w:val="24"/>
          <w:szCs w:val="24"/>
        </w:rPr>
        <w:t>Подготовка проекта межевания территории осуществляется применительно к территории, расположенной в границах одного или нескольких смежных элементов планировочной структуры, границах определенной Правилами территориальной зоны и (или) границах Генеральным планом города функциональной зоны, территории, в отношении которой предусматривается осуществление деятельности по ее комплексному и устойчивому развитию. Подготовка проекта межевания территории осуществляется для определения местоположения границ образуемых и изменяемых земельных участков и (или) установления, изменения, отмены красных линий для застроенных территорий, в границах которых не планируется размещение новых объектов капитального строительства, а также для установления, изменения, отмены красных линий в связи с образованием и (или) изменением земельного участка, расположенного в границах территории, применительно к которой не предусматривается осуществление деятельности по комплексному и устойчивому развитию территории, при условии, что такие установление, изменение, отмена влекут за собой исключительно изменение границ территории общего пользования.</w:t>
      </w:r>
    </w:p>
    <w:p w:rsidR="00376244" w:rsidRPr="00267ABA" w:rsidRDefault="00411AF3" w:rsidP="00CE75A0">
      <w:pPr>
        <w:pStyle w:val="af5"/>
        <w:spacing w:before="0"/>
        <w:ind w:firstLine="709"/>
        <w:rPr>
          <w:rFonts w:ascii="Times New Roman" w:hAnsi="Times New Roman" w:cs="Times New Roman"/>
        </w:rPr>
      </w:pPr>
      <w:r w:rsidRPr="00267ABA">
        <w:rPr>
          <w:rFonts w:ascii="Times New Roman" w:hAnsi="Times New Roman" w:cs="Times New Roman"/>
        </w:rPr>
        <w:t>3</w:t>
      </w:r>
      <w:r w:rsidR="00376244" w:rsidRPr="00267ABA">
        <w:rPr>
          <w:rFonts w:ascii="Times New Roman" w:hAnsi="Times New Roman" w:cs="Times New Roman"/>
        </w:rPr>
        <w:t xml:space="preserve">. Проекты межевания </w:t>
      </w:r>
      <w:r w:rsidR="00653C3E" w:rsidRPr="00267ABA">
        <w:rPr>
          <w:rFonts w:ascii="Times New Roman" w:hAnsi="Times New Roman" w:cs="Times New Roman"/>
        </w:rPr>
        <w:t xml:space="preserve">территории, </w:t>
      </w:r>
      <w:r w:rsidR="00376244" w:rsidRPr="00267ABA">
        <w:rPr>
          <w:rFonts w:ascii="Times New Roman" w:hAnsi="Times New Roman" w:cs="Times New Roman"/>
        </w:rPr>
        <w:t>как самостоятельные документы (вне состава проектов планировки)</w:t>
      </w:r>
      <w:r w:rsidR="00653C3E" w:rsidRPr="00267ABA">
        <w:rPr>
          <w:rFonts w:ascii="Times New Roman" w:hAnsi="Times New Roman" w:cs="Times New Roman"/>
        </w:rPr>
        <w:t>,</w:t>
      </w:r>
      <w:r w:rsidR="00376244" w:rsidRPr="00267ABA">
        <w:rPr>
          <w:rFonts w:ascii="Times New Roman" w:hAnsi="Times New Roman" w:cs="Times New Roman"/>
        </w:rPr>
        <w:t xml:space="preserve"> подготавливаются в пределах </w:t>
      </w:r>
      <w:r w:rsidR="00653C3E" w:rsidRPr="00267ABA">
        <w:rPr>
          <w:rFonts w:ascii="Times New Roman" w:hAnsi="Times New Roman" w:cs="Times New Roman"/>
        </w:rPr>
        <w:t>границ элементов планировочной структуры</w:t>
      </w:r>
      <w:r w:rsidR="00376244" w:rsidRPr="00267ABA">
        <w:rPr>
          <w:rFonts w:ascii="Times New Roman" w:hAnsi="Times New Roman" w:cs="Times New Roman"/>
        </w:rPr>
        <w:t>, ранее установленных проектами планировки</w:t>
      </w:r>
      <w:r w:rsidR="00653C3E" w:rsidRPr="00267ABA">
        <w:rPr>
          <w:rFonts w:ascii="Times New Roman" w:hAnsi="Times New Roman" w:cs="Times New Roman"/>
        </w:rPr>
        <w:t xml:space="preserve"> территории,</w:t>
      </w:r>
      <w:r w:rsidR="00376244" w:rsidRPr="00267ABA">
        <w:rPr>
          <w:rFonts w:ascii="Times New Roman" w:hAnsi="Times New Roman" w:cs="Times New Roman"/>
        </w:rPr>
        <w:t xml:space="preserve"> в случаях, когда необходимо</w:t>
      </w:r>
      <w:r w:rsidR="00CA7FD5" w:rsidRPr="00267ABA">
        <w:rPr>
          <w:rFonts w:ascii="Times New Roman" w:hAnsi="Times New Roman" w:cs="Times New Roman"/>
        </w:rPr>
        <w:t xml:space="preserve"> </w:t>
      </w:r>
      <w:r w:rsidR="00376244" w:rsidRPr="00267ABA">
        <w:rPr>
          <w:rFonts w:ascii="Times New Roman" w:hAnsi="Times New Roman" w:cs="Times New Roman"/>
        </w:rPr>
        <w:t>определить, изменить границы земельных участков, которые не являются земельными участками общего пользования, в том числе застроенных в случаях, о</w:t>
      </w:r>
      <w:r w:rsidR="00653C3E" w:rsidRPr="00267ABA">
        <w:rPr>
          <w:rFonts w:ascii="Times New Roman" w:hAnsi="Times New Roman" w:cs="Times New Roman"/>
        </w:rPr>
        <w:t>говоренных в настоящих Правилах.</w:t>
      </w:r>
    </w:p>
    <w:p w:rsidR="00376244" w:rsidRPr="00267ABA" w:rsidRDefault="00411AF3" w:rsidP="00CE75A0">
      <w:pPr>
        <w:pStyle w:val="af5"/>
        <w:spacing w:before="0"/>
        <w:ind w:firstLine="709"/>
        <w:rPr>
          <w:rFonts w:ascii="Times New Roman" w:hAnsi="Times New Roman" w:cs="Times New Roman"/>
        </w:rPr>
      </w:pPr>
      <w:r w:rsidRPr="00267ABA">
        <w:rPr>
          <w:rFonts w:ascii="Times New Roman" w:hAnsi="Times New Roman" w:cs="Times New Roman"/>
        </w:rPr>
        <w:t>4</w:t>
      </w:r>
      <w:r w:rsidR="00376244" w:rsidRPr="00267ABA">
        <w:rPr>
          <w:rFonts w:ascii="Times New Roman" w:hAnsi="Times New Roman" w:cs="Times New Roman"/>
        </w:rPr>
        <w:t xml:space="preserve">. Проекты межевания </w:t>
      </w:r>
      <w:r w:rsidR="00653C3E" w:rsidRPr="00267ABA">
        <w:rPr>
          <w:rFonts w:ascii="Times New Roman" w:hAnsi="Times New Roman" w:cs="Times New Roman"/>
        </w:rPr>
        <w:t xml:space="preserve">территории </w:t>
      </w:r>
      <w:r w:rsidR="00376244" w:rsidRPr="00267ABA">
        <w:rPr>
          <w:rFonts w:ascii="Times New Roman" w:hAnsi="Times New Roman" w:cs="Times New Roman"/>
        </w:rPr>
        <w:t>как самостоятельные документы могут подготавливаться применительно к территории:</w:t>
      </w:r>
    </w:p>
    <w:p w:rsidR="00376244" w:rsidRPr="00267ABA" w:rsidRDefault="00411AF3" w:rsidP="00CE75A0">
      <w:pPr>
        <w:pStyle w:val="af5"/>
        <w:spacing w:before="0"/>
        <w:ind w:firstLine="709"/>
        <w:rPr>
          <w:rFonts w:ascii="Times New Roman" w:hAnsi="Times New Roman" w:cs="Times New Roman"/>
        </w:rPr>
      </w:pPr>
      <w:r w:rsidRPr="00267ABA">
        <w:rPr>
          <w:rFonts w:ascii="Times New Roman" w:hAnsi="Times New Roman" w:cs="Times New Roman"/>
        </w:rPr>
        <w:t>1) </w:t>
      </w:r>
      <w:r w:rsidR="00376244" w:rsidRPr="00267ABA">
        <w:rPr>
          <w:rFonts w:ascii="Times New Roman" w:hAnsi="Times New Roman" w:cs="Times New Roman"/>
        </w:rPr>
        <w:t>раздел</w:t>
      </w:r>
      <w:r w:rsidR="00653C3E" w:rsidRPr="00267ABA">
        <w:rPr>
          <w:rFonts w:ascii="Times New Roman" w:hAnsi="Times New Roman" w:cs="Times New Roman"/>
        </w:rPr>
        <w:t>е</w:t>
      </w:r>
      <w:r w:rsidR="00376244" w:rsidRPr="00267ABA">
        <w:rPr>
          <w:rFonts w:ascii="Times New Roman" w:hAnsi="Times New Roman" w:cs="Times New Roman"/>
        </w:rPr>
        <w:t>нной на земельные участки;</w:t>
      </w:r>
    </w:p>
    <w:p w:rsidR="00376244" w:rsidRPr="00267ABA" w:rsidRDefault="00411AF3" w:rsidP="00CE75A0">
      <w:pPr>
        <w:pStyle w:val="af5"/>
        <w:spacing w:before="0"/>
        <w:ind w:firstLine="709"/>
        <w:rPr>
          <w:rFonts w:ascii="Times New Roman" w:hAnsi="Times New Roman" w:cs="Times New Roman"/>
        </w:rPr>
      </w:pPr>
      <w:r w:rsidRPr="00267ABA">
        <w:rPr>
          <w:rFonts w:ascii="Times New Roman" w:hAnsi="Times New Roman" w:cs="Times New Roman"/>
        </w:rPr>
        <w:t>2) </w:t>
      </w:r>
      <w:r w:rsidR="00376244" w:rsidRPr="00267ABA">
        <w:rPr>
          <w:rFonts w:ascii="Times New Roman" w:hAnsi="Times New Roman" w:cs="Times New Roman"/>
        </w:rPr>
        <w:t>разделение на земельные участки которой ещ</w:t>
      </w:r>
      <w:r w:rsidR="0047384A" w:rsidRPr="00267ABA">
        <w:rPr>
          <w:rFonts w:ascii="Times New Roman" w:hAnsi="Times New Roman" w:cs="Times New Roman"/>
        </w:rPr>
        <w:t>е</w:t>
      </w:r>
      <w:r w:rsidR="00376244" w:rsidRPr="00267ABA">
        <w:rPr>
          <w:rFonts w:ascii="Times New Roman" w:hAnsi="Times New Roman" w:cs="Times New Roman"/>
        </w:rPr>
        <w:t xml:space="preserve"> не завершено;</w:t>
      </w:r>
    </w:p>
    <w:p w:rsidR="00376244" w:rsidRPr="00267ABA" w:rsidRDefault="00411AF3" w:rsidP="00CE75A0">
      <w:pPr>
        <w:pStyle w:val="af5"/>
        <w:spacing w:before="0"/>
        <w:ind w:firstLine="709"/>
        <w:rPr>
          <w:rFonts w:ascii="Times New Roman" w:hAnsi="Times New Roman" w:cs="Times New Roman"/>
        </w:rPr>
      </w:pPr>
      <w:r w:rsidRPr="00267ABA">
        <w:rPr>
          <w:rFonts w:ascii="Times New Roman" w:hAnsi="Times New Roman" w:cs="Times New Roman"/>
        </w:rPr>
        <w:t>3) </w:t>
      </w:r>
      <w:r w:rsidR="00376244" w:rsidRPr="00267ABA">
        <w:rPr>
          <w:rFonts w:ascii="Times New Roman" w:hAnsi="Times New Roman" w:cs="Times New Roman"/>
        </w:rPr>
        <w:t>для которой требуется изменение ранее установленных границ земельных участков.</w:t>
      </w:r>
    </w:p>
    <w:p w:rsidR="00376244" w:rsidRPr="00267ABA" w:rsidRDefault="00411AF3" w:rsidP="00CE75A0">
      <w:pPr>
        <w:pStyle w:val="af5"/>
        <w:spacing w:before="0"/>
        <w:ind w:firstLine="709"/>
        <w:rPr>
          <w:rFonts w:ascii="Times New Roman" w:hAnsi="Times New Roman" w:cs="Times New Roman"/>
        </w:rPr>
      </w:pPr>
      <w:r w:rsidRPr="00267ABA">
        <w:rPr>
          <w:rFonts w:ascii="Times New Roman" w:hAnsi="Times New Roman" w:cs="Times New Roman"/>
        </w:rPr>
        <w:t>5</w:t>
      </w:r>
      <w:r w:rsidR="00376244" w:rsidRPr="00267ABA">
        <w:rPr>
          <w:rFonts w:ascii="Times New Roman" w:hAnsi="Times New Roman" w:cs="Times New Roman"/>
        </w:rPr>
        <w:t>. Проекты межевания территории до их утверждения подлежат обязательному рассмотрению на публичных слушаниях.</w:t>
      </w:r>
    </w:p>
    <w:p w:rsidR="00376244" w:rsidRPr="00267ABA" w:rsidRDefault="00376244" w:rsidP="00CE75A0">
      <w:pPr>
        <w:ind w:firstLine="709"/>
        <w:jc w:val="both"/>
        <w:rPr>
          <w:rFonts w:ascii="Times New Roman" w:hAnsi="Times New Roman"/>
          <w:sz w:val="24"/>
          <w:szCs w:val="24"/>
          <w:lang w:eastAsia="ru-RU"/>
        </w:rPr>
      </w:pPr>
    </w:p>
    <w:p w:rsidR="00376244" w:rsidRPr="00267ABA" w:rsidRDefault="00376244" w:rsidP="00CE75A0">
      <w:pPr>
        <w:ind w:firstLine="709"/>
        <w:jc w:val="both"/>
        <w:rPr>
          <w:rFonts w:ascii="Times New Roman" w:hAnsi="Times New Roman"/>
          <w:b/>
          <w:sz w:val="24"/>
          <w:szCs w:val="24"/>
          <w:lang w:eastAsia="ru-RU"/>
        </w:rPr>
      </w:pPr>
    </w:p>
    <w:p w:rsidR="00F941FE" w:rsidRPr="00267ABA" w:rsidRDefault="00195825" w:rsidP="00CE75A0">
      <w:pPr>
        <w:jc w:val="center"/>
        <w:rPr>
          <w:rFonts w:ascii="Times New Roman" w:eastAsiaTheme="minorHAnsi" w:hAnsi="Times New Roman"/>
          <w:b/>
          <w:sz w:val="24"/>
          <w:szCs w:val="24"/>
        </w:rPr>
      </w:pPr>
      <w:r w:rsidRPr="00267ABA">
        <w:rPr>
          <w:rFonts w:ascii="Times New Roman" w:hAnsi="Times New Roman"/>
          <w:b/>
          <w:sz w:val="24"/>
          <w:szCs w:val="24"/>
          <w:lang w:eastAsia="ru-RU"/>
        </w:rPr>
        <w:t>ГЛАВА</w:t>
      </w:r>
      <w:r w:rsidR="00F941FE" w:rsidRPr="00267ABA">
        <w:rPr>
          <w:rFonts w:ascii="Times New Roman" w:hAnsi="Times New Roman"/>
          <w:b/>
          <w:sz w:val="24"/>
          <w:szCs w:val="24"/>
          <w:lang w:eastAsia="ru-RU"/>
        </w:rPr>
        <w:t xml:space="preserve"> 4. ПРОВЕДЕНИЕ </w:t>
      </w:r>
      <w:r w:rsidR="00F941FE" w:rsidRPr="00267ABA">
        <w:rPr>
          <w:rFonts w:ascii="Times New Roman" w:eastAsiaTheme="minorHAnsi" w:hAnsi="Times New Roman"/>
          <w:b/>
          <w:sz w:val="24"/>
          <w:szCs w:val="24"/>
        </w:rPr>
        <w:t>ПУБЛИЧНЫХ СЛУШАНИЙ ПО ВОПРОСАМ ЗЕМЛЕПОЛЬЗОВАНИЯ И ЗАСТРОЙКИ</w:t>
      </w:r>
    </w:p>
    <w:p w:rsidR="00F941FE" w:rsidRPr="00267ABA" w:rsidRDefault="00F941FE" w:rsidP="00CE75A0">
      <w:pPr>
        <w:ind w:firstLine="709"/>
        <w:jc w:val="both"/>
        <w:rPr>
          <w:rFonts w:ascii="Times New Roman" w:eastAsiaTheme="minorHAnsi" w:hAnsi="Times New Roman"/>
          <w:sz w:val="24"/>
          <w:szCs w:val="24"/>
        </w:rPr>
      </w:pPr>
    </w:p>
    <w:p w:rsidR="005320BF" w:rsidRPr="00267ABA" w:rsidRDefault="005320BF" w:rsidP="00CE75A0">
      <w:pPr>
        <w:ind w:firstLine="709"/>
        <w:jc w:val="both"/>
        <w:rPr>
          <w:rFonts w:ascii="Times New Roman" w:hAnsi="Times New Roman"/>
          <w:sz w:val="24"/>
          <w:szCs w:val="24"/>
          <w:lang w:eastAsia="ru-RU"/>
        </w:rPr>
      </w:pPr>
      <w:r w:rsidRPr="00267ABA">
        <w:rPr>
          <w:rFonts w:ascii="Times New Roman" w:hAnsi="Times New Roman"/>
          <w:b/>
          <w:sz w:val="24"/>
          <w:szCs w:val="24"/>
          <w:lang w:eastAsia="ru-RU"/>
        </w:rPr>
        <w:t>Стат</w:t>
      </w:r>
      <w:r w:rsidR="0019427C" w:rsidRPr="00267ABA">
        <w:rPr>
          <w:rFonts w:ascii="Times New Roman" w:hAnsi="Times New Roman"/>
          <w:b/>
          <w:sz w:val="24"/>
          <w:szCs w:val="24"/>
          <w:lang w:eastAsia="ru-RU"/>
        </w:rPr>
        <w:t>ья 12</w:t>
      </w:r>
      <w:r w:rsidRPr="00267ABA">
        <w:rPr>
          <w:rFonts w:ascii="Times New Roman" w:hAnsi="Times New Roman"/>
          <w:b/>
          <w:sz w:val="24"/>
          <w:szCs w:val="24"/>
          <w:lang w:eastAsia="ru-RU"/>
        </w:rPr>
        <w:t>.</w:t>
      </w:r>
      <w:r w:rsidR="006E3369" w:rsidRPr="00267ABA">
        <w:rPr>
          <w:rFonts w:ascii="Times New Roman" w:hAnsi="Times New Roman"/>
          <w:b/>
          <w:sz w:val="24"/>
          <w:szCs w:val="24"/>
          <w:lang w:eastAsia="ru-RU"/>
        </w:rPr>
        <w:t xml:space="preserve"> </w:t>
      </w:r>
      <w:r w:rsidRPr="00267ABA">
        <w:rPr>
          <w:rFonts w:ascii="Times New Roman" w:hAnsi="Times New Roman"/>
          <w:sz w:val="24"/>
          <w:szCs w:val="24"/>
          <w:lang w:eastAsia="ru-RU"/>
        </w:rPr>
        <w:t>Общие положения о порядке проведения публичных слушаний.</w:t>
      </w:r>
    </w:p>
    <w:p w:rsidR="0019427C" w:rsidRPr="00267ABA" w:rsidRDefault="0019427C" w:rsidP="00CE75A0">
      <w:pPr>
        <w:ind w:firstLine="709"/>
        <w:jc w:val="both"/>
        <w:rPr>
          <w:rFonts w:ascii="Times New Roman" w:hAnsi="Times New Roman"/>
          <w:sz w:val="24"/>
          <w:szCs w:val="24"/>
          <w:lang w:eastAsia="ru-RU"/>
        </w:rPr>
      </w:pPr>
    </w:p>
    <w:p w:rsidR="005320BF" w:rsidRPr="00267ABA" w:rsidRDefault="005320BF" w:rsidP="00CE75A0">
      <w:pPr>
        <w:pStyle w:val="af5"/>
        <w:spacing w:before="0"/>
        <w:ind w:firstLine="709"/>
        <w:rPr>
          <w:rFonts w:ascii="Times New Roman" w:hAnsi="Times New Roman" w:cs="Times New Roman"/>
        </w:rPr>
      </w:pPr>
      <w:r w:rsidRPr="00267ABA">
        <w:rPr>
          <w:rFonts w:ascii="Times New Roman" w:hAnsi="Times New Roman" w:cs="Times New Roman"/>
        </w:rPr>
        <w:t xml:space="preserve">1. Порядок Проведения публичных слушаний в </w:t>
      </w:r>
      <w:r w:rsidR="00BB5280" w:rsidRPr="00267ABA">
        <w:rPr>
          <w:rFonts w:ascii="Times New Roman" w:hAnsi="Times New Roman" w:cs="Times New Roman"/>
        </w:rPr>
        <w:t>г. Владикавказе</w:t>
      </w:r>
      <w:r w:rsidRPr="00267ABA">
        <w:rPr>
          <w:rFonts w:ascii="Times New Roman" w:hAnsi="Times New Roman" w:cs="Times New Roman"/>
        </w:rPr>
        <w:t xml:space="preserve"> регламентируется Федеральным законом «Об общих принципах организации местного самоуправления в Российской Федерации», Градостроительным кодексом Российской Федерации, Земельным кодексом Российской Федерации, Уставом Муниципального образования </w:t>
      </w:r>
      <w:r w:rsidR="003C3F49" w:rsidRPr="00267ABA">
        <w:rPr>
          <w:rFonts w:ascii="Times New Roman" w:hAnsi="Times New Roman" w:cs="Times New Roman"/>
        </w:rPr>
        <w:t>г.</w:t>
      </w:r>
      <w:r w:rsidR="00D26A8C" w:rsidRPr="00267ABA">
        <w:rPr>
          <w:rFonts w:ascii="Times New Roman" w:hAnsi="Times New Roman" w:cs="Times New Roman"/>
        </w:rPr>
        <w:t> </w:t>
      </w:r>
      <w:r w:rsidR="003C3F49" w:rsidRPr="00267ABA">
        <w:rPr>
          <w:rFonts w:ascii="Times New Roman" w:hAnsi="Times New Roman" w:cs="Times New Roman"/>
        </w:rPr>
        <w:t xml:space="preserve">Владикавказ </w:t>
      </w:r>
      <w:r w:rsidRPr="00267ABA">
        <w:rPr>
          <w:rFonts w:ascii="Times New Roman" w:hAnsi="Times New Roman" w:cs="Times New Roman"/>
        </w:rPr>
        <w:t>и решен</w:t>
      </w:r>
      <w:r w:rsidR="00D26A8C" w:rsidRPr="00267ABA">
        <w:rPr>
          <w:rFonts w:ascii="Times New Roman" w:hAnsi="Times New Roman" w:cs="Times New Roman"/>
        </w:rPr>
        <w:t>иями Собрания представителей г. </w:t>
      </w:r>
      <w:r w:rsidRPr="00267ABA">
        <w:rPr>
          <w:rFonts w:ascii="Times New Roman" w:hAnsi="Times New Roman" w:cs="Times New Roman"/>
        </w:rPr>
        <w:t>Владикавказа.</w:t>
      </w:r>
    </w:p>
    <w:p w:rsidR="005320BF" w:rsidRPr="00267ABA" w:rsidRDefault="005320BF" w:rsidP="00CE75A0">
      <w:pPr>
        <w:pStyle w:val="af5"/>
        <w:spacing w:before="0"/>
        <w:ind w:firstLine="709"/>
        <w:rPr>
          <w:rFonts w:ascii="Times New Roman" w:hAnsi="Times New Roman" w:cs="Times New Roman"/>
        </w:rPr>
      </w:pPr>
      <w:r w:rsidRPr="00267ABA">
        <w:rPr>
          <w:rFonts w:ascii="Times New Roman" w:hAnsi="Times New Roman" w:cs="Times New Roman"/>
        </w:rPr>
        <w:t>2. Процедура публичных слушаний позволяет реализовать  права жителей города на осуществление местного самоуправления посредством участия в публичных слушаниях.</w:t>
      </w:r>
    </w:p>
    <w:p w:rsidR="005320BF" w:rsidRPr="00267ABA" w:rsidRDefault="005320BF" w:rsidP="00CE75A0">
      <w:pPr>
        <w:pStyle w:val="af5"/>
        <w:spacing w:before="0"/>
        <w:ind w:firstLine="709"/>
        <w:rPr>
          <w:rFonts w:ascii="Times New Roman" w:hAnsi="Times New Roman" w:cs="Times New Roman"/>
        </w:rPr>
      </w:pPr>
      <w:r w:rsidRPr="00267ABA">
        <w:rPr>
          <w:rFonts w:ascii="Times New Roman" w:hAnsi="Times New Roman" w:cs="Times New Roman"/>
        </w:rPr>
        <w:t>3. На всех публичных слушаниях вправе присутствовать представители средств массовой информации.</w:t>
      </w:r>
    </w:p>
    <w:p w:rsidR="005320BF" w:rsidRPr="00267ABA" w:rsidRDefault="005320BF" w:rsidP="00CE75A0">
      <w:pPr>
        <w:pStyle w:val="af5"/>
        <w:spacing w:before="0"/>
        <w:ind w:firstLine="709"/>
        <w:rPr>
          <w:rFonts w:ascii="Times New Roman" w:hAnsi="Times New Roman" w:cs="Times New Roman"/>
        </w:rPr>
      </w:pPr>
      <w:r w:rsidRPr="00267ABA">
        <w:rPr>
          <w:rFonts w:ascii="Times New Roman" w:hAnsi="Times New Roman" w:cs="Times New Roman"/>
        </w:rPr>
        <w:t>4. Жители города и правообладатели объектов недвижимости участвуют в публичных слушаниях непосредственно.</w:t>
      </w:r>
    </w:p>
    <w:p w:rsidR="00F941FE" w:rsidRPr="00267ABA" w:rsidRDefault="00F941FE" w:rsidP="00CE75A0">
      <w:pPr>
        <w:pStyle w:val="af5"/>
        <w:spacing w:before="0"/>
        <w:ind w:firstLine="709"/>
        <w:rPr>
          <w:rFonts w:ascii="Times New Roman" w:hAnsi="Times New Roman" w:cs="Times New Roman"/>
        </w:rPr>
      </w:pPr>
      <w:r w:rsidRPr="00267ABA">
        <w:rPr>
          <w:rFonts w:ascii="Times New Roman" w:hAnsi="Times New Roman" w:cs="Times New Roman"/>
        </w:rPr>
        <w:t>5. В обязательном порядке на публичные слушания выносятся следующие вопросы:</w:t>
      </w:r>
    </w:p>
    <w:p w:rsidR="00F941FE" w:rsidRPr="00267ABA" w:rsidRDefault="00F941FE" w:rsidP="00CE75A0">
      <w:pPr>
        <w:pStyle w:val="a3"/>
        <w:numPr>
          <w:ilvl w:val="0"/>
          <w:numId w:val="13"/>
        </w:numPr>
        <w:autoSpaceDE w:val="0"/>
        <w:autoSpaceDN w:val="0"/>
        <w:adjustRightInd w:val="0"/>
        <w:ind w:left="0" w:firstLine="709"/>
        <w:contextualSpacing w:val="0"/>
        <w:jc w:val="both"/>
        <w:rPr>
          <w:rFonts w:eastAsiaTheme="minorHAnsi"/>
        </w:rPr>
      </w:pPr>
      <w:r w:rsidRPr="00267ABA">
        <w:rPr>
          <w:rFonts w:eastAsiaTheme="minorHAnsi"/>
        </w:rPr>
        <w:t>проект Генерального плана города, проекты о внесении изменений в Генеральный план города;</w:t>
      </w:r>
    </w:p>
    <w:p w:rsidR="00F941FE" w:rsidRPr="00267ABA" w:rsidRDefault="00F941FE" w:rsidP="00CE75A0">
      <w:pPr>
        <w:pStyle w:val="a3"/>
        <w:numPr>
          <w:ilvl w:val="0"/>
          <w:numId w:val="13"/>
        </w:numPr>
        <w:autoSpaceDE w:val="0"/>
        <w:autoSpaceDN w:val="0"/>
        <w:adjustRightInd w:val="0"/>
        <w:ind w:left="0" w:firstLine="709"/>
        <w:contextualSpacing w:val="0"/>
        <w:jc w:val="both"/>
        <w:rPr>
          <w:rFonts w:eastAsiaTheme="minorHAnsi"/>
        </w:rPr>
      </w:pPr>
      <w:r w:rsidRPr="00267ABA">
        <w:rPr>
          <w:rFonts w:eastAsiaTheme="minorHAnsi"/>
        </w:rPr>
        <w:lastRenderedPageBreak/>
        <w:t xml:space="preserve">проект </w:t>
      </w:r>
      <w:r w:rsidR="00D26A8C" w:rsidRPr="00267ABA">
        <w:rPr>
          <w:rFonts w:eastAsiaTheme="minorHAnsi"/>
        </w:rPr>
        <w:t>Правил</w:t>
      </w:r>
      <w:r w:rsidRPr="00267ABA">
        <w:rPr>
          <w:rFonts w:eastAsiaTheme="minorHAnsi"/>
        </w:rPr>
        <w:t xml:space="preserve">, проекты о внесении изменений в </w:t>
      </w:r>
      <w:r w:rsidR="00D26A8C" w:rsidRPr="00267ABA">
        <w:rPr>
          <w:rFonts w:eastAsiaTheme="minorHAnsi"/>
        </w:rPr>
        <w:t>Правила</w:t>
      </w:r>
      <w:r w:rsidRPr="00267ABA">
        <w:rPr>
          <w:rFonts w:eastAsiaTheme="minorHAnsi"/>
        </w:rPr>
        <w:t>;</w:t>
      </w:r>
    </w:p>
    <w:p w:rsidR="00F941FE" w:rsidRPr="00267ABA" w:rsidRDefault="00F941FE" w:rsidP="00CE75A0">
      <w:pPr>
        <w:pStyle w:val="a3"/>
        <w:numPr>
          <w:ilvl w:val="0"/>
          <w:numId w:val="13"/>
        </w:numPr>
        <w:autoSpaceDE w:val="0"/>
        <w:autoSpaceDN w:val="0"/>
        <w:adjustRightInd w:val="0"/>
        <w:ind w:left="0" w:firstLine="709"/>
        <w:contextualSpacing w:val="0"/>
        <w:jc w:val="both"/>
        <w:rPr>
          <w:rFonts w:eastAsiaTheme="minorHAnsi"/>
        </w:rPr>
      </w:pPr>
      <w:r w:rsidRPr="00267ABA">
        <w:rPr>
          <w:rFonts w:eastAsiaTheme="minorHAnsi"/>
        </w:rPr>
        <w:t>проекты планировки территории и проекты о внесении изменений в проекты планировки территории;</w:t>
      </w:r>
    </w:p>
    <w:p w:rsidR="00F941FE" w:rsidRPr="00267ABA" w:rsidRDefault="00F941FE" w:rsidP="00CE75A0">
      <w:pPr>
        <w:pStyle w:val="a3"/>
        <w:numPr>
          <w:ilvl w:val="0"/>
          <w:numId w:val="13"/>
        </w:numPr>
        <w:autoSpaceDE w:val="0"/>
        <w:autoSpaceDN w:val="0"/>
        <w:adjustRightInd w:val="0"/>
        <w:ind w:left="0" w:firstLine="709"/>
        <w:contextualSpacing w:val="0"/>
        <w:jc w:val="both"/>
        <w:rPr>
          <w:rFonts w:eastAsiaTheme="minorHAnsi"/>
        </w:rPr>
      </w:pPr>
      <w:r w:rsidRPr="00267ABA">
        <w:rPr>
          <w:rFonts w:eastAsiaTheme="minorHAnsi"/>
        </w:rPr>
        <w:t>проекты межевания территории и проекты о внесении изменений в проекты межевания территории;</w:t>
      </w:r>
    </w:p>
    <w:p w:rsidR="00F941FE" w:rsidRPr="00267ABA" w:rsidRDefault="00F941FE" w:rsidP="00CE75A0">
      <w:pPr>
        <w:pStyle w:val="a3"/>
        <w:numPr>
          <w:ilvl w:val="0"/>
          <w:numId w:val="13"/>
        </w:numPr>
        <w:autoSpaceDE w:val="0"/>
        <w:autoSpaceDN w:val="0"/>
        <w:adjustRightInd w:val="0"/>
        <w:ind w:left="0" w:firstLine="709"/>
        <w:contextualSpacing w:val="0"/>
        <w:jc w:val="both"/>
        <w:rPr>
          <w:rFonts w:eastAsiaTheme="minorHAnsi"/>
        </w:rPr>
      </w:pPr>
      <w:r w:rsidRPr="00267ABA">
        <w:rPr>
          <w:rFonts w:eastAsiaTheme="minorHAnsi"/>
        </w:rPr>
        <w:t>проект решения о предоставлении разрешения на условно разрешенный вид использования земельного участка или объекта капитального строительства;</w:t>
      </w:r>
    </w:p>
    <w:p w:rsidR="00F941FE" w:rsidRPr="00267ABA" w:rsidRDefault="00F941FE" w:rsidP="00CE75A0">
      <w:pPr>
        <w:pStyle w:val="a3"/>
        <w:numPr>
          <w:ilvl w:val="0"/>
          <w:numId w:val="13"/>
        </w:numPr>
        <w:autoSpaceDE w:val="0"/>
        <w:autoSpaceDN w:val="0"/>
        <w:adjustRightInd w:val="0"/>
        <w:ind w:left="0" w:firstLine="709"/>
        <w:contextualSpacing w:val="0"/>
        <w:jc w:val="both"/>
        <w:rPr>
          <w:rFonts w:eastAsiaTheme="minorHAnsi"/>
        </w:rPr>
      </w:pPr>
      <w:r w:rsidRPr="00267ABA">
        <w:rPr>
          <w:rFonts w:eastAsiaTheme="minorHAnsi"/>
        </w:rPr>
        <w:t>проект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p w:rsidR="005320BF" w:rsidRPr="00267ABA" w:rsidRDefault="005320BF" w:rsidP="00CE75A0">
      <w:pPr>
        <w:pStyle w:val="af5"/>
        <w:spacing w:before="0"/>
        <w:ind w:firstLine="709"/>
        <w:rPr>
          <w:rFonts w:ascii="Times New Roman" w:hAnsi="Times New Roman" w:cs="Times New Roman"/>
        </w:rPr>
      </w:pPr>
      <w:r w:rsidRPr="00267ABA">
        <w:rPr>
          <w:rFonts w:ascii="Times New Roman" w:hAnsi="Times New Roman" w:cs="Times New Roman"/>
        </w:rPr>
        <w:t>6. Мнение жителей города, выявленное в ходе публичных слушаний, носит для органов местного самоуправления рекомендательный характер.</w:t>
      </w:r>
    </w:p>
    <w:p w:rsidR="005320BF" w:rsidRPr="00267ABA" w:rsidRDefault="005320BF" w:rsidP="00CE75A0">
      <w:pPr>
        <w:ind w:firstLine="709"/>
        <w:jc w:val="both"/>
        <w:rPr>
          <w:rFonts w:ascii="Times New Roman" w:hAnsi="Times New Roman"/>
          <w:sz w:val="24"/>
          <w:szCs w:val="24"/>
          <w:lang w:eastAsia="ru-RU"/>
        </w:rPr>
      </w:pPr>
    </w:p>
    <w:p w:rsidR="00D26A8C" w:rsidRPr="00267ABA" w:rsidRDefault="00D26A8C" w:rsidP="00CE75A0">
      <w:pPr>
        <w:ind w:firstLine="709"/>
        <w:jc w:val="both"/>
        <w:rPr>
          <w:rFonts w:ascii="Times New Roman" w:hAnsi="Times New Roman"/>
          <w:sz w:val="24"/>
          <w:szCs w:val="24"/>
          <w:lang w:eastAsia="ru-RU"/>
        </w:rPr>
      </w:pPr>
    </w:p>
    <w:p w:rsidR="000D2174" w:rsidRPr="00267ABA" w:rsidRDefault="00195825" w:rsidP="00CE75A0">
      <w:pPr>
        <w:jc w:val="center"/>
        <w:rPr>
          <w:rFonts w:ascii="Times New Roman" w:eastAsiaTheme="minorHAnsi" w:hAnsi="Times New Roman"/>
          <w:b/>
          <w:sz w:val="24"/>
          <w:szCs w:val="24"/>
        </w:rPr>
      </w:pPr>
      <w:r w:rsidRPr="00267ABA">
        <w:rPr>
          <w:rFonts w:ascii="Times New Roman" w:hAnsi="Times New Roman"/>
          <w:b/>
          <w:sz w:val="24"/>
          <w:szCs w:val="24"/>
          <w:lang w:eastAsia="ru-RU"/>
        </w:rPr>
        <w:t>ГЛАВА</w:t>
      </w:r>
      <w:r w:rsidR="000D2174" w:rsidRPr="00267ABA">
        <w:rPr>
          <w:rFonts w:ascii="Times New Roman" w:hAnsi="Times New Roman"/>
          <w:b/>
          <w:sz w:val="24"/>
          <w:szCs w:val="24"/>
          <w:lang w:eastAsia="ru-RU"/>
        </w:rPr>
        <w:t xml:space="preserve"> 5. </w:t>
      </w:r>
      <w:r w:rsidR="000D2174" w:rsidRPr="00267ABA">
        <w:rPr>
          <w:rFonts w:ascii="Times New Roman" w:eastAsiaTheme="minorHAnsi" w:hAnsi="Times New Roman"/>
          <w:b/>
          <w:sz w:val="24"/>
          <w:szCs w:val="24"/>
        </w:rPr>
        <w:t>ВНЕСЕНИЕ ИЗМЕНЕНИЙ В ПРАВИЛА</w:t>
      </w:r>
      <w:r w:rsidR="00E53F2F" w:rsidRPr="00267ABA">
        <w:rPr>
          <w:rFonts w:ascii="Times New Roman" w:eastAsiaTheme="minorHAnsi" w:hAnsi="Times New Roman"/>
          <w:b/>
          <w:sz w:val="24"/>
          <w:szCs w:val="24"/>
        </w:rPr>
        <w:t xml:space="preserve"> ЗЕМЛЕПОЛЬЗОВАНИЯ И ЗАСТРОЙКИ ГОРОДА</w:t>
      </w:r>
    </w:p>
    <w:p w:rsidR="000D2174" w:rsidRPr="00267ABA" w:rsidRDefault="000D2174" w:rsidP="00CE75A0">
      <w:pPr>
        <w:ind w:firstLine="709"/>
        <w:jc w:val="both"/>
        <w:rPr>
          <w:rFonts w:ascii="Times New Roman" w:eastAsiaTheme="minorHAnsi" w:hAnsi="Times New Roman"/>
          <w:sz w:val="24"/>
          <w:szCs w:val="24"/>
        </w:rPr>
      </w:pPr>
    </w:p>
    <w:p w:rsidR="00243505" w:rsidRPr="00267ABA" w:rsidRDefault="000D2174" w:rsidP="00CE75A0">
      <w:pPr>
        <w:ind w:firstLine="709"/>
        <w:jc w:val="both"/>
        <w:rPr>
          <w:rFonts w:ascii="Times New Roman" w:hAnsi="Times New Roman"/>
          <w:b/>
          <w:sz w:val="24"/>
          <w:szCs w:val="24"/>
        </w:rPr>
      </w:pPr>
      <w:r w:rsidRPr="00267ABA">
        <w:rPr>
          <w:rFonts w:ascii="Times New Roman" w:hAnsi="Times New Roman"/>
          <w:b/>
          <w:sz w:val="24"/>
          <w:szCs w:val="24"/>
          <w:lang w:eastAsia="ru-RU"/>
        </w:rPr>
        <w:t>Статья 1</w:t>
      </w:r>
      <w:r w:rsidR="000358EA" w:rsidRPr="00267ABA">
        <w:rPr>
          <w:rFonts w:ascii="Times New Roman" w:hAnsi="Times New Roman"/>
          <w:b/>
          <w:sz w:val="24"/>
          <w:szCs w:val="24"/>
          <w:lang w:eastAsia="ru-RU"/>
        </w:rPr>
        <w:t>3</w:t>
      </w:r>
      <w:r w:rsidRPr="00267ABA">
        <w:rPr>
          <w:rFonts w:ascii="Times New Roman" w:hAnsi="Times New Roman"/>
          <w:b/>
          <w:sz w:val="24"/>
          <w:szCs w:val="24"/>
          <w:lang w:eastAsia="ru-RU"/>
        </w:rPr>
        <w:t xml:space="preserve">. </w:t>
      </w:r>
      <w:bookmarkStart w:id="2" w:name="_toc1238"/>
      <w:bookmarkStart w:id="3" w:name="_Toc157247916"/>
      <w:bookmarkStart w:id="4" w:name="_Toc176362909"/>
      <w:bookmarkStart w:id="5" w:name="_Toc201421661"/>
      <w:bookmarkEnd w:id="2"/>
      <w:r w:rsidR="00243505" w:rsidRPr="00267ABA">
        <w:rPr>
          <w:rFonts w:ascii="Times New Roman" w:hAnsi="Times New Roman"/>
          <w:sz w:val="24"/>
          <w:szCs w:val="24"/>
        </w:rPr>
        <w:t xml:space="preserve">Действия </w:t>
      </w:r>
      <w:r w:rsidR="00E53F2F" w:rsidRPr="00267ABA">
        <w:rPr>
          <w:rFonts w:ascii="Times New Roman" w:hAnsi="Times New Roman"/>
          <w:sz w:val="24"/>
          <w:szCs w:val="24"/>
        </w:rPr>
        <w:t>п</w:t>
      </w:r>
      <w:r w:rsidR="00243505" w:rsidRPr="00267ABA">
        <w:rPr>
          <w:rFonts w:ascii="Times New Roman" w:hAnsi="Times New Roman"/>
          <w:sz w:val="24"/>
          <w:szCs w:val="24"/>
        </w:rPr>
        <w:t>равил</w:t>
      </w:r>
      <w:r w:rsidR="00E53F2F" w:rsidRPr="00267ABA">
        <w:rPr>
          <w:rFonts w:ascii="Times New Roman" w:hAnsi="Times New Roman"/>
          <w:sz w:val="24"/>
          <w:szCs w:val="24"/>
        </w:rPr>
        <w:t xml:space="preserve"> землепользования и застройки города</w:t>
      </w:r>
      <w:r w:rsidR="00243505" w:rsidRPr="00267ABA">
        <w:rPr>
          <w:rFonts w:ascii="Times New Roman" w:hAnsi="Times New Roman"/>
          <w:sz w:val="24"/>
          <w:szCs w:val="24"/>
        </w:rPr>
        <w:t xml:space="preserve"> по отношению к правам, возникшим до их введения</w:t>
      </w:r>
      <w:bookmarkEnd w:id="3"/>
      <w:bookmarkEnd w:id="4"/>
      <w:bookmarkEnd w:id="5"/>
      <w:r w:rsidR="00243505" w:rsidRPr="00267ABA">
        <w:rPr>
          <w:rFonts w:ascii="Times New Roman" w:hAnsi="Times New Roman"/>
          <w:sz w:val="24"/>
          <w:szCs w:val="24"/>
        </w:rPr>
        <w:t>.</w:t>
      </w:r>
    </w:p>
    <w:p w:rsidR="000358EA" w:rsidRPr="00267ABA" w:rsidRDefault="000358EA" w:rsidP="00CE75A0">
      <w:pPr>
        <w:ind w:firstLine="709"/>
        <w:jc w:val="both"/>
        <w:rPr>
          <w:rFonts w:ascii="Times New Roman" w:hAnsi="Times New Roman"/>
          <w:b/>
          <w:sz w:val="24"/>
          <w:szCs w:val="24"/>
        </w:rPr>
      </w:pPr>
    </w:p>
    <w:p w:rsidR="00243505" w:rsidRPr="00267ABA" w:rsidRDefault="00243505" w:rsidP="00CE75A0">
      <w:pPr>
        <w:pStyle w:val="af5"/>
        <w:spacing w:before="0"/>
        <w:ind w:firstLine="709"/>
        <w:rPr>
          <w:rFonts w:ascii="Times New Roman" w:hAnsi="Times New Roman" w:cs="Times New Roman"/>
        </w:rPr>
      </w:pPr>
      <w:r w:rsidRPr="00267ABA">
        <w:rPr>
          <w:rFonts w:ascii="Times New Roman" w:hAnsi="Times New Roman" w:cs="Times New Roman"/>
        </w:rPr>
        <w:t>1. Принятые до введения в действие настоящих Правил нормативные правовые акты органов местного самоуправления г</w:t>
      </w:r>
      <w:r w:rsidR="00127765" w:rsidRPr="00267ABA">
        <w:rPr>
          <w:rFonts w:ascii="Times New Roman" w:hAnsi="Times New Roman" w:cs="Times New Roman"/>
        </w:rPr>
        <w:t>. </w:t>
      </w:r>
      <w:r w:rsidRPr="00267ABA">
        <w:rPr>
          <w:rFonts w:ascii="Times New Roman" w:hAnsi="Times New Roman" w:cs="Times New Roman"/>
        </w:rPr>
        <w:t>Владикавказа по вопросам землепользования и застройки применяются в части, не противоречащей настоящим Правилам, за исключением случаев, указанных в части 2 и 3 настоящей статьи.</w:t>
      </w:r>
    </w:p>
    <w:p w:rsidR="00243505" w:rsidRPr="00267ABA" w:rsidRDefault="00243505" w:rsidP="00CE75A0">
      <w:pPr>
        <w:pStyle w:val="af5"/>
        <w:spacing w:before="0"/>
        <w:ind w:firstLine="709"/>
        <w:rPr>
          <w:rFonts w:ascii="Times New Roman" w:hAnsi="Times New Roman" w:cs="Times New Roman"/>
        </w:rPr>
      </w:pPr>
      <w:r w:rsidRPr="00267ABA">
        <w:rPr>
          <w:rFonts w:ascii="Times New Roman" w:hAnsi="Times New Roman" w:cs="Times New Roman"/>
        </w:rPr>
        <w:t>2. Виды разреш</w:t>
      </w:r>
      <w:r w:rsidR="0047384A" w:rsidRPr="00267ABA">
        <w:rPr>
          <w:rFonts w:ascii="Times New Roman" w:hAnsi="Times New Roman" w:cs="Times New Roman"/>
        </w:rPr>
        <w:t>е</w:t>
      </w:r>
      <w:r w:rsidRPr="00267ABA">
        <w:rPr>
          <w:rFonts w:ascii="Times New Roman" w:hAnsi="Times New Roman" w:cs="Times New Roman"/>
        </w:rPr>
        <w:t>нного использования земельных участков, установленные нормативными актами органов местного самоуправления, и действующие на момент вступления в силу настоящих Правил, являются действительными</w:t>
      </w:r>
      <w:r w:rsidR="00127765" w:rsidRPr="00267ABA">
        <w:rPr>
          <w:rFonts w:ascii="Times New Roman" w:hAnsi="Times New Roman" w:cs="Times New Roman"/>
        </w:rPr>
        <w:t>, если это не противоречит действующему законодательству.</w:t>
      </w:r>
    </w:p>
    <w:p w:rsidR="00127765" w:rsidRPr="00267ABA" w:rsidRDefault="00243505" w:rsidP="00CE75A0">
      <w:pPr>
        <w:pStyle w:val="af5"/>
        <w:spacing w:before="0"/>
        <w:ind w:firstLine="709"/>
        <w:rPr>
          <w:rFonts w:ascii="Times New Roman" w:hAnsi="Times New Roman" w:cs="Times New Roman"/>
        </w:rPr>
      </w:pPr>
      <w:r w:rsidRPr="00267ABA">
        <w:rPr>
          <w:rFonts w:ascii="Times New Roman" w:hAnsi="Times New Roman" w:cs="Times New Roman"/>
        </w:rPr>
        <w:t>3. Требования к параметрам использования объектов капитального строительства и земельных участков, установленные в градостроительных планах, утвержд</w:t>
      </w:r>
      <w:r w:rsidR="0047384A" w:rsidRPr="00267ABA">
        <w:rPr>
          <w:rFonts w:ascii="Times New Roman" w:hAnsi="Times New Roman" w:cs="Times New Roman"/>
        </w:rPr>
        <w:t>е</w:t>
      </w:r>
      <w:r w:rsidRPr="00267ABA">
        <w:rPr>
          <w:rFonts w:ascii="Times New Roman" w:hAnsi="Times New Roman" w:cs="Times New Roman"/>
        </w:rPr>
        <w:t>нных до вступления в силу настоящих Правил, являются действительными</w:t>
      </w:r>
      <w:r w:rsidR="00127765" w:rsidRPr="00267ABA">
        <w:rPr>
          <w:rFonts w:ascii="Times New Roman" w:hAnsi="Times New Roman" w:cs="Times New Roman"/>
        </w:rPr>
        <w:t>, если это не противоречит действующему законодательству.</w:t>
      </w:r>
    </w:p>
    <w:p w:rsidR="0022466B" w:rsidRPr="00267ABA" w:rsidRDefault="00243505" w:rsidP="00CE75A0">
      <w:pPr>
        <w:pStyle w:val="af5"/>
        <w:spacing w:before="0"/>
        <w:ind w:firstLine="709"/>
        <w:rPr>
          <w:rFonts w:ascii="Times New Roman" w:hAnsi="Times New Roman" w:cs="Times New Roman"/>
        </w:rPr>
      </w:pPr>
      <w:r w:rsidRPr="00267ABA">
        <w:rPr>
          <w:rFonts w:ascii="Times New Roman" w:hAnsi="Times New Roman" w:cs="Times New Roman"/>
        </w:rPr>
        <w:t xml:space="preserve">4. </w:t>
      </w:r>
      <w:r w:rsidR="00127765" w:rsidRPr="00267ABA">
        <w:rPr>
          <w:rFonts w:ascii="Times New Roman" w:eastAsiaTheme="minorHAnsi" w:hAnsi="Times New Roman"/>
        </w:rPr>
        <w:t>Виды разрешенного использования объектов капитального строительства и земельных участков, тождественные Классификатору, а также предельные параметры разрешенного строительства, реконструкции объектов капитального строительства, установленные в документации по планировке территории</w:t>
      </w:r>
      <w:r w:rsidR="0022466B" w:rsidRPr="00267ABA">
        <w:rPr>
          <w:rFonts w:ascii="Times New Roman" w:eastAsiaTheme="minorHAnsi" w:hAnsi="Times New Roman"/>
        </w:rPr>
        <w:t>,</w:t>
      </w:r>
      <w:r w:rsidR="0022466B" w:rsidRPr="00267ABA">
        <w:rPr>
          <w:rFonts w:ascii="Times New Roman" w:hAnsi="Times New Roman" w:cs="Times New Roman"/>
        </w:rPr>
        <w:t xml:space="preserve"> разработанной в соответствии с заданиями Управления архитектуры и градостроительства г. Владикавказа, выданными до принятия настоящих Правил являются действительными в том случае, если по указанным проектам в срок до 31 декабря 2009г. получены положительные заключения Управлением архитектуры и градостроительства г. Владикавказа  в соответствии с ч. 4 ст. 46 Градостроительного кодекса Российской Федерации до вступления в силу настоящих Правил. </w:t>
      </w:r>
    </w:p>
    <w:p w:rsidR="00127765" w:rsidRPr="00267ABA" w:rsidRDefault="00127765" w:rsidP="00CE75A0">
      <w:pPr>
        <w:autoSpaceDE w:val="0"/>
        <w:autoSpaceDN w:val="0"/>
        <w:adjustRightInd w:val="0"/>
        <w:jc w:val="both"/>
        <w:rPr>
          <w:rFonts w:ascii="Times New Roman" w:eastAsiaTheme="minorHAnsi" w:hAnsi="Times New Roman"/>
          <w:sz w:val="24"/>
          <w:szCs w:val="24"/>
        </w:rPr>
      </w:pPr>
    </w:p>
    <w:p w:rsidR="00127765" w:rsidRPr="00267ABA" w:rsidRDefault="00127765" w:rsidP="00CE75A0">
      <w:pPr>
        <w:pStyle w:val="af5"/>
        <w:spacing w:before="0"/>
        <w:ind w:firstLine="709"/>
        <w:rPr>
          <w:rFonts w:ascii="Times New Roman" w:hAnsi="Times New Roman" w:cs="Times New Roman"/>
        </w:rPr>
      </w:pPr>
    </w:p>
    <w:p w:rsidR="00243505" w:rsidRPr="00267ABA" w:rsidRDefault="00243505" w:rsidP="00CE75A0">
      <w:pPr>
        <w:pStyle w:val="af5"/>
        <w:spacing w:before="0"/>
        <w:ind w:firstLine="709"/>
        <w:rPr>
          <w:rFonts w:ascii="Times New Roman" w:hAnsi="Times New Roman" w:cs="Times New Roman"/>
        </w:rPr>
      </w:pPr>
      <w:r w:rsidRPr="00267ABA">
        <w:rPr>
          <w:rFonts w:ascii="Times New Roman" w:hAnsi="Times New Roman" w:cs="Times New Roman"/>
        </w:rPr>
        <w:t>5. Объекты капитального строительства, существовавшие на законных основаниях до вступления в силу настоящих Правил, или до вступления в силу изменений в настоящие Правила являются несоответствующими настоящим Правилам в случаях, когда эти объекты:</w:t>
      </w:r>
    </w:p>
    <w:p w:rsidR="00243505" w:rsidRPr="00267ABA" w:rsidRDefault="00243505" w:rsidP="00CE75A0">
      <w:pPr>
        <w:pStyle w:val="1590"/>
        <w:spacing w:before="0"/>
        <w:ind w:left="0" w:firstLine="709"/>
        <w:rPr>
          <w:rFonts w:ascii="Times New Roman" w:hAnsi="Times New Roman" w:cs="Times New Roman"/>
          <w:szCs w:val="24"/>
        </w:rPr>
      </w:pPr>
      <w:r w:rsidRPr="00267ABA">
        <w:rPr>
          <w:rFonts w:ascii="Times New Roman" w:hAnsi="Times New Roman" w:cs="Times New Roman"/>
          <w:szCs w:val="24"/>
        </w:rPr>
        <w:t xml:space="preserve">1) имеют вид, виды использования, которые не предусмотрены как разрешенные для соответствующих территориальных зон, указанных в статье </w:t>
      </w:r>
      <w:r w:rsidR="002777E6" w:rsidRPr="00267ABA">
        <w:rPr>
          <w:rFonts w:ascii="Times New Roman" w:hAnsi="Times New Roman" w:cs="Times New Roman"/>
          <w:szCs w:val="24"/>
        </w:rPr>
        <w:t>23</w:t>
      </w:r>
      <w:r w:rsidRPr="00267ABA">
        <w:rPr>
          <w:rFonts w:ascii="Times New Roman" w:hAnsi="Times New Roman" w:cs="Times New Roman"/>
          <w:szCs w:val="24"/>
        </w:rPr>
        <w:t xml:space="preserve"> Правил;</w:t>
      </w:r>
    </w:p>
    <w:p w:rsidR="00243505" w:rsidRPr="00267ABA" w:rsidRDefault="00243505" w:rsidP="00CE75A0">
      <w:pPr>
        <w:pStyle w:val="1590"/>
        <w:spacing w:before="0"/>
        <w:ind w:left="0" w:firstLine="709"/>
        <w:rPr>
          <w:rFonts w:ascii="Times New Roman" w:hAnsi="Times New Roman" w:cs="Times New Roman"/>
          <w:szCs w:val="24"/>
        </w:rPr>
      </w:pPr>
      <w:r w:rsidRPr="00267ABA">
        <w:rPr>
          <w:rFonts w:ascii="Times New Roman" w:hAnsi="Times New Roman" w:cs="Times New Roman"/>
          <w:szCs w:val="24"/>
        </w:rPr>
        <w:lastRenderedPageBreak/>
        <w:t xml:space="preserve">2) имеют вид, виды использования, которые поименованы как разрешенные для соответствующих территориальных зон, но расположены в зонах с особыми условиями использования территорий, указанными в статье </w:t>
      </w:r>
      <w:r w:rsidR="002777E6" w:rsidRPr="00267ABA">
        <w:rPr>
          <w:rFonts w:ascii="Times New Roman" w:hAnsi="Times New Roman" w:cs="Times New Roman"/>
          <w:szCs w:val="24"/>
        </w:rPr>
        <w:t>24</w:t>
      </w:r>
      <w:r w:rsidRPr="00267ABA">
        <w:rPr>
          <w:rFonts w:ascii="Times New Roman" w:hAnsi="Times New Roman" w:cs="Times New Roman"/>
          <w:szCs w:val="24"/>
        </w:rPr>
        <w:t xml:space="preserve"> Правил;</w:t>
      </w:r>
    </w:p>
    <w:p w:rsidR="00243505" w:rsidRPr="00267ABA" w:rsidRDefault="00243505" w:rsidP="00CE75A0">
      <w:pPr>
        <w:pStyle w:val="1590"/>
        <w:spacing w:before="0"/>
        <w:ind w:left="0" w:firstLine="709"/>
        <w:rPr>
          <w:rFonts w:ascii="Times New Roman" w:hAnsi="Times New Roman" w:cs="Times New Roman"/>
          <w:szCs w:val="24"/>
        </w:rPr>
      </w:pPr>
      <w:r w:rsidRPr="00267ABA">
        <w:rPr>
          <w:rFonts w:ascii="Times New Roman" w:hAnsi="Times New Roman" w:cs="Times New Roman"/>
          <w:szCs w:val="24"/>
        </w:rPr>
        <w:t xml:space="preserve">3) имеют параметры не соответствующие предельным </w:t>
      </w:r>
      <w:r w:rsidR="0022466B" w:rsidRPr="00267ABA">
        <w:rPr>
          <w:rFonts w:ascii="Times New Roman" w:hAnsi="Times New Roman" w:cs="Times New Roman"/>
          <w:szCs w:val="24"/>
        </w:rPr>
        <w:t xml:space="preserve">параметрам </w:t>
      </w:r>
      <w:r w:rsidR="0022466B" w:rsidRPr="00267ABA">
        <w:rPr>
          <w:rFonts w:ascii="Times New Roman" w:eastAsiaTheme="minorHAnsi" w:hAnsi="Times New Roman"/>
          <w:szCs w:val="24"/>
        </w:rPr>
        <w:t>разрешенного строительства, реконструкции объектов капитального строительства</w:t>
      </w:r>
      <w:r w:rsidRPr="00267ABA">
        <w:rPr>
          <w:rFonts w:ascii="Times New Roman" w:hAnsi="Times New Roman" w:cs="Times New Roman"/>
          <w:szCs w:val="24"/>
        </w:rPr>
        <w:t>, установленным применительно к соответствующим зонам.</w:t>
      </w:r>
    </w:p>
    <w:p w:rsidR="00243505" w:rsidRPr="00267ABA" w:rsidRDefault="00243505" w:rsidP="00CE75A0">
      <w:pPr>
        <w:pStyle w:val="af5"/>
        <w:spacing w:before="0"/>
        <w:ind w:firstLine="709"/>
        <w:rPr>
          <w:rFonts w:ascii="Times New Roman" w:hAnsi="Times New Roman" w:cs="Times New Roman"/>
        </w:rPr>
      </w:pPr>
      <w:r w:rsidRPr="00267ABA">
        <w:rPr>
          <w:rFonts w:ascii="Times New Roman" w:hAnsi="Times New Roman" w:cs="Times New Roman"/>
        </w:rPr>
        <w:t>6. Правовым актом Главы администрации местного самоуправления г.</w:t>
      </w:r>
      <w:r w:rsidR="0022466B" w:rsidRPr="00267ABA">
        <w:rPr>
          <w:rFonts w:ascii="Times New Roman" w:hAnsi="Times New Roman" w:cs="Times New Roman"/>
        </w:rPr>
        <w:t> </w:t>
      </w:r>
      <w:r w:rsidRPr="00267ABA">
        <w:rPr>
          <w:rFonts w:ascii="Times New Roman" w:hAnsi="Times New Roman" w:cs="Times New Roman"/>
        </w:rPr>
        <w:t xml:space="preserve">Владикавказ может быть придан статус несоответствия градостроительным регламентам производственных и иных объектов, чьи санитарно-защитные зоны распространяются за пределы территориальной зоны расположения этих объектов и (или) функционирование которых наносит несоразмерный ущерб владельцам соседних объектов недвижимости, то есть значительно снижается стоимость этих объектов. </w:t>
      </w:r>
    </w:p>
    <w:p w:rsidR="00243505" w:rsidRPr="00267ABA" w:rsidRDefault="00243505" w:rsidP="00CE75A0">
      <w:pPr>
        <w:pStyle w:val="312"/>
        <w:tabs>
          <w:tab w:val="clear" w:pos="2340"/>
          <w:tab w:val="left" w:pos="2268"/>
        </w:tabs>
        <w:spacing w:before="0" w:after="0"/>
        <w:jc w:val="both"/>
        <w:rPr>
          <w:b w:val="0"/>
          <w:szCs w:val="24"/>
        </w:rPr>
      </w:pPr>
      <w:bookmarkStart w:id="6" w:name="_toc1247"/>
      <w:bookmarkStart w:id="7" w:name="_toc1267"/>
      <w:bookmarkStart w:id="8" w:name="_Toc157247918"/>
      <w:bookmarkStart w:id="9" w:name="_Toc176362911"/>
      <w:bookmarkStart w:id="10" w:name="_Toc201421662"/>
      <w:bookmarkEnd w:id="6"/>
      <w:bookmarkEnd w:id="7"/>
    </w:p>
    <w:p w:rsidR="00243505" w:rsidRPr="00267ABA" w:rsidRDefault="00243505" w:rsidP="00CE75A0">
      <w:pPr>
        <w:pStyle w:val="312"/>
        <w:tabs>
          <w:tab w:val="clear" w:pos="2340"/>
          <w:tab w:val="left" w:pos="2268"/>
        </w:tabs>
        <w:spacing w:before="0" w:after="0"/>
        <w:jc w:val="both"/>
        <w:rPr>
          <w:b w:val="0"/>
          <w:szCs w:val="24"/>
        </w:rPr>
      </w:pPr>
      <w:r w:rsidRPr="00267ABA">
        <w:rPr>
          <w:szCs w:val="24"/>
        </w:rPr>
        <w:t xml:space="preserve">Статья </w:t>
      </w:r>
      <w:r w:rsidR="000358EA" w:rsidRPr="00267ABA">
        <w:rPr>
          <w:szCs w:val="24"/>
        </w:rPr>
        <w:t>1</w:t>
      </w:r>
      <w:r w:rsidR="00E53F2F" w:rsidRPr="00267ABA">
        <w:rPr>
          <w:szCs w:val="24"/>
        </w:rPr>
        <w:t>4</w:t>
      </w:r>
      <w:r w:rsidRPr="00267ABA">
        <w:rPr>
          <w:szCs w:val="24"/>
        </w:rPr>
        <w:t>.</w:t>
      </w:r>
      <w:r w:rsidRPr="00267ABA">
        <w:rPr>
          <w:b w:val="0"/>
          <w:szCs w:val="24"/>
        </w:rPr>
        <w:t xml:space="preserve"> Внесение изменений в </w:t>
      </w:r>
      <w:bookmarkEnd w:id="8"/>
      <w:bookmarkEnd w:id="9"/>
      <w:bookmarkEnd w:id="10"/>
      <w:r w:rsidR="0022466B" w:rsidRPr="00267ABA">
        <w:rPr>
          <w:b w:val="0"/>
          <w:szCs w:val="24"/>
        </w:rPr>
        <w:t>Правила.</w:t>
      </w:r>
    </w:p>
    <w:p w:rsidR="000358EA" w:rsidRPr="00267ABA" w:rsidRDefault="000358EA" w:rsidP="00CE75A0">
      <w:pPr>
        <w:pStyle w:val="312"/>
        <w:tabs>
          <w:tab w:val="clear" w:pos="2340"/>
          <w:tab w:val="left" w:pos="2268"/>
        </w:tabs>
        <w:spacing w:before="0" w:after="0"/>
        <w:jc w:val="both"/>
        <w:rPr>
          <w:b w:val="0"/>
          <w:szCs w:val="24"/>
        </w:rPr>
      </w:pPr>
    </w:p>
    <w:p w:rsidR="00243505" w:rsidRPr="00267ABA" w:rsidRDefault="00243505" w:rsidP="00CE75A0">
      <w:pPr>
        <w:pStyle w:val="af5"/>
        <w:spacing w:before="0"/>
        <w:ind w:firstLine="709"/>
        <w:rPr>
          <w:rFonts w:ascii="Times New Roman" w:hAnsi="Times New Roman" w:cs="Times New Roman"/>
        </w:rPr>
      </w:pPr>
      <w:r w:rsidRPr="00267ABA">
        <w:rPr>
          <w:rFonts w:ascii="Times New Roman" w:hAnsi="Times New Roman" w:cs="Times New Roman"/>
        </w:rPr>
        <w:t>Внесение изменений в настоящие Правила производится в соответствии с порядком, установленным стать</w:t>
      </w:r>
      <w:r w:rsidR="0047384A" w:rsidRPr="00267ABA">
        <w:rPr>
          <w:rFonts w:ascii="Times New Roman" w:hAnsi="Times New Roman" w:cs="Times New Roman"/>
        </w:rPr>
        <w:t>е</w:t>
      </w:r>
      <w:r w:rsidRPr="00267ABA">
        <w:rPr>
          <w:rFonts w:ascii="Times New Roman" w:hAnsi="Times New Roman" w:cs="Times New Roman"/>
        </w:rPr>
        <w:t>й 33 Градостроительного кодекса Российской Федерации.</w:t>
      </w:r>
    </w:p>
    <w:p w:rsidR="00740C36" w:rsidRPr="00267ABA" w:rsidRDefault="00740C36" w:rsidP="00CE75A0">
      <w:pPr>
        <w:pStyle w:val="af5"/>
        <w:spacing w:before="0"/>
        <w:ind w:firstLine="709"/>
        <w:rPr>
          <w:rFonts w:ascii="Times New Roman" w:hAnsi="Times New Roman" w:cs="Times New Roman"/>
        </w:rPr>
      </w:pPr>
    </w:p>
    <w:p w:rsidR="00740C36" w:rsidRPr="00267ABA" w:rsidRDefault="00740C36" w:rsidP="00CE75A0">
      <w:pPr>
        <w:ind w:firstLine="709"/>
        <w:jc w:val="both"/>
        <w:rPr>
          <w:rFonts w:ascii="Times New Roman" w:hAnsi="Times New Roman"/>
          <w:sz w:val="24"/>
          <w:szCs w:val="24"/>
          <w:lang w:eastAsia="ru-RU"/>
        </w:rPr>
      </w:pPr>
      <w:r w:rsidRPr="00267ABA">
        <w:rPr>
          <w:rFonts w:ascii="Times New Roman" w:hAnsi="Times New Roman"/>
          <w:b/>
          <w:sz w:val="24"/>
          <w:szCs w:val="24"/>
          <w:lang w:eastAsia="ru-RU"/>
        </w:rPr>
        <w:t>Статья 15.</w:t>
      </w:r>
      <w:r w:rsidRPr="00267ABA">
        <w:rPr>
          <w:rFonts w:ascii="Times New Roman" w:hAnsi="Times New Roman"/>
          <w:sz w:val="24"/>
          <w:szCs w:val="24"/>
          <w:lang w:eastAsia="ru-RU"/>
        </w:rPr>
        <w:t xml:space="preserve"> В</w:t>
      </w:r>
      <w:r w:rsidRPr="00267ABA">
        <w:rPr>
          <w:rFonts w:ascii="Times New Roman" w:hAnsi="Times New Roman"/>
          <w:sz w:val="24"/>
          <w:szCs w:val="24"/>
        </w:rPr>
        <w:t>несение изменений в границы зон с особыми условиями использования территорий</w:t>
      </w:r>
    </w:p>
    <w:p w:rsidR="00740C36" w:rsidRPr="00267ABA" w:rsidRDefault="00740C36" w:rsidP="00CE75A0">
      <w:pPr>
        <w:ind w:firstLine="709"/>
        <w:jc w:val="both"/>
        <w:rPr>
          <w:rFonts w:ascii="Times New Roman" w:hAnsi="Times New Roman"/>
          <w:sz w:val="24"/>
          <w:szCs w:val="24"/>
          <w:lang w:eastAsia="ru-RU"/>
        </w:rPr>
      </w:pPr>
    </w:p>
    <w:p w:rsidR="00740C36" w:rsidRPr="00267ABA" w:rsidRDefault="00740C36" w:rsidP="00CE75A0">
      <w:pPr>
        <w:pStyle w:val="af5"/>
        <w:spacing w:before="0"/>
        <w:ind w:firstLine="709"/>
        <w:rPr>
          <w:rFonts w:ascii="Times New Roman" w:hAnsi="Times New Roman" w:cs="Times New Roman"/>
        </w:rPr>
      </w:pPr>
      <w:r w:rsidRPr="00267ABA">
        <w:rPr>
          <w:rFonts w:ascii="Times New Roman" w:hAnsi="Times New Roman" w:cs="Times New Roman"/>
        </w:rPr>
        <w:t xml:space="preserve">1. В случае внесения изменений в границы зон с особыми условиями использования территорий лицо, заинтересованное в отображении таких изменений, либо уполномоченный орган, ответственный за регулирование использования таких зон, уведомляет Комиссию о внесении соответствующих изменений и в течение пяти дней с такого уведомления представляет в Комиссию документы, подтверждающие правомочность внесения таких изменений. Комиссия в течение тридцати дней принимает решение об отображении указанных изменений на </w:t>
      </w:r>
      <w:r w:rsidR="0022466B" w:rsidRPr="00267ABA">
        <w:rPr>
          <w:rFonts w:ascii="Times New Roman" w:hAnsi="Times New Roman"/>
        </w:rPr>
        <w:t xml:space="preserve">Карта границ зон с особыми условиями использования территорий, границ </w:t>
      </w:r>
      <w:r w:rsidR="0022466B" w:rsidRPr="00267ABA">
        <w:rPr>
          <w:rFonts w:ascii="Times New Roman" w:eastAsiaTheme="minorHAnsi" w:hAnsi="Times New Roman"/>
        </w:rPr>
        <w:t xml:space="preserve">территорий объектов культурного наследия. </w:t>
      </w:r>
      <w:r w:rsidRPr="00267ABA">
        <w:rPr>
          <w:rFonts w:ascii="Times New Roman" w:hAnsi="Times New Roman" w:cs="Times New Roman"/>
        </w:rPr>
        <w:t>Управление архитектуры и градостроительства администр</w:t>
      </w:r>
      <w:r w:rsidR="0022466B" w:rsidRPr="00267ABA">
        <w:rPr>
          <w:rFonts w:ascii="Times New Roman" w:hAnsi="Times New Roman" w:cs="Times New Roman"/>
        </w:rPr>
        <w:t>ации местного самоуправления г. </w:t>
      </w:r>
      <w:r w:rsidRPr="00267ABA">
        <w:rPr>
          <w:rFonts w:ascii="Times New Roman" w:hAnsi="Times New Roman" w:cs="Times New Roman"/>
        </w:rPr>
        <w:t xml:space="preserve">Владикавказа в течение десяти дней с момента принятия решения обеспечивает внесение изменений в </w:t>
      </w:r>
      <w:r w:rsidR="0022466B" w:rsidRPr="00267ABA">
        <w:rPr>
          <w:rFonts w:ascii="Times New Roman" w:hAnsi="Times New Roman"/>
        </w:rPr>
        <w:t xml:space="preserve">Карту границ зон с особыми условиями использования территорий, границ </w:t>
      </w:r>
      <w:r w:rsidR="0022466B" w:rsidRPr="00267ABA">
        <w:rPr>
          <w:rFonts w:ascii="Times New Roman" w:eastAsiaTheme="minorHAnsi" w:hAnsi="Times New Roman"/>
        </w:rPr>
        <w:t>территорий объектов культурного наследия</w:t>
      </w:r>
      <w:r w:rsidRPr="00267ABA">
        <w:rPr>
          <w:rFonts w:ascii="Times New Roman" w:hAnsi="Times New Roman" w:cs="Times New Roman"/>
        </w:rPr>
        <w:t xml:space="preserve"> и публикацию таких изменений в порядке, аналогичном порядку публикации изменений в Правила.</w:t>
      </w:r>
    </w:p>
    <w:p w:rsidR="00740C36" w:rsidRPr="00267ABA" w:rsidRDefault="00740C36" w:rsidP="00CE75A0">
      <w:pPr>
        <w:pStyle w:val="af5"/>
        <w:spacing w:before="0"/>
        <w:ind w:firstLine="709"/>
        <w:rPr>
          <w:rFonts w:ascii="Times New Roman" w:hAnsi="Times New Roman" w:cs="Times New Roman"/>
        </w:rPr>
      </w:pPr>
    </w:p>
    <w:p w:rsidR="00243505" w:rsidRPr="00267ABA" w:rsidRDefault="00243505" w:rsidP="00CE75A0">
      <w:pPr>
        <w:pStyle w:val="312"/>
        <w:tabs>
          <w:tab w:val="clear" w:pos="2340"/>
          <w:tab w:val="left" w:pos="2268"/>
        </w:tabs>
        <w:spacing w:before="0" w:after="0"/>
        <w:jc w:val="both"/>
        <w:rPr>
          <w:b w:val="0"/>
          <w:szCs w:val="24"/>
        </w:rPr>
      </w:pPr>
      <w:bookmarkStart w:id="11" w:name="_toc1280"/>
      <w:bookmarkStart w:id="12" w:name="_toc1294"/>
      <w:bookmarkStart w:id="13" w:name="_toc1298"/>
      <w:bookmarkStart w:id="14" w:name="_Toc157247921"/>
      <w:bookmarkStart w:id="15" w:name="_Toc176362914"/>
      <w:bookmarkStart w:id="16" w:name="_Toc201421663"/>
      <w:bookmarkEnd w:id="11"/>
      <w:bookmarkEnd w:id="12"/>
      <w:bookmarkEnd w:id="13"/>
    </w:p>
    <w:p w:rsidR="000358EA" w:rsidRPr="00267ABA" w:rsidRDefault="00195825" w:rsidP="00CE75A0">
      <w:pPr>
        <w:jc w:val="center"/>
        <w:rPr>
          <w:rFonts w:ascii="Times New Roman" w:eastAsiaTheme="minorHAnsi" w:hAnsi="Times New Roman"/>
          <w:b/>
          <w:sz w:val="24"/>
          <w:szCs w:val="24"/>
        </w:rPr>
      </w:pPr>
      <w:r w:rsidRPr="00267ABA">
        <w:rPr>
          <w:rFonts w:ascii="Times New Roman" w:hAnsi="Times New Roman"/>
          <w:b/>
          <w:sz w:val="24"/>
          <w:szCs w:val="24"/>
          <w:lang w:eastAsia="ru-RU"/>
        </w:rPr>
        <w:t>ГЛАВА</w:t>
      </w:r>
      <w:r w:rsidR="000358EA" w:rsidRPr="00267ABA">
        <w:rPr>
          <w:rFonts w:ascii="Times New Roman" w:hAnsi="Times New Roman"/>
          <w:b/>
          <w:sz w:val="24"/>
          <w:szCs w:val="24"/>
          <w:lang w:eastAsia="ru-RU"/>
        </w:rPr>
        <w:t xml:space="preserve"> 6. </w:t>
      </w:r>
      <w:r w:rsidR="000358EA" w:rsidRPr="00267ABA">
        <w:rPr>
          <w:rFonts w:ascii="Times New Roman" w:eastAsiaTheme="minorHAnsi" w:hAnsi="Times New Roman"/>
          <w:b/>
          <w:sz w:val="24"/>
          <w:szCs w:val="24"/>
        </w:rPr>
        <w:t>РЕГУЛИРОВАНИЕ ИНЫХ ВОПРОСОВ ЗЕМЛЕПОЛЬЗОВАНИЯ И ЗАСТРОЙКИ</w:t>
      </w:r>
    </w:p>
    <w:p w:rsidR="000358EA" w:rsidRPr="00267ABA" w:rsidRDefault="000358EA" w:rsidP="00CE75A0">
      <w:pPr>
        <w:autoSpaceDE w:val="0"/>
        <w:autoSpaceDN w:val="0"/>
        <w:adjustRightInd w:val="0"/>
        <w:ind w:firstLine="709"/>
        <w:jc w:val="both"/>
        <w:rPr>
          <w:rFonts w:ascii="Times New Roman" w:eastAsiaTheme="minorHAnsi" w:hAnsi="Times New Roman"/>
          <w:b/>
          <w:bCs/>
          <w:sz w:val="24"/>
          <w:szCs w:val="24"/>
        </w:rPr>
      </w:pPr>
    </w:p>
    <w:p w:rsidR="00E53F2F" w:rsidRPr="00267ABA" w:rsidRDefault="00E53F2F" w:rsidP="00CE75A0">
      <w:pPr>
        <w:ind w:firstLine="709"/>
        <w:jc w:val="both"/>
        <w:rPr>
          <w:rFonts w:ascii="Times New Roman" w:hAnsi="Times New Roman"/>
          <w:sz w:val="24"/>
          <w:szCs w:val="24"/>
          <w:lang w:eastAsia="ru-RU"/>
        </w:rPr>
      </w:pPr>
      <w:r w:rsidRPr="00267ABA">
        <w:rPr>
          <w:rFonts w:ascii="Times New Roman" w:hAnsi="Times New Roman"/>
          <w:b/>
          <w:sz w:val="24"/>
          <w:szCs w:val="24"/>
          <w:lang w:eastAsia="ru-RU"/>
        </w:rPr>
        <w:t>Статья 1</w:t>
      </w:r>
      <w:r w:rsidR="00740C36" w:rsidRPr="00267ABA">
        <w:rPr>
          <w:rFonts w:ascii="Times New Roman" w:hAnsi="Times New Roman"/>
          <w:b/>
          <w:sz w:val="24"/>
          <w:szCs w:val="24"/>
          <w:lang w:eastAsia="ru-RU"/>
        </w:rPr>
        <w:t>6</w:t>
      </w:r>
      <w:r w:rsidRPr="00267ABA">
        <w:rPr>
          <w:rFonts w:ascii="Times New Roman" w:hAnsi="Times New Roman"/>
          <w:b/>
          <w:sz w:val="24"/>
          <w:szCs w:val="24"/>
          <w:lang w:eastAsia="ru-RU"/>
        </w:rPr>
        <w:t>.</w:t>
      </w:r>
      <w:r w:rsidRPr="00267ABA">
        <w:rPr>
          <w:rFonts w:ascii="Times New Roman" w:hAnsi="Times New Roman"/>
          <w:sz w:val="24"/>
          <w:szCs w:val="24"/>
          <w:lang w:eastAsia="ru-RU"/>
        </w:rPr>
        <w:t xml:space="preserve"> Отклонение от предельных параметров разрешенного строительства, реконструкции объектов капитального строительства.</w:t>
      </w:r>
    </w:p>
    <w:p w:rsidR="00E53F2F" w:rsidRPr="00267ABA" w:rsidRDefault="00E53F2F" w:rsidP="00CE75A0">
      <w:pPr>
        <w:ind w:firstLine="709"/>
        <w:jc w:val="both"/>
        <w:rPr>
          <w:rFonts w:ascii="Times New Roman" w:hAnsi="Times New Roman"/>
          <w:sz w:val="24"/>
          <w:szCs w:val="24"/>
          <w:lang w:eastAsia="ru-RU"/>
        </w:rPr>
      </w:pPr>
    </w:p>
    <w:p w:rsidR="00E53F2F" w:rsidRPr="00267ABA" w:rsidRDefault="00E53F2F" w:rsidP="00CE75A0">
      <w:pPr>
        <w:pStyle w:val="af5"/>
        <w:spacing w:before="0"/>
        <w:ind w:firstLine="709"/>
        <w:rPr>
          <w:rFonts w:ascii="Times New Roman" w:hAnsi="Times New Roman" w:cs="Times New Roman"/>
        </w:rPr>
      </w:pPr>
      <w:r w:rsidRPr="00267ABA">
        <w:rPr>
          <w:rFonts w:ascii="Times New Roman" w:hAnsi="Times New Roman" w:cs="Times New Roman"/>
        </w:rPr>
        <w:t>1. Земельные участки или объекты капитального строительства, виды разрешенного использования, предельные параметры которых не соответствуют градостроительному регламенту, могут использоваться без установления срока приведения их в соответствие с градостроительным регламентом, за исключением случаев, если использование таких земельных участков и объектов капитального строительства опасно для жизни или здоровья человека, для окружающей среды, объектов культурного наследия.</w:t>
      </w:r>
    </w:p>
    <w:p w:rsidR="00E53F2F" w:rsidRPr="00267ABA" w:rsidRDefault="00E53F2F" w:rsidP="00CE75A0">
      <w:pPr>
        <w:pStyle w:val="af5"/>
        <w:spacing w:before="0"/>
        <w:ind w:firstLine="709"/>
        <w:rPr>
          <w:rFonts w:ascii="Times New Roman" w:hAnsi="Times New Roman" w:cs="Times New Roman"/>
        </w:rPr>
      </w:pPr>
      <w:r w:rsidRPr="00267ABA">
        <w:rPr>
          <w:rFonts w:ascii="Times New Roman" w:hAnsi="Times New Roman" w:cs="Times New Roman"/>
        </w:rPr>
        <w:t>2. Все изменения объектов, указанных в части 1 настоящей статьи, осуществляемые путем изменения видов и интенсивности их использования, их параметров, могут производиться только в целях приведения их в соответствие с настоящими Правилами.</w:t>
      </w:r>
    </w:p>
    <w:p w:rsidR="00E53F2F" w:rsidRPr="00267ABA" w:rsidRDefault="00E53F2F" w:rsidP="00CE75A0">
      <w:pPr>
        <w:pStyle w:val="af5"/>
        <w:spacing w:before="0"/>
        <w:ind w:firstLine="709"/>
        <w:rPr>
          <w:rFonts w:ascii="Times New Roman" w:hAnsi="Times New Roman" w:cs="Times New Roman"/>
        </w:rPr>
      </w:pPr>
      <w:r w:rsidRPr="00267ABA">
        <w:rPr>
          <w:rFonts w:ascii="Times New Roman" w:hAnsi="Times New Roman" w:cs="Times New Roman"/>
        </w:rPr>
        <w:lastRenderedPageBreak/>
        <w:t xml:space="preserve">3. Не допускается увеличивать площадь и строительный объем объектов капитального строительства, </w:t>
      </w:r>
      <w:r w:rsidR="004A5A1E" w:rsidRPr="00267ABA">
        <w:rPr>
          <w:rFonts w:ascii="Times New Roman" w:hAnsi="Times New Roman" w:cs="Times New Roman"/>
        </w:rPr>
        <w:t>имеющих</w:t>
      </w:r>
      <w:r w:rsidRPr="00267ABA">
        <w:rPr>
          <w:rFonts w:ascii="Times New Roman" w:hAnsi="Times New Roman" w:cs="Times New Roman"/>
        </w:rPr>
        <w:t xml:space="preserve"> виды использования, не разреш</w:t>
      </w:r>
      <w:r w:rsidR="0047384A" w:rsidRPr="00267ABA">
        <w:rPr>
          <w:rFonts w:ascii="Times New Roman" w:hAnsi="Times New Roman" w:cs="Times New Roman"/>
        </w:rPr>
        <w:t>е</w:t>
      </w:r>
      <w:r w:rsidRPr="00267ABA">
        <w:rPr>
          <w:rFonts w:ascii="Times New Roman" w:hAnsi="Times New Roman" w:cs="Times New Roman"/>
        </w:rPr>
        <w:t>нные для данной территориальной зоны, либо те, которые поименованы как разрешенные для соот</w:t>
      </w:r>
      <w:r w:rsidR="004A5A1E" w:rsidRPr="00267ABA">
        <w:rPr>
          <w:rFonts w:ascii="Times New Roman" w:hAnsi="Times New Roman" w:cs="Times New Roman"/>
        </w:rPr>
        <w:t xml:space="preserve">ветствующих территориальных зон, указанных в </w:t>
      </w:r>
      <w:r w:rsidRPr="00267ABA">
        <w:rPr>
          <w:rFonts w:ascii="Times New Roman" w:hAnsi="Times New Roman" w:cs="Times New Roman"/>
        </w:rPr>
        <w:t>глав</w:t>
      </w:r>
      <w:r w:rsidR="004A5A1E" w:rsidRPr="00267ABA">
        <w:rPr>
          <w:rFonts w:ascii="Times New Roman" w:hAnsi="Times New Roman" w:cs="Times New Roman"/>
        </w:rPr>
        <w:t>е</w:t>
      </w:r>
      <w:r w:rsidRPr="00267ABA">
        <w:rPr>
          <w:rFonts w:ascii="Times New Roman" w:hAnsi="Times New Roman" w:cs="Times New Roman"/>
        </w:rPr>
        <w:t xml:space="preserve"> </w:t>
      </w:r>
      <w:r w:rsidR="004A5A1E" w:rsidRPr="00267ABA">
        <w:rPr>
          <w:rFonts w:ascii="Times New Roman" w:hAnsi="Times New Roman" w:cs="Times New Roman"/>
        </w:rPr>
        <w:t>8</w:t>
      </w:r>
      <w:r w:rsidRPr="00267ABA">
        <w:rPr>
          <w:rFonts w:ascii="Times New Roman" w:hAnsi="Times New Roman" w:cs="Times New Roman"/>
        </w:rPr>
        <w:t xml:space="preserve"> Правил, но расположены в зонах с особыми условиями использования территории, в пределах которых не предусмотрено размещение соответствующих объектов.</w:t>
      </w:r>
    </w:p>
    <w:p w:rsidR="00E53F2F" w:rsidRPr="00267ABA" w:rsidRDefault="00E53F2F" w:rsidP="00CE75A0">
      <w:pPr>
        <w:pStyle w:val="af5"/>
        <w:spacing w:before="0"/>
        <w:ind w:firstLine="709"/>
        <w:rPr>
          <w:rFonts w:ascii="Times New Roman" w:hAnsi="Times New Roman" w:cs="Times New Roman"/>
        </w:rPr>
      </w:pPr>
      <w:r w:rsidRPr="00267ABA">
        <w:rPr>
          <w:rFonts w:ascii="Times New Roman" w:hAnsi="Times New Roman" w:cs="Times New Roman"/>
        </w:rPr>
        <w:t>4. На объектах, которые имеют вид, виды использования, не разреш</w:t>
      </w:r>
      <w:r w:rsidR="0047384A" w:rsidRPr="00267ABA">
        <w:rPr>
          <w:rFonts w:ascii="Times New Roman" w:hAnsi="Times New Roman" w:cs="Times New Roman"/>
        </w:rPr>
        <w:t>е</w:t>
      </w:r>
      <w:r w:rsidRPr="00267ABA">
        <w:rPr>
          <w:rFonts w:ascii="Times New Roman" w:hAnsi="Times New Roman" w:cs="Times New Roman"/>
        </w:rPr>
        <w:t>нные для данной зоны, не допускается увеличивать объемы и интенсивность производственной деятельности без приведения используемой технологии в соответствие с требованиями безопасности - экологическими, санитарно-гигиеническими, противопожарными, гражданской обороны и предупреждения чрезвычайных ситуаций, иными требованиями безопасности, устанавливаемыми техническими регламентами.</w:t>
      </w:r>
    </w:p>
    <w:p w:rsidR="00E53F2F" w:rsidRPr="00267ABA" w:rsidRDefault="00E53F2F" w:rsidP="00CE75A0">
      <w:pPr>
        <w:pStyle w:val="af5"/>
        <w:spacing w:before="0"/>
        <w:ind w:firstLine="709"/>
        <w:rPr>
          <w:rFonts w:ascii="Times New Roman" w:hAnsi="Times New Roman" w:cs="Times New Roman"/>
        </w:rPr>
      </w:pPr>
      <w:r w:rsidRPr="00267ABA">
        <w:rPr>
          <w:rFonts w:ascii="Times New Roman" w:hAnsi="Times New Roman" w:cs="Times New Roman"/>
        </w:rPr>
        <w:t>5. Объекты недвижимости, несоответствующие настоящим Правилам по предельным параметрам, затрудняющие или блокирующие возможность прохода, проезда, имеющие превышение площади и высоты по сравнению с разрешенными пределами и т.д., могут  поддерживаться и использоваться при условии, что эти действия не увеличивают степень несоответствия этих объектов настоящим Правилам. Действия по отношению к указанным объектам, выполняемые на основе разрешений на строительство, должны быть направлены на устранение несоответствия таких объектов настоящим Правилам.</w:t>
      </w:r>
    </w:p>
    <w:p w:rsidR="00E53F2F" w:rsidRPr="00267ABA" w:rsidRDefault="00E53F2F" w:rsidP="00CE75A0">
      <w:pPr>
        <w:pStyle w:val="af5"/>
        <w:spacing w:before="0"/>
        <w:ind w:firstLine="709"/>
        <w:rPr>
          <w:rFonts w:ascii="Times New Roman" w:hAnsi="Times New Roman" w:cs="Times New Roman"/>
        </w:rPr>
      </w:pPr>
      <w:r w:rsidRPr="00267ABA">
        <w:rPr>
          <w:rFonts w:ascii="Times New Roman" w:hAnsi="Times New Roman" w:cs="Times New Roman"/>
        </w:rPr>
        <w:t>6. Несоответствующий вид использования недвижимости не может быть замен</w:t>
      </w:r>
      <w:r w:rsidR="0047384A" w:rsidRPr="00267ABA">
        <w:rPr>
          <w:rFonts w:ascii="Times New Roman" w:hAnsi="Times New Roman" w:cs="Times New Roman"/>
        </w:rPr>
        <w:t>е</w:t>
      </w:r>
      <w:r w:rsidRPr="00267ABA">
        <w:rPr>
          <w:rFonts w:ascii="Times New Roman" w:hAnsi="Times New Roman" w:cs="Times New Roman"/>
        </w:rPr>
        <w:t>н на иной несоответствующий вид использования.</w:t>
      </w:r>
    </w:p>
    <w:p w:rsidR="00E53F2F" w:rsidRPr="00267ABA" w:rsidRDefault="00E53F2F" w:rsidP="00CE75A0">
      <w:pPr>
        <w:ind w:firstLine="709"/>
        <w:jc w:val="both"/>
        <w:rPr>
          <w:rFonts w:ascii="Times New Roman" w:hAnsi="Times New Roman"/>
          <w:sz w:val="24"/>
          <w:szCs w:val="24"/>
          <w:lang w:eastAsia="ru-RU"/>
        </w:rPr>
      </w:pPr>
    </w:p>
    <w:p w:rsidR="00E53F2F" w:rsidRPr="00267ABA" w:rsidRDefault="00E53F2F" w:rsidP="00CE75A0">
      <w:pPr>
        <w:ind w:firstLine="709"/>
        <w:jc w:val="both"/>
        <w:rPr>
          <w:rFonts w:ascii="Times New Roman" w:hAnsi="Times New Roman"/>
          <w:sz w:val="24"/>
          <w:szCs w:val="24"/>
          <w:lang w:eastAsia="ru-RU"/>
        </w:rPr>
      </w:pPr>
      <w:r w:rsidRPr="00267ABA">
        <w:rPr>
          <w:rFonts w:ascii="Times New Roman" w:hAnsi="Times New Roman"/>
          <w:b/>
          <w:sz w:val="24"/>
          <w:szCs w:val="24"/>
          <w:lang w:eastAsia="ru-RU"/>
        </w:rPr>
        <w:t>Статья 1</w:t>
      </w:r>
      <w:r w:rsidR="00740C36" w:rsidRPr="00267ABA">
        <w:rPr>
          <w:rFonts w:ascii="Times New Roman" w:hAnsi="Times New Roman"/>
          <w:b/>
          <w:sz w:val="24"/>
          <w:szCs w:val="24"/>
          <w:lang w:eastAsia="ru-RU"/>
        </w:rPr>
        <w:t>7</w:t>
      </w:r>
      <w:r w:rsidRPr="00267ABA">
        <w:rPr>
          <w:rFonts w:ascii="Times New Roman" w:hAnsi="Times New Roman"/>
          <w:b/>
          <w:sz w:val="24"/>
          <w:szCs w:val="24"/>
          <w:lang w:eastAsia="ru-RU"/>
        </w:rPr>
        <w:t>.</w:t>
      </w:r>
      <w:r w:rsidRPr="00267ABA">
        <w:rPr>
          <w:rFonts w:ascii="Times New Roman" w:hAnsi="Times New Roman"/>
          <w:sz w:val="24"/>
          <w:szCs w:val="24"/>
          <w:lang w:eastAsia="ru-RU"/>
        </w:rPr>
        <w:t xml:space="preserve"> Контроль над  использованием объектов капитального строительства и земельных участков.</w:t>
      </w:r>
    </w:p>
    <w:p w:rsidR="00E53F2F" w:rsidRPr="00267ABA" w:rsidRDefault="00E53F2F" w:rsidP="00CE75A0">
      <w:pPr>
        <w:ind w:firstLine="709"/>
        <w:jc w:val="both"/>
        <w:rPr>
          <w:rFonts w:ascii="Times New Roman" w:hAnsi="Times New Roman"/>
          <w:sz w:val="24"/>
          <w:szCs w:val="24"/>
          <w:lang w:eastAsia="ru-RU"/>
        </w:rPr>
      </w:pPr>
    </w:p>
    <w:p w:rsidR="00E53F2F" w:rsidRPr="00267ABA" w:rsidRDefault="00E53F2F" w:rsidP="00CE75A0">
      <w:pPr>
        <w:pStyle w:val="af5"/>
        <w:spacing w:before="0"/>
        <w:ind w:firstLine="709"/>
        <w:rPr>
          <w:rFonts w:ascii="Times New Roman" w:hAnsi="Times New Roman" w:cs="Times New Roman"/>
        </w:rPr>
      </w:pPr>
      <w:r w:rsidRPr="00267ABA">
        <w:rPr>
          <w:rFonts w:ascii="Times New Roman" w:hAnsi="Times New Roman" w:cs="Times New Roman"/>
        </w:rPr>
        <w:t>1. Контроль за использованием объектов капитального строительства и земельных участков осуществляют должностные лица надзорных и контролирующих органов, которым в соответствии с законодательством предоставлены такие полномочия.</w:t>
      </w:r>
    </w:p>
    <w:p w:rsidR="00E53F2F" w:rsidRPr="00267ABA" w:rsidRDefault="00E53F2F" w:rsidP="00CE75A0">
      <w:pPr>
        <w:pStyle w:val="312"/>
        <w:tabs>
          <w:tab w:val="clear" w:pos="2340"/>
          <w:tab w:val="left" w:pos="2268"/>
        </w:tabs>
        <w:spacing w:before="0" w:after="0"/>
        <w:jc w:val="both"/>
        <w:rPr>
          <w:b w:val="0"/>
          <w:szCs w:val="24"/>
        </w:rPr>
      </w:pPr>
      <w:r w:rsidRPr="00267ABA">
        <w:rPr>
          <w:b w:val="0"/>
          <w:szCs w:val="24"/>
        </w:rPr>
        <w:t>2. Правообладатели объектов капитального строительства и земельных участков обязаны оказывать должностным лицам надзорных и контрольных органов, действующим в соответствии с законодательством, содействие в выполнении ими своих обязанностей.</w:t>
      </w:r>
    </w:p>
    <w:p w:rsidR="00A32770" w:rsidRPr="00267ABA" w:rsidRDefault="00A32770" w:rsidP="00CE75A0">
      <w:pPr>
        <w:pStyle w:val="312"/>
        <w:tabs>
          <w:tab w:val="clear" w:pos="2340"/>
          <w:tab w:val="left" w:pos="2268"/>
        </w:tabs>
        <w:spacing w:before="0" w:after="0"/>
        <w:jc w:val="both"/>
        <w:rPr>
          <w:szCs w:val="24"/>
        </w:rPr>
      </w:pPr>
    </w:p>
    <w:p w:rsidR="00A32770" w:rsidRPr="00267ABA" w:rsidRDefault="00A32770" w:rsidP="00CE75A0">
      <w:pPr>
        <w:pStyle w:val="312"/>
        <w:tabs>
          <w:tab w:val="clear" w:pos="2340"/>
          <w:tab w:val="left" w:pos="2268"/>
        </w:tabs>
        <w:spacing w:before="0" w:after="0"/>
        <w:jc w:val="both"/>
        <w:rPr>
          <w:b w:val="0"/>
          <w:szCs w:val="24"/>
        </w:rPr>
      </w:pPr>
      <w:bookmarkStart w:id="17" w:name="_Toc157247897"/>
      <w:bookmarkStart w:id="18" w:name="_Toc176362876"/>
      <w:bookmarkStart w:id="19" w:name="_Toc201421657"/>
      <w:r w:rsidRPr="00267ABA">
        <w:rPr>
          <w:szCs w:val="24"/>
        </w:rPr>
        <w:t>Статья 1</w:t>
      </w:r>
      <w:r w:rsidR="00740C36" w:rsidRPr="00267ABA">
        <w:rPr>
          <w:szCs w:val="24"/>
        </w:rPr>
        <w:t>8</w:t>
      </w:r>
      <w:r w:rsidRPr="00267ABA">
        <w:rPr>
          <w:szCs w:val="24"/>
        </w:rPr>
        <w:t>.</w:t>
      </w:r>
      <w:r w:rsidRPr="00267ABA">
        <w:rPr>
          <w:b w:val="0"/>
          <w:szCs w:val="24"/>
        </w:rPr>
        <w:t xml:space="preserve"> Порядок устройства ограждений земельных участков</w:t>
      </w:r>
      <w:bookmarkEnd w:id="17"/>
      <w:bookmarkEnd w:id="18"/>
      <w:bookmarkEnd w:id="19"/>
    </w:p>
    <w:p w:rsidR="00A32770" w:rsidRPr="00267ABA" w:rsidRDefault="00A32770" w:rsidP="00CE75A0">
      <w:pPr>
        <w:pStyle w:val="312"/>
        <w:tabs>
          <w:tab w:val="clear" w:pos="2340"/>
          <w:tab w:val="left" w:pos="2268"/>
        </w:tabs>
        <w:spacing w:before="0" w:after="0"/>
        <w:jc w:val="both"/>
        <w:rPr>
          <w:b w:val="0"/>
          <w:szCs w:val="24"/>
        </w:rPr>
      </w:pPr>
    </w:p>
    <w:p w:rsidR="00A32770" w:rsidRPr="00267ABA" w:rsidRDefault="00A32770" w:rsidP="00CE75A0">
      <w:pPr>
        <w:pStyle w:val="af5"/>
        <w:spacing w:before="0"/>
        <w:ind w:firstLine="709"/>
        <w:rPr>
          <w:rFonts w:ascii="Times New Roman" w:hAnsi="Times New Roman" w:cs="Times New Roman"/>
        </w:rPr>
      </w:pPr>
      <w:r w:rsidRPr="00267ABA">
        <w:rPr>
          <w:rFonts w:ascii="Times New Roman" w:hAnsi="Times New Roman" w:cs="Times New Roman"/>
        </w:rPr>
        <w:t xml:space="preserve">1. Настоящая статья регулирует вопросы устройства ограждений земельных участков, как выделенных в процессе градостроительной подготовки территорий, так и ранее сформированных. </w:t>
      </w:r>
    </w:p>
    <w:p w:rsidR="00A32770" w:rsidRPr="00267ABA" w:rsidRDefault="00A32770" w:rsidP="00CE75A0">
      <w:pPr>
        <w:pStyle w:val="af5"/>
        <w:spacing w:before="0"/>
        <w:ind w:firstLine="709"/>
        <w:rPr>
          <w:rFonts w:ascii="Times New Roman" w:hAnsi="Times New Roman" w:cs="Times New Roman"/>
        </w:rPr>
      </w:pPr>
      <w:r w:rsidRPr="00267ABA">
        <w:rPr>
          <w:rFonts w:ascii="Times New Roman" w:hAnsi="Times New Roman" w:cs="Times New Roman"/>
        </w:rPr>
        <w:t>2. Ограждения, проходящие по общей меже двух земельных участков, устраиваются на основании взаимной договор</w:t>
      </w:r>
      <w:r w:rsidR="0047384A" w:rsidRPr="00267ABA">
        <w:rPr>
          <w:rFonts w:ascii="Times New Roman" w:hAnsi="Times New Roman" w:cs="Times New Roman"/>
        </w:rPr>
        <w:t>е</w:t>
      </w:r>
      <w:r w:rsidRPr="00267ABA">
        <w:rPr>
          <w:rFonts w:ascii="Times New Roman" w:hAnsi="Times New Roman" w:cs="Times New Roman"/>
        </w:rPr>
        <w:t>нности между правообладателями таких участков, которая может быть оформлена договором в соответствии с требованиями гражданского законодательства. При этом независимо от форм договор</w:t>
      </w:r>
      <w:r w:rsidR="0047384A" w:rsidRPr="00267ABA">
        <w:rPr>
          <w:rFonts w:ascii="Times New Roman" w:hAnsi="Times New Roman" w:cs="Times New Roman"/>
        </w:rPr>
        <w:t>е</w:t>
      </w:r>
      <w:r w:rsidRPr="00267ABA">
        <w:rPr>
          <w:rFonts w:ascii="Times New Roman" w:hAnsi="Times New Roman" w:cs="Times New Roman"/>
        </w:rPr>
        <w:t>нности необходимо соблюдать условия, изложенные в части 10 настоящей статьи.</w:t>
      </w:r>
    </w:p>
    <w:p w:rsidR="00A32770" w:rsidRPr="00267ABA" w:rsidRDefault="00A32770" w:rsidP="00CE75A0">
      <w:pPr>
        <w:pStyle w:val="af5"/>
        <w:spacing w:before="0"/>
        <w:ind w:firstLine="709"/>
        <w:rPr>
          <w:rFonts w:ascii="Times New Roman" w:hAnsi="Times New Roman" w:cs="Times New Roman"/>
        </w:rPr>
      </w:pPr>
      <w:r w:rsidRPr="00267ABA">
        <w:rPr>
          <w:rFonts w:ascii="Times New Roman" w:hAnsi="Times New Roman" w:cs="Times New Roman"/>
        </w:rPr>
        <w:t>3. Ограждения земельных участков, отделяющие их от территорий общего пользования, устраиваются на основании эскиза ограждения, который должен соответствовать требованиям части 4 настоящей статьи и подлежит обязательному согласованию с Управлением архитектуры и градостроит</w:t>
      </w:r>
      <w:r w:rsidR="004A5A1E" w:rsidRPr="00267ABA">
        <w:rPr>
          <w:rFonts w:ascii="Times New Roman" w:hAnsi="Times New Roman" w:cs="Times New Roman"/>
        </w:rPr>
        <w:t>ельства  г. </w:t>
      </w:r>
      <w:r w:rsidRPr="00267ABA">
        <w:rPr>
          <w:rFonts w:ascii="Times New Roman" w:hAnsi="Times New Roman" w:cs="Times New Roman"/>
        </w:rPr>
        <w:t xml:space="preserve">Владикавказа  в соответствии с требованиями частей 5-8 настоящей статьи. </w:t>
      </w:r>
    </w:p>
    <w:p w:rsidR="00A32770" w:rsidRPr="00267ABA" w:rsidRDefault="00A32770" w:rsidP="00CE75A0">
      <w:pPr>
        <w:pStyle w:val="af5"/>
        <w:spacing w:before="0"/>
        <w:ind w:firstLine="709"/>
        <w:rPr>
          <w:rFonts w:ascii="Times New Roman" w:hAnsi="Times New Roman" w:cs="Times New Roman"/>
        </w:rPr>
      </w:pPr>
      <w:r w:rsidRPr="00267ABA">
        <w:rPr>
          <w:rFonts w:ascii="Times New Roman" w:hAnsi="Times New Roman" w:cs="Times New Roman"/>
        </w:rPr>
        <w:t>4. Эскиз ограждения, отделяющего земельный участок от территории общего пользования, должен включать в себя следующие материалы:</w:t>
      </w:r>
    </w:p>
    <w:p w:rsidR="00A32770" w:rsidRPr="00267ABA" w:rsidRDefault="00A32770" w:rsidP="00CE75A0">
      <w:pPr>
        <w:pStyle w:val="af5"/>
        <w:spacing w:before="0"/>
        <w:ind w:firstLine="709"/>
        <w:rPr>
          <w:rFonts w:ascii="Times New Roman" w:hAnsi="Times New Roman" w:cs="Times New Roman"/>
        </w:rPr>
      </w:pPr>
      <w:r w:rsidRPr="00267ABA">
        <w:rPr>
          <w:rFonts w:ascii="Times New Roman" w:hAnsi="Times New Roman" w:cs="Times New Roman"/>
        </w:rPr>
        <w:lastRenderedPageBreak/>
        <w:t>1) схему установки ограждения на участке (ситуационный план), на который наносятся границы земельного участка, место расположения строений на участке, граница территорий общего пользования;</w:t>
      </w:r>
    </w:p>
    <w:p w:rsidR="00A32770" w:rsidRPr="00267ABA" w:rsidRDefault="00A32770" w:rsidP="00CE75A0">
      <w:pPr>
        <w:pStyle w:val="af5"/>
        <w:spacing w:before="0"/>
        <w:ind w:firstLine="709"/>
        <w:rPr>
          <w:rFonts w:ascii="Times New Roman" w:hAnsi="Times New Roman" w:cs="Times New Roman"/>
        </w:rPr>
      </w:pPr>
      <w:r w:rsidRPr="00267ABA">
        <w:rPr>
          <w:rFonts w:ascii="Times New Roman" w:hAnsi="Times New Roman" w:cs="Times New Roman"/>
        </w:rPr>
        <w:t>2) графическое изображение фасада ограждения, выполненное в масштабе 1:200 (в одном сантиметре два метра), фрагменты в масштабе 1:50 (в одном сантиметре пятьдесят сантиметров);</w:t>
      </w:r>
    </w:p>
    <w:p w:rsidR="00A32770" w:rsidRPr="00267ABA" w:rsidRDefault="00A32770" w:rsidP="00CE75A0">
      <w:pPr>
        <w:pStyle w:val="af5"/>
        <w:spacing w:before="0"/>
        <w:ind w:firstLine="709"/>
        <w:rPr>
          <w:rFonts w:ascii="Times New Roman" w:hAnsi="Times New Roman" w:cs="Times New Roman"/>
        </w:rPr>
      </w:pPr>
      <w:r w:rsidRPr="00267ABA">
        <w:rPr>
          <w:rFonts w:ascii="Times New Roman" w:hAnsi="Times New Roman" w:cs="Times New Roman"/>
        </w:rPr>
        <w:t>3) графическое изображение цветового решения ограждения;</w:t>
      </w:r>
    </w:p>
    <w:p w:rsidR="00A32770" w:rsidRPr="00267ABA" w:rsidRDefault="00A32770" w:rsidP="00CE75A0">
      <w:pPr>
        <w:pStyle w:val="af5"/>
        <w:spacing w:before="0"/>
        <w:ind w:firstLine="709"/>
        <w:rPr>
          <w:rFonts w:ascii="Times New Roman" w:hAnsi="Times New Roman" w:cs="Times New Roman"/>
        </w:rPr>
      </w:pPr>
      <w:r w:rsidRPr="00267ABA">
        <w:rPr>
          <w:rFonts w:ascii="Times New Roman" w:hAnsi="Times New Roman" w:cs="Times New Roman"/>
        </w:rPr>
        <w:t xml:space="preserve">4) отдельные конструктивны узлы, элементы. </w:t>
      </w:r>
    </w:p>
    <w:p w:rsidR="00A32770" w:rsidRPr="00267ABA" w:rsidRDefault="00A32770" w:rsidP="00CE75A0">
      <w:pPr>
        <w:pStyle w:val="af5"/>
        <w:spacing w:before="0"/>
        <w:ind w:firstLine="709"/>
        <w:rPr>
          <w:rFonts w:ascii="Times New Roman" w:hAnsi="Times New Roman" w:cs="Times New Roman"/>
        </w:rPr>
      </w:pPr>
      <w:r w:rsidRPr="00267ABA">
        <w:rPr>
          <w:rFonts w:ascii="Times New Roman" w:hAnsi="Times New Roman" w:cs="Times New Roman"/>
        </w:rPr>
        <w:t>5. Для согласования эскиза ограждения лицо, являющееся правообладателем земельного участка, пода</w:t>
      </w:r>
      <w:r w:rsidR="0047384A" w:rsidRPr="00267ABA">
        <w:rPr>
          <w:rFonts w:ascii="Times New Roman" w:hAnsi="Times New Roman" w:cs="Times New Roman"/>
        </w:rPr>
        <w:t>е</w:t>
      </w:r>
      <w:r w:rsidRPr="00267ABA">
        <w:rPr>
          <w:rFonts w:ascii="Times New Roman" w:hAnsi="Times New Roman" w:cs="Times New Roman"/>
        </w:rPr>
        <w:t xml:space="preserve">т в  Управление архитектуры и градостроительства  г. Владикавказа  заявление с просьбой рассмотреть данный эскиз. </w:t>
      </w:r>
    </w:p>
    <w:p w:rsidR="00A32770" w:rsidRPr="00267ABA" w:rsidRDefault="00A32770" w:rsidP="00CE75A0">
      <w:pPr>
        <w:pStyle w:val="af5"/>
        <w:spacing w:before="0"/>
        <w:ind w:firstLine="709"/>
        <w:rPr>
          <w:rFonts w:ascii="Times New Roman" w:hAnsi="Times New Roman" w:cs="Times New Roman"/>
        </w:rPr>
      </w:pPr>
      <w:r w:rsidRPr="00267ABA">
        <w:rPr>
          <w:rFonts w:ascii="Times New Roman" w:hAnsi="Times New Roman" w:cs="Times New Roman"/>
        </w:rPr>
        <w:t>6. Управление архит</w:t>
      </w:r>
      <w:r w:rsidR="004A5A1E" w:rsidRPr="00267ABA">
        <w:rPr>
          <w:rFonts w:ascii="Times New Roman" w:hAnsi="Times New Roman" w:cs="Times New Roman"/>
        </w:rPr>
        <w:t>ектуры и градостроительства  г. </w:t>
      </w:r>
      <w:r w:rsidRPr="00267ABA">
        <w:rPr>
          <w:rFonts w:ascii="Times New Roman" w:hAnsi="Times New Roman" w:cs="Times New Roman"/>
        </w:rPr>
        <w:t>Владикавказа имеет право в течение тр</w:t>
      </w:r>
      <w:r w:rsidR="0047384A" w:rsidRPr="00267ABA">
        <w:rPr>
          <w:rFonts w:ascii="Times New Roman" w:hAnsi="Times New Roman" w:cs="Times New Roman"/>
        </w:rPr>
        <w:t>е</w:t>
      </w:r>
      <w:r w:rsidRPr="00267ABA">
        <w:rPr>
          <w:rFonts w:ascii="Times New Roman" w:hAnsi="Times New Roman" w:cs="Times New Roman"/>
        </w:rPr>
        <w:t>х дней отклонить представленные для согласования материалы, в случае, если они недостаточно полно отражают конструктивные и архитектурные решения ограждения.</w:t>
      </w:r>
    </w:p>
    <w:p w:rsidR="00A32770" w:rsidRPr="00267ABA" w:rsidRDefault="00A32770" w:rsidP="00CE75A0">
      <w:pPr>
        <w:pStyle w:val="af5"/>
        <w:spacing w:before="0"/>
        <w:ind w:firstLine="709"/>
        <w:rPr>
          <w:rFonts w:ascii="Times New Roman" w:hAnsi="Times New Roman" w:cs="Times New Roman"/>
        </w:rPr>
      </w:pPr>
      <w:r w:rsidRPr="00267ABA">
        <w:rPr>
          <w:rFonts w:ascii="Times New Roman" w:hAnsi="Times New Roman" w:cs="Times New Roman"/>
        </w:rPr>
        <w:t>7. Заявление подлежит обязательной регистрации в день при</w:t>
      </w:r>
      <w:r w:rsidR="0047384A" w:rsidRPr="00267ABA">
        <w:rPr>
          <w:rFonts w:ascii="Times New Roman" w:hAnsi="Times New Roman" w:cs="Times New Roman"/>
        </w:rPr>
        <w:t>е</w:t>
      </w:r>
      <w:r w:rsidRPr="00267ABA">
        <w:rPr>
          <w:rFonts w:ascii="Times New Roman" w:hAnsi="Times New Roman" w:cs="Times New Roman"/>
        </w:rPr>
        <w:t>мки, о ч</w:t>
      </w:r>
      <w:r w:rsidR="0047384A" w:rsidRPr="00267ABA">
        <w:rPr>
          <w:rFonts w:ascii="Times New Roman" w:hAnsi="Times New Roman" w:cs="Times New Roman"/>
        </w:rPr>
        <w:t>е</w:t>
      </w:r>
      <w:r w:rsidRPr="00267ABA">
        <w:rPr>
          <w:rFonts w:ascii="Times New Roman" w:hAnsi="Times New Roman" w:cs="Times New Roman"/>
        </w:rPr>
        <w:t>м заявителю выда</w:t>
      </w:r>
      <w:r w:rsidR="0047384A" w:rsidRPr="00267ABA">
        <w:rPr>
          <w:rFonts w:ascii="Times New Roman" w:hAnsi="Times New Roman" w:cs="Times New Roman"/>
        </w:rPr>
        <w:t>е</w:t>
      </w:r>
      <w:r w:rsidRPr="00267ABA">
        <w:rPr>
          <w:rFonts w:ascii="Times New Roman" w:hAnsi="Times New Roman" w:cs="Times New Roman"/>
        </w:rPr>
        <w:t>тся расписка. Управление архитектуры и градостроительс</w:t>
      </w:r>
      <w:r w:rsidR="004A5A1E" w:rsidRPr="00267ABA">
        <w:rPr>
          <w:rFonts w:ascii="Times New Roman" w:hAnsi="Times New Roman" w:cs="Times New Roman"/>
        </w:rPr>
        <w:t>тва г. </w:t>
      </w:r>
      <w:r w:rsidRPr="00267ABA">
        <w:rPr>
          <w:rFonts w:ascii="Times New Roman" w:hAnsi="Times New Roman" w:cs="Times New Roman"/>
        </w:rPr>
        <w:t>Владикавказа  в течение десяти дней рассматривает эскиз ограждения, после чего выда</w:t>
      </w:r>
      <w:r w:rsidR="0047384A" w:rsidRPr="00267ABA">
        <w:rPr>
          <w:rFonts w:ascii="Times New Roman" w:hAnsi="Times New Roman" w:cs="Times New Roman"/>
        </w:rPr>
        <w:t>е</w:t>
      </w:r>
      <w:r w:rsidRPr="00267ABA">
        <w:rPr>
          <w:rFonts w:ascii="Times New Roman" w:hAnsi="Times New Roman" w:cs="Times New Roman"/>
        </w:rPr>
        <w:t>т сво</w:t>
      </w:r>
      <w:r w:rsidR="0047384A" w:rsidRPr="00267ABA">
        <w:rPr>
          <w:rFonts w:ascii="Times New Roman" w:hAnsi="Times New Roman" w:cs="Times New Roman"/>
        </w:rPr>
        <w:t>е</w:t>
      </w:r>
      <w:r w:rsidRPr="00267ABA">
        <w:rPr>
          <w:rFonts w:ascii="Times New Roman" w:hAnsi="Times New Roman" w:cs="Times New Roman"/>
        </w:rPr>
        <w:t xml:space="preserve"> заключение о соответствии, либо несоответствии его эскиза требованиям части 10 настоящей статьи.</w:t>
      </w:r>
    </w:p>
    <w:p w:rsidR="00A32770" w:rsidRPr="00267ABA" w:rsidRDefault="00A32770" w:rsidP="00CE75A0">
      <w:pPr>
        <w:pStyle w:val="af5"/>
        <w:spacing w:before="0"/>
        <w:ind w:firstLine="709"/>
        <w:rPr>
          <w:rFonts w:ascii="Times New Roman" w:hAnsi="Times New Roman" w:cs="Times New Roman"/>
        </w:rPr>
      </w:pPr>
      <w:r w:rsidRPr="00267ABA">
        <w:rPr>
          <w:rFonts w:ascii="Times New Roman" w:hAnsi="Times New Roman" w:cs="Times New Roman"/>
        </w:rPr>
        <w:t>8. Согласование эскиза ограждения Управлением архитектуры и г</w:t>
      </w:r>
      <w:r w:rsidR="004A5A1E" w:rsidRPr="00267ABA">
        <w:rPr>
          <w:rFonts w:ascii="Times New Roman" w:hAnsi="Times New Roman" w:cs="Times New Roman"/>
        </w:rPr>
        <w:t>радостроительства г. </w:t>
      </w:r>
      <w:r w:rsidRPr="00267ABA">
        <w:rPr>
          <w:rFonts w:ascii="Times New Roman" w:hAnsi="Times New Roman" w:cs="Times New Roman"/>
        </w:rPr>
        <w:t xml:space="preserve">Владикавказа осуществляется без взимания платы. </w:t>
      </w:r>
    </w:p>
    <w:p w:rsidR="00A32770" w:rsidRPr="00267ABA" w:rsidRDefault="00A32770" w:rsidP="00CE75A0">
      <w:pPr>
        <w:pStyle w:val="af5"/>
        <w:spacing w:before="0"/>
        <w:ind w:firstLine="709"/>
        <w:rPr>
          <w:rFonts w:ascii="Times New Roman" w:hAnsi="Times New Roman" w:cs="Times New Roman"/>
        </w:rPr>
      </w:pPr>
      <w:r w:rsidRPr="00267ABA">
        <w:rPr>
          <w:rFonts w:ascii="Times New Roman" w:hAnsi="Times New Roman" w:cs="Times New Roman"/>
        </w:rPr>
        <w:t xml:space="preserve">9. При выделении земельных участков на территориях, застроенных многоквартирными домами, устройство ограждений выделенных земельных участков не предусматривается, если иное не предусмотрено градостроительным регламентом данной территориальной зоны. </w:t>
      </w:r>
    </w:p>
    <w:p w:rsidR="00A32770" w:rsidRPr="00267ABA" w:rsidRDefault="00A32770" w:rsidP="00CE75A0">
      <w:pPr>
        <w:pStyle w:val="af5"/>
        <w:spacing w:before="0"/>
        <w:ind w:firstLine="709"/>
        <w:rPr>
          <w:rFonts w:ascii="Times New Roman" w:hAnsi="Times New Roman" w:cs="Times New Roman"/>
        </w:rPr>
      </w:pPr>
      <w:r w:rsidRPr="00267ABA">
        <w:rPr>
          <w:rFonts w:ascii="Times New Roman" w:hAnsi="Times New Roman" w:cs="Times New Roman"/>
        </w:rPr>
        <w:t>10. Любые ограждения земельных участков должны соответствовать следующим условиям:</w:t>
      </w:r>
    </w:p>
    <w:p w:rsidR="00A32770" w:rsidRPr="00267ABA" w:rsidRDefault="00A32770" w:rsidP="00CE75A0">
      <w:pPr>
        <w:pStyle w:val="af5"/>
        <w:spacing w:before="0"/>
        <w:ind w:firstLine="709"/>
        <w:rPr>
          <w:rFonts w:ascii="Times New Roman" w:hAnsi="Times New Roman" w:cs="Times New Roman"/>
        </w:rPr>
      </w:pPr>
      <w:r w:rsidRPr="00267ABA">
        <w:rPr>
          <w:rFonts w:ascii="Times New Roman" w:hAnsi="Times New Roman" w:cs="Times New Roman"/>
        </w:rPr>
        <w:t>1) ограждение должно быть конструктивно над</w:t>
      </w:r>
      <w:r w:rsidR="0047384A" w:rsidRPr="00267ABA">
        <w:rPr>
          <w:rFonts w:ascii="Times New Roman" w:hAnsi="Times New Roman" w:cs="Times New Roman"/>
        </w:rPr>
        <w:t>е</w:t>
      </w:r>
      <w:r w:rsidRPr="00267ABA">
        <w:rPr>
          <w:rFonts w:ascii="Times New Roman" w:hAnsi="Times New Roman" w:cs="Times New Roman"/>
        </w:rPr>
        <w:t>жным;</w:t>
      </w:r>
    </w:p>
    <w:p w:rsidR="00A32770" w:rsidRPr="00267ABA" w:rsidRDefault="00A32770" w:rsidP="00CE75A0">
      <w:pPr>
        <w:pStyle w:val="af5"/>
        <w:spacing w:before="0"/>
        <w:ind w:firstLine="709"/>
        <w:rPr>
          <w:rFonts w:ascii="Times New Roman" w:hAnsi="Times New Roman" w:cs="Times New Roman"/>
        </w:rPr>
      </w:pPr>
      <w:r w:rsidRPr="00267ABA">
        <w:rPr>
          <w:rFonts w:ascii="Times New Roman" w:hAnsi="Times New Roman" w:cs="Times New Roman"/>
        </w:rPr>
        <w:t xml:space="preserve">2) ограждения, отделяющие земельный участок от территорий общего пользования, должны быть эстетически привлекательными. </w:t>
      </w:r>
    </w:p>
    <w:p w:rsidR="00A32770" w:rsidRPr="00267ABA" w:rsidRDefault="00A32770" w:rsidP="00CE75A0">
      <w:pPr>
        <w:pStyle w:val="af5"/>
        <w:spacing w:before="0"/>
        <w:ind w:firstLine="709"/>
        <w:rPr>
          <w:rFonts w:ascii="Times New Roman" w:hAnsi="Times New Roman" w:cs="Times New Roman"/>
        </w:rPr>
      </w:pPr>
      <w:r w:rsidRPr="00267ABA">
        <w:rPr>
          <w:rFonts w:ascii="Times New Roman" w:hAnsi="Times New Roman" w:cs="Times New Roman"/>
        </w:rPr>
        <w:t>11. В случае, если проект ограждения земельного участка входит в состав проектной документации объекта капитального строительства (комплекса таких объектов), которая подлежит государственной экспертизе в соответствии со стать</w:t>
      </w:r>
      <w:r w:rsidR="0047384A" w:rsidRPr="00267ABA">
        <w:rPr>
          <w:rFonts w:ascii="Times New Roman" w:hAnsi="Times New Roman" w:cs="Times New Roman"/>
        </w:rPr>
        <w:t>е</w:t>
      </w:r>
      <w:r w:rsidRPr="00267ABA">
        <w:rPr>
          <w:rFonts w:ascii="Times New Roman" w:hAnsi="Times New Roman" w:cs="Times New Roman"/>
        </w:rPr>
        <w:t xml:space="preserve">й 41 Градостроительного кодекса Российской Федерации, проведение в отношении его действий, указанных в частях 5-8 настоящей статьи, не требуется. </w:t>
      </w:r>
    </w:p>
    <w:p w:rsidR="00A32770" w:rsidRPr="00267ABA" w:rsidRDefault="00A32770" w:rsidP="00CE75A0">
      <w:pPr>
        <w:pStyle w:val="af5"/>
        <w:spacing w:before="0"/>
        <w:ind w:firstLine="709"/>
        <w:rPr>
          <w:rFonts w:ascii="Times New Roman" w:hAnsi="Times New Roman" w:cs="Times New Roman"/>
        </w:rPr>
      </w:pPr>
      <w:r w:rsidRPr="00267ABA">
        <w:rPr>
          <w:rFonts w:ascii="Times New Roman" w:hAnsi="Times New Roman" w:cs="Times New Roman"/>
        </w:rPr>
        <w:t>12. Управление архи</w:t>
      </w:r>
      <w:r w:rsidR="004A5A1E" w:rsidRPr="00267ABA">
        <w:rPr>
          <w:rFonts w:ascii="Times New Roman" w:hAnsi="Times New Roman" w:cs="Times New Roman"/>
        </w:rPr>
        <w:t>тектуры и градостроительства г. </w:t>
      </w:r>
      <w:r w:rsidRPr="00267ABA">
        <w:rPr>
          <w:rFonts w:ascii="Times New Roman" w:hAnsi="Times New Roman" w:cs="Times New Roman"/>
        </w:rPr>
        <w:t xml:space="preserve">Владикавказа может передавать свои полномочия по согласованию ограждений земельных участков уполномоченным органам административных районов города. </w:t>
      </w:r>
    </w:p>
    <w:p w:rsidR="00E53F2F" w:rsidRPr="00267ABA" w:rsidRDefault="00E53F2F" w:rsidP="00CE75A0">
      <w:pPr>
        <w:pStyle w:val="312"/>
        <w:tabs>
          <w:tab w:val="clear" w:pos="2340"/>
          <w:tab w:val="left" w:pos="2268"/>
        </w:tabs>
        <w:spacing w:before="0" w:after="0"/>
        <w:jc w:val="both"/>
        <w:rPr>
          <w:szCs w:val="24"/>
        </w:rPr>
      </w:pPr>
    </w:p>
    <w:p w:rsidR="00243505" w:rsidRPr="00267ABA" w:rsidRDefault="00243505" w:rsidP="00CE75A0">
      <w:pPr>
        <w:pStyle w:val="312"/>
        <w:tabs>
          <w:tab w:val="clear" w:pos="2340"/>
          <w:tab w:val="left" w:pos="2268"/>
        </w:tabs>
        <w:spacing w:before="0" w:after="0"/>
        <w:jc w:val="both"/>
        <w:rPr>
          <w:b w:val="0"/>
          <w:szCs w:val="24"/>
        </w:rPr>
      </w:pPr>
      <w:r w:rsidRPr="00267ABA">
        <w:rPr>
          <w:szCs w:val="24"/>
        </w:rPr>
        <w:t xml:space="preserve">Статья </w:t>
      </w:r>
      <w:r w:rsidR="000358EA" w:rsidRPr="00267ABA">
        <w:rPr>
          <w:szCs w:val="24"/>
        </w:rPr>
        <w:t>1</w:t>
      </w:r>
      <w:r w:rsidR="00740C36" w:rsidRPr="00267ABA">
        <w:rPr>
          <w:szCs w:val="24"/>
        </w:rPr>
        <w:t>9</w:t>
      </w:r>
      <w:r w:rsidRPr="00267ABA">
        <w:rPr>
          <w:szCs w:val="24"/>
        </w:rPr>
        <w:t>.</w:t>
      </w:r>
      <w:r w:rsidRPr="00267ABA">
        <w:rPr>
          <w:b w:val="0"/>
          <w:szCs w:val="24"/>
        </w:rPr>
        <w:t xml:space="preserve"> Ответственность за нарушение Правил</w:t>
      </w:r>
      <w:bookmarkEnd w:id="14"/>
      <w:bookmarkEnd w:id="15"/>
      <w:bookmarkEnd w:id="16"/>
      <w:r w:rsidRPr="00267ABA">
        <w:rPr>
          <w:b w:val="0"/>
          <w:szCs w:val="24"/>
        </w:rPr>
        <w:t>.</w:t>
      </w:r>
    </w:p>
    <w:p w:rsidR="000358EA" w:rsidRPr="00267ABA" w:rsidRDefault="000358EA" w:rsidP="00CE75A0">
      <w:pPr>
        <w:pStyle w:val="312"/>
        <w:tabs>
          <w:tab w:val="clear" w:pos="2340"/>
          <w:tab w:val="left" w:pos="2268"/>
        </w:tabs>
        <w:spacing w:before="0" w:after="0"/>
        <w:jc w:val="both"/>
        <w:rPr>
          <w:b w:val="0"/>
          <w:szCs w:val="24"/>
        </w:rPr>
      </w:pPr>
    </w:p>
    <w:p w:rsidR="00243505" w:rsidRPr="00267ABA" w:rsidRDefault="00243505" w:rsidP="00CE75A0">
      <w:pPr>
        <w:pStyle w:val="af5"/>
        <w:spacing w:before="0"/>
        <w:ind w:firstLine="709"/>
        <w:rPr>
          <w:rFonts w:ascii="Times New Roman" w:hAnsi="Times New Roman" w:cs="Times New Roman"/>
        </w:rPr>
      </w:pPr>
      <w:r w:rsidRPr="00267ABA">
        <w:rPr>
          <w:rFonts w:ascii="Times New Roman" w:hAnsi="Times New Roman" w:cs="Times New Roman"/>
        </w:rPr>
        <w:t xml:space="preserve">За нарушение настоящих Правил физические и юридические лица, а также должностные лица несут дисциплинарную, имущественную, административную, уголовную ответственность в соответствии с действующим законодательством. </w:t>
      </w:r>
    </w:p>
    <w:p w:rsidR="004A5A1E" w:rsidRPr="00267ABA" w:rsidRDefault="004A5A1E" w:rsidP="00CE75A0">
      <w:pPr>
        <w:pStyle w:val="af5"/>
        <w:spacing w:before="0"/>
        <w:ind w:firstLine="709"/>
        <w:rPr>
          <w:rFonts w:ascii="Times New Roman" w:hAnsi="Times New Roman" w:cs="Times New Roman"/>
        </w:rPr>
      </w:pPr>
    </w:p>
    <w:p w:rsidR="004A5A1E" w:rsidRPr="00267ABA" w:rsidRDefault="004A5A1E" w:rsidP="00CE75A0">
      <w:pPr>
        <w:pStyle w:val="af5"/>
        <w:spacing w:before="0"/>
        <w:ind w:firstLine="709"/>
        <w:rPr>
          <w:rFonts w:ascii="Times New Roman" w:hAnsi="Times New Roman" w:cs="Times New Roman"/>
        </w:rPr>
      </w:pPr>
    </w:p>
    <w:p w:rsidR="00562981" w:rsidRPr="00267ABA" w:rsidRDefault="00562981" w:rsidP="00CE75A0">
      <w:pPr>
        <w:pageBreakBefore/>
        <w:jc w:val="center"/>
        <w:rPr>
          <w:rFonts w:ascii="Times New Roman" w:eastAsiaTheme="minorHAnsi" w:hAnsi="Times New Roman"/>
          <w:b/>
          <w:sz w:val="24"/>
          <w:szCs w:val="24"/>
          <w:u w:val="single"/>
        </w:rPr>
      </w:pPr>
      <w:r w:rsidRPr="00267ABA">
        <w:rPr>
          <w:rFonts w:ascii="Times New Roman" w:eastAsiaTheme="minorHAnsi" w:hAnsi="Times New Roman"/>
          <w:b/>
          <w:sz w:val="24"/>
          <w:szCs w:val="24"/>
          <w:u w:val="single"/>
        </w:rPr>
        <w:lastRenderedPageBreak/>
        <w:t xml:space="preserve">РАЗДЕЛ </w:t>
      </w:r>
      <w:r w:rsidRPr="00267ABA">
        <w:rPr>
          <w:rFonts w:ascii="Times New Roman" w:eastAsiaTheme="minorHAnsi" w:hAnsi="Times New Roman"/>
          <w:b/>
          <w:sz w:val="24"/>
          <w:szCs w:val="24"/>
          <w:u w:val="single"/>
          <w:lang w:val="en-US"/>
        </w:rPr>
        <w:t>II</w:t>
      </w:r>
      <w:r w:rsidRPr="00267ABA">
        <w:rPr>
          <w:rFonts w:ascii="Times New Roman" w:eastAsiaTheme="minorHAnsi" w:hAnsi="Times New Roman"/>
          <w:b/>
          <w:sz w:val="24"/>
          <w:szCs w:val="24"/>
          <w:u w:val="single"/>
        </w:rPr>
        <w:t>. КАРТА ГРАДОСТРОИТЕЛЬНОГО ЗОНИРОВАНИЯ</w:t>
      </w:r>
    </w:p>
    <w:p w:rsidR="00562981" w:rsidRPr="00267ABA" w:rsidRDefault="00562981" w:rsidP="00CE75A0">
      <w:pPr>
        <w:ind w:firstLine="709"/>
        <w:jc w:val="center"/>
        <w:rPr>
          <w:rFonts w:ascii="Times New Roman" w:hAnsi="Times New Roman"/>
          <w:b/>
          <w:sz w:val="24"/>
          <w:szCs w:val="24"/>
          <w:lang w:eastAsia="ru-RU"/>
        </w:rPr>
      </w:pPr>
    </w:p>
    <w:p w:rsidR="00195825" w:rsidRPr="00267ABA" w:rsidRDefault="00195825" w:rsidP="00CE75A0">
      <w:pPr>
        <w:ind w:firstLine="709"/>
        <w:jc w:val="center"/>
        <w:rPr>
          <w:rFonts w:ascii="Times New Roman" w:hAnsi="Times New Roman"/>
          <w:b/>
          <w:sz w:val="24"/>
          <w:szCs w:val="24"/>
          <w:lang w:eastAsia="ru-RU"/>
        </w:rPr>
      </w:pPr>
      <w:r w:rsidRPr="00267ABA">
        <w:rPr>
          <w:rFonts w:ascii="Times New Roman" w:eastAsiaTheme="minorHAnsi" w:hAnsi="Times New Roman"/>
          <w:b/>
          <w:sz w:val="24"/>
          <w:szCs w:val="24"/>
        </w:rPr>
        <w:t>ГЛАВА 7. ПРИМЕНЕНИЕ КАРТЫ ГРАДОСТРОИТЕЛЬНОГО ЗОНИРОВАНИЯ</w:t>
      </w:r>
    </w:p>
    <w:p w:rsidR="00195825" w:rsidRPr="00267ABA" w:rsidRDefault="00195825" w:rsidP="00CE75A0">
      <w:pPr>
        <w:ind w:firstLine="709"/>
        <w:jc w:val="both"/>
        <w:rPr>
          <w:rFonts w:ascii="Times New Roman" w:hAnsi="Times New Roman"/>
          <w:b/>
          <w:sz w:val="24"/>
          <w:szCs w:val="24"/>
          <w:lang w:eastAsia="ru-RU"/>
        </w:rPr>
      </w:pPr>
      <w:r w:rsidRPr="00267ABA">
        <w:rPr>
          <w:rFonts w:ascii="Times New Roman" w:hAnsi="Times New Roman"/>
          <w:b/>
          <w:sz w:val="24"/>
          <w:szCs w:val="24"/>
          <w:lang w:eastAsia="ru-RU"/>
        </w:rPr>
        <w:t xml:space="preserve"> </w:t>
      </w:r>
    </w:p>
    <w:p w:rsidR="00195825" w:rsidRPr="00267ABA" w:rsidRDefault="00195825" w:rsidP="00CE75A0">
      <w:pPr>
        <w:ind w:firstLine="709"/>
        <w:jc w:val="both"/>
        <w:rPr>
          <w:rFonts w:ascii="Times New Roman" w:hAnsi="Times New Roman"/>
          <w:sz w:val="24"/>
          <w:szCs w:val="24"/>
          <w:lang w:eastAsia="ru-RU"/>
        </w:rPr>
      </w:pPr>
      <w:bookmarkStart w:id="20" w:name="_Toc200182825"/>
      <w:r w:rsidRPr="00267ABA">
        <w:rPr>
          <w:rFonts w:ascii="Times New Roman" w:hAnsi="Times New Roman"/>
          <w:b/>
          <w:sz w:val="24"/>
          <w:szCs w:val="24"/>
          <w:lang w:eastAsia="ru-RU"/>
        </w:rPr>
        <w:t xml:space="preserve">Статья </w:t>
      </w:r>
      <w:r w:rsidR="00740C36" w:rsidRPr="00267ABA">
        <w:rPr>
          <w:rFonts w:ascii="Times New Roman" w:hAnsi="Times New Roman"/>
          <w:b/>
          <w:sz w:val="24"/>
          <w:szCs w:val="24"/>
          <w:lang w:eastAsia="ru-RU"/>
        </w:rPr>
        <w:t>20</w:t>
      </w:r>
      <w:r w:rsidRPr="00267ABA">
        <w:rPr>
          <w:rFonts w:ascii="Times New Roman" w:hAnsi="Times New Roman"/>
          <w:b/>
          <w:sz w:val="24"/>
          <w:szCs w:val="24"/>
          <w:lang w:eastAsia="ru-RU"/>
        </w:rPr>
        <w:t>.</w:t>
      </w:r>
      <w:r w:rsidRPr="00267ABA">
        <w:rPr>
          <w:rFonts w:ascii="Times New Roman" w:hAnsi="Times New Roman"/>
          <w:sz w:val="24"/>
          <w:szCs w:val="24"/>
          <w:lang w:eastAsia="ru-RU"/>
        </w:rPr>
        <w:t xml:space="preserve"> Состав и содержание карты градостроительного зонирования.</w:t>
      </w:r>
    </w:p>
    <w:p w:rsidR="00195825" w:rsidRPr="00267ABA" w:rsidRDefault="00195825" w:rsidP="00CE75A0">
      <w:pPr>
        <w:ind w:firstLine="709"/>
        <w:jc w:val="both"/>
        <w:rPr>
          <w:rFonts w:ascii="Times New Roman" w:hAnsi="Times New Roman"/>
          <w:sz w:val="24"/>
          <w:szCs w:val="24"/>
          <w:lang w:eastAsia="ru-RU"/>
        </w:rPr>
      </w:pPr>
    </w:p>
    <w:p w:rsidR="00287997" w:rsidRPr="00267ABA" w:rsidRDefault="00195825" w:rsidP="00CE75A0">
      <w:pPr>
        <w:pStyle w:val="af5"/>
        <w:spacing w:before="0"/>
        <w:ind w:firstLine="709"/>
        <w:rPr>
          <w:rFonts w:ascii="Times New Roman" w:hAnsi="Times New Roman" w:cs="Times New Roman"/>
        </w:rPr>
      </w:pPr>
      <w:r w:rsidRPr="00267ABA">
        <w:rPr>
          <w:rFonts w:ascii="Times New Roman" w:hAnsi="Times New Roman" w:cs="Times New Roman"/>
        </w:rPr>
        <w:t xml:space="preserve">1. Карта градостроительного зонирования в составе Правил </w:t>
      </w:r>
      <w:r w:rsidR="00062A92" w:rsidRPr="00267ABA">
        <w:rPr>
          <w:rFonts w:ascii="Times New Roman" w:hAnsi="Times New Roman" w:cs="Times New Roman"/>
        </w:rPr>
        <w:t>представлена в виде графических материалов</w:t>
      </w:r>
      <w:r w:rsidR="00257DC0" w:rsidRPr="00267ABA">
        <w:rPr>
          <w:rFonts w:ascii="Times New Roman" w:hAnsi="Times New Roman" w:cs="Times New Roman"/>
        </w:rPr>
        <w:t>.</w:t>
      </w:r>
    </w:p>
    <w:p w:rsidR="00062A92" w:rsidRPr="00267ABA" w:rsidRDefault="00287997" w:rsidP="00CE75A0">
      <w:pPr>
        <w:pStyle w:val="af5"/>
        <w:spacing w:before="0"/>
        <w:ind w:firstLine="709"/>
        <w:rPr>
          <w:rFonts w:ascii="Times New Roman" w:hAnsi="Times New Roman" w:cs="Times New Roman"/>
        </w:rPr>
      </w:pPr>
      <w:r w:rsidRPr="00267ABA">
        <w:rPr>
          <w:rFonts w:ascii="Times New Roman" w:hAnsi="Times New Roman" w:cs="Times New Roman"/>
        </w:rPr>
        <w:t>На карте градостроительного зонирования в составе Правил</w:t>
      </w:r>
      <w:r w:rsidR="00062A92" w:rsidRPr="00267ABA">
        <w:rPr>
          <w:rFonts w:ascii="Times New Roman" w:hAnsi="Times New Roman" w:cs="Times New Roman"/>
        </w:rPr>
        <w:t xml:space="preserve"> устанавливаю</w:t>
      </w:r>
      <w:r w:rsidRPr="00267ABA">
        <w:rPr>
          <w:rFonts w:ascii="Times New Roman" w:hAnsi="Times New Roman" w:cs="Times New Roman"/>
        </w:rPr>
        <w:t>т</w:t>
      </w:r>
      <w:r w:rsidR="00062A92" w:rsidRPr="00267ABA">
        <w:rPr>
          <w:rFonts w:ascii="Times New Roman" w:hAnsi="Times New Roman" w:cs="Times New Roman"/>
        </w:rPr>
        <w:t>ся:</w:t>
      </w:r>
    </w:p>
    <w:p w:rsidR="00287997" w:rsidRPr="00267ABA" w:rsidRDefault="00287997" w:rsidP="00CE75A0">
      <w:pPr>
        <w:autoSpaceDE w:val="0"/>
        <w:autoSpaceDN w:val="0"/>
        <w:adjustRightInd w:val="0"/>
        <w:ind w:firstLine="709"/>
        <w:jc w:val="both"/>
        <w:rPr>
          <w:rFonts w:ascii="Times New Roman" w:eastAsiaTheme="minorHAnsi" w:hAnsi="Times New Roman"/>
          <w:sz w:val="24"/>
          <w:szCs w:val="24"/>
        </w:rPr>
      </w:pPr>
      <w:r w:rsidRPr="00267ABA">
        <w:rPr>
          <w:rFonts w:ascii="Times New Roman" w:eastAsiaTheme="minorHAnsi" w:hAnsi="Times New Roman"/>
          <w:sz w:val="24"/>
          <w:szCs w:val="24"/>
        </w:rPr>
        <w:t>1) границы территориальных зон;</w:t>
      </w:r>
    </w:p>
    <w:p w:rsidR="00062A92" w:rsidRPr="00267ABA" w:rsidRDefault="00287997" w:rsidP="00CE75A0">
      <w:pPr>
        <w:autoSpaceDE w:val="0"/>
        <w:autoSpaceDN w:val="0"/>
        <w:adjustRightInd w:val="0"/>
        <w:ind w:firstLine="709"/>
        <w:jc w:val="both"/>
        <w:rPr>
          <w:rFonts w:ascii="Times New Roman" w:eastAsiaTheme="minorHAnsi" w:hAnsi="Times New Roman"/>
          <w:sz w:val="24"/>
          <w:szCs w:val="24"/>
        </w:rPr>
      </w:pPr>
      <w:r w:rsidRPr="00267ABA">
        <w:rPr>
          <w:rFonts w:ascii="Times New Roman" w:eastAsiaTheme="minorHAnsi" w:hAnsi="Times New Roman"/>
          <w:sz w:val="24"/>
          <w:szCs w:val="24"/>
        </w:rPr>
        <w:t>2) </w:t>
      </w:r>
      <w:r w:rsidR="00062A92" w:rsidRPr="00267ABA">
        <w:rPr>
          <w:rFonts w:ascii="Times New Roman" w:eastAsiaTheme="minorHAnsi" w:hAnsi="Times New Roman"/>
          <w:sz w:val="24"/>
          <w:szCs w:val="24"/>
        </w:rPr>
        <w:t>территории, в границах которых предусматривается осуществление деятельности по комплексному и устойчивому развитию территории, в случае планирования о</w:t>
      </w:r>
      <w:r w:rsidRPr="00267ABA">
        <w:rPr>
          <w:rFonts w:ascii="Times New Roman" w:eastAsiaTheme="minorHAnsi" w:hAnsi="Times New Roman"/>
          <w:sz w:val="24"/>
          <w:szCs w:val="24"/>
        </w:rPr>
        <w:t>существления такой деятельности.</w:t>
      </w:r>
    </w:p>
    <w:p w:rsidR="00287997" w:rsidRPr="00267ABA" w:rsidRDefault="00287997" w:rsidP="00CE75A0">
      <w:pPr>
        <w:autoSpaceDE w:val="0"/>
        <w:autoSpaceDN w:val="0"/>
        <w:adjustRightInd w:val="0"/>
        <w:ind w:firstLine="709"/>
        <w:jc w:val="both"/>
        <w:rPr>
          <w:rFonts w:ascii="Times New Roman" w:eastAsiaTheme="minorHAnsi" w:hAnsi="Times New Roman"/>
          <w:sz w:val="24"/>
          <w:szCs w:val="24"/>
        </w:rPr>
      </w:pPr>
      <w:r w:rsidRPr="00267ABA">
        <w:rPr>
          <w:rFonts w:ascii="Times New Roman" w:hAnsi="Times New Roman"/>
          <w:sz w:val="24"/>
          <w:szCs w:val="24"/>
        </w:rPr>
        <w:t xml:space="preserve">На карте градостроительного зонирования в составе Правил </w:t>
      </w:r>
      <w:r w:rsidRPr="00267ABA">
        <w:rPr>
          <w:rFonts w:ascii="Times New Roman" w:eastAsiaTheme="minorHAnsi" w:hAnsi="Times New Roman"/>
          <w:sz w:val="24"/>
          <w:szCs w:val="24"/>
        </w:rPr>
        <w:t>отображаются:</w:t>
      </w:r>
    </w:p>
    <w:p w:rsidR="00287997" w:rsidRPr="00267ABA" w:rsidRDefault="00287997" w:rsidP="00CE75A0">
      <w:pPr>
        <w:autoSpaceDE w:val="0"/>
        <w:autoSpaceDN w:val="0"/>
        <w:adjustRightInd w:val="0"/>
        <w:ind w:firstLine="709"/>
        <w:jc w:val="both"/>
        <w:rPr>
          <w:rFonts w:ascii="Times New Roman" w:eastAsiaTheme="minorHAnsi" w:hAnsi="Times New Roman"/>
          <w:sz w:val="24"/>
          <w:szCs w:val="24"/>
        </w:rPr>
      </w:pPr>
      <w:r w:rsidRPr="00267ABA">
        <w:rPr>
          <w:rFonts w:ascii="Times New Roman" w:eastAsiaTheme="minorHAnsi" w:hAnsi="Times New Roman"/>
          <w:sz w:val="24"/>
          <w:szCs w:val="24"/>
        </w:rPr>
        <w:t>1) </w:t>
      </w:r>
      <w:r w:rsidR="00062A92" w:rsidRPr="00267ABA">
        <w:rPr>
          <w:rFonts w:ascii="Times New Roman" w:eastAsiaTheme="minorHAnsi" w:hAnsi="Times New Roman"/>
          <w:sz w:val="24"/>
          <w:szCs w:val="24"/>
        </w:rPr>
        <w:t xml:space="preserve">границы населенных пунктов, входящих в состав городского округа, </w:t>
      </w:r>
    </w:p>
    <w:p w:rsidR="00287997" w:rsidRPr="00267ABA" w:rsidRDefault="00287997" w:rsidP="00CE75A0">
      <w:pPr>
        <w:autoSpaceDE w:val="0"/>
        <w:autoSpaceDN w:val="0"/>
        <w:adjustRightInd w:val="0"/>
        <w:ind w:firstLine="709"/>
        <w:jc w:val="both"/>
        <w:rPr>
          <w:rFonts w:ascii="Times New Roman" w:eastAsiaTheme="minorHAnsi" w:hAnsi="Times New Roman"/>
          <w:sz w:val="24"/>
          <w:szCs w:val="24"/>
        </w:rPr>
      </w:pPr>
      <w:r w:rsidRPr="00267ABA">
        <w:rPr>
          <w:rFonts w:ascii="Times New Roman" w:eastAsiaTheme="minorHAnsi" w:hAnsi="Times New Roman"/>
          <w:sz w:val="24"/>
          <w:szCs w:val="24"/>
        </w:rPr>
        <w:t>2) </w:t>
      </w:r>
      <w:r w:rsidR="00062A92" w:rsidRPr="00267ABA">
        <w:rPr>
          <w:rFonts w:ascii="Times New Roman" w:eastAsiaTheme="minorHAnsi" w:hAnsi="Times New Roman"/>
          <w:sz w:val="24"/>
          <w:szCs w:val="24"/>
        </w:rPr>
        <w:t xml:space="preserve">границы зон с особыми условиями использования территорий, </w:t>
      </w:r>
    </w:p>
    <w:p w:rsidR="00287997" w:rsidRPr="00267ABA" w:rsidRDefault="00287997" w:rsidP="00CE75A0">
      <w:pPr>
        <w:autoSpaceDE w:val="0"/>
        <w:autoSpaceDN w:val="0"/>
        <w:adjustRightInd w:val="0"/>
        <w:ind w:firstLine="709"/>
        <w:jc w:val="both"/>
        <w:rPr>
          <w:rFonts w:ascii="Times New Roman" w:eastAsiaTheme="minorHAnsi" w:hAnsi="Times New Roman"/>
          <w:sz w:val="24"/>
          <w:szCs w:val="24"/>
        </w:rPr>
      </w:pPr>
      <w:r w:rsidRPr="00267ABA">
        <w:rPr>
          <w:rFonts w:ascii="Times New Roman" w:eastAsiaTheme="minorHAnsi" w:hAnsi="Times New Roman"/>
          <w:sz w:val="24"/>
          <w:szCs w:val="24"/>
        </w:rPr>
        <w:t>3) </w:t>
      </w:r>
      <w:r w:rsidR="00062A92" w:rsidRPr="00267ABA">
        <w:rPr>
          <w:rFonts w:ascii="Times New Roman" w:eastAsiaTheme="minorHAnsi" w:hAnsi="Times New Roman"/>
          <w:sz w:val="24"/>
          <w:szCs w:val="24"/>
        </w:rPr>
        <w:t>границы территорий объектов культурного наследия</w:t>
      </w:r>
      <w:r w:rsidRPr="00267ABA">
        <w:rPr>
          <w:rFonts w:ascii="Times New Roman" w:eastAsiaTheme="minorHAnsi" w:hAnsi="Times New Roman"/>
          <w:sz w:val="24"/>
          <w:szCs w:val="24"/>
        </w:rPr>
        <w:t>.</w:t>
      </w:r>
    </w:p>
    <w:p w:rsidR="00287997" w:rsidRPr="00267ABA" w:rsidRDefault="00062A92" w:rsidP="00CE75A0">
      <w:pPr>
        <w:autoSpaceDE w:val="0"/>
        <w:autoSpaceDN w:val="0"/>
        <w:adjustRightInd w:val="0"/>
        <w:ind w:firstLine="709"/>
        <w:jc w:val="both"/>
        <w:rPr>
          <w:rFonts w:ascii="Times New Roman" w:eastAsiaTheme="minorHAnsi" w:hAnsi="Times New Roman"/>
          <w:sz w:val="24"/>
          <w:szCs w:val="24"/>
        </w:rPr>
      </w:pPr>
      <w:r w:rsidRPr="00267ABA">
        <w:rPr>
          <w:rFonts w:ascii="Times New Roman" w:eastAsiaTheme="minorHAnsi" w:hAnsi="Times New Roman"/>
          <w:sz w:val="24"/>
          <w:szCs w:val="24"/>
        </w:rPr>
        <w:t xml:space="preserve">Указанные границы могут отображаться на отдельных картах, которые являются приложением к </w:t>
      </w:r>
      <w:r w:rsidR="00287997" w:rsidRPr="00267ABA">
        <w:rPr>
          <w:rFonts w:ascii="Times New Roman" w:eastAsiaTheme="minorHAnsi" w:hAnsi="Times New Roman"/>
          <w:sz w:val="24"/>
          <w:szCs w:val="24"/>
        </w:rPr>
        <w:t>Правилам.</w:t>
      </w:r>
    </w:p>
    <w:p w:rsidR="00195825" w:rsidRPr="00267ABA" w:rsidRDefault="00195825" w:rsidP="00CE75A0">
      <w:pPr>
        <w:pStyle w:val="af5"/>
        <w:spacing w:before="0"/>
        <w:ind w:firstLine="709"/>
        <w:rPr>
          <w:rFonts w:ascii="Times New Roman" w:hAnsi="Times New Roman" w:cs="Times New Roman"/>
        </w:rPr>
      </w:pPr>
      <w:r w:rsidRPr="00267ABA">
        <w:rPr>
          <w:rFonts w:ascii="Times New Roman" w:hAnsi="Times New Roman" w:cs="Times New Roman"/>
        </w:rPr>
        <w:t>2. Карта градостроительного зонирования</w:t>
      </w:r>
      <w:r w:rsidR="007338E4" w:rsidRPr="00267ABA">
        <w:rPr>
          <w:rFonts w:ascii="Times New Roman" w:hAnsi="Times New Roman" w:cs="Times New Roman"/>
        </w:rPr>
        <w:t xml:space="preserve"> на </w:t>
      </w:r>
      <w:r w:rsidRPr="00267ABA">
        <w:rPr>
          <w:rFonts w:ascii="Times New Roman" w:hAnsi="Times New Roman" w:cs="Times New Roman"/>
        </w:rPr>
        <w:t>состоит из двух частей:</w:t>
      </w:r>
    </w:p>
    <w:p w:rsidR="00195825" w:rsidRPr="00267ABA" w:rsidRDefault="009C2507" w:rsidP="00CE75A0">
      <w:pPr>
        <w:pStyle w:val="af5"/>
        <w:spacing w:before="0"/>
        <w:ind w:firstLine="709"/>
        <w:rPr>
          <w:rFonts w:ascii="Times New Roman" w:hAnsi="Times New Roman" w:cs="Times New Roman"/>
        </w:rPr>
      </w:pPr>
      <w:r w:rsidRPr="00267ABA">
        <w:rPr>
          <w:rFonts w:ascii="Times New Roman" w:hAnsi="Times New Roman" w:cs="Times New Roman"/>
        </w:rPr>
        <w:t>1) </w:t>
      </w:r>
      <w:r w:rsidR="00195825" w:rsidRPr="00267ABA">
        <w:rPr>
          <w:rFonts w:ascii="Times New Roman" w:hAnsi="Times New Roman" w:cs="Times New Roman"/>
        </w:rPr>
        <w:t>карта границ территориальных зон</w:t>
      </w:r>
      <w:r w:rsidRPr="00267ABA">
        <w:rPr>
          <w:rFonts w:ascii="Times New Roman" w:hAnsi="Times New Roman" w:cs="Times New Roman"/>
        </w:rPr>
        <w:t xml:space="preserve">, </w:t>
      </w:r>
      <w:r w:rsidR="008278A9" w:rsidRPr="00267ABA">
        <w:rPr>
          <w:rFonts w:ascii="Times New Roman" w:hAnsi="Times New Roman" w:cs="Times New Roman"/>
        </w:rPr>
        <w:t xml:space="preserve">границ </w:t>
      </w:r>
      <w:r w:rsidRPr="00267ABA">
        <w:rPr>
          <w:rFonts w:ascii="Times New Roman" w:hAnsi="Times New Roman" w:cs="Times New Roman"/>
        </w:rPr>
        <w:t>населенного пункта "Город Владикавказ"</w:t>
      </w:r>
      <w:r w:rsidR="00195825" w:rsidRPr="00267ABA">
        <w:rPr>
          <w:rFonts w:ascii="Times New Roman" w:hAnsi="Times New Roman" w:cs="Times New Roman"/>
        </w:rPr>
        <w:t>;</w:t>
      </w:r>
    </w:p>
    <w:p w:rsidR="00195825" w:rsidRPr="00267ABA" w:rsidRDefault="009C2507" w:rsidP="00CE75A0">
      <w:pPr>
        <w:pStyle w:val="af5"/>
        <w:spacing w:before="0"/>
        <w:ind w:firstLine="709"/>
        <w:rPr>
          <w:rFonts w:ascii="Times New Roman" w:hAnsi="Times New Roman" w:cs="Times New Roman"/>
        </w:rPr>
      </w:pPr>
      <w:r w:rsidRPr="00267ABA">
        <w:rPr>
          <w:rFonts w:ascii="Times New Roman" w:hAnsi="Times New Roman" w:cs="Times New Roman"/>
        </w:rPr>
        <w:t>2) </w:t>
      </w:r>
      <w:r w:rsidR="00195825" w:rsidRPr="00267ABA">
        <w:rPr>
          <w:rFonts w:ascii="Times New Roman" w:hAnsi="Times New Roman" w:cs="Times New Roman"/>
        </w:rPr>
        <w:t>карта границ зон с особыми условиями использования территорий</w:t>
      </w:r>
      <w:r w:rsidR="008278A9" w:rsidRPr="00267ABA">
        <w:rPr>
          <w:rFonts w:ascii="Times New Roman" w:hAnsi="Times New Roman" w:cs="Times New Roman"/>
        </w:rPr>
        <w:t xml:space="preserve">, границ </w:t>
      </w:r>
      <w:r w:rsidRPr="00267ABA">
        <w:rPr>
          <w:rFonts w:ascii="Times New Roman" w:eastAsiaTheme="minorHAnsi" w:hAnsi="Times New Roman" w:cs="Times New Roman"/>
        </w:rPr>
        <w:t>территорий объектов культурного наследия</w:t>
      </w:r>
      <w:r w:rsidR="00195825" w:rsidRPr="00267ABA">
        <w:rPr>
          <w:rFonts w:ascii="Times New Roman" w:hAnsi="Times New Roman" w:cs="Times New Roman"/>
        </w:rPr>
        <w:t>.</w:t>
      </w:r>
    </w:p>
    <w:p w:rsidR="00195825" w:rsidRPr="00267ABA" w:rsidRDefault="00195825" w:rsidP="00CE75A0">
      <w:pPr>
        <w:pStyle w:val="af5"/>
        <w:spacing w:before="0"/>
        <w:ind w:firstLine="709"/>
        <w:rPr>
          <w:rFonts w:ascii="Times New Roman" w:hAnsi="Times New Roman" w:cs="Times New Roman"/>
        </w:rPr>
      </w:pPr>
      <w:r w:rsidRPr="00267ABA">
        <w:rPr>
          <w:rFonts w:ascii="Times New Roman" w:hAnsi="Times New Roman" w:cs="Times New Roman"/>
        </w:rPr>
        <w:t xml:space="preserve">3. Масштаб карты градостроительного зонирования установлен 1:10000 (в </w:t>
      </w:r>
      <w:smartTag w:uri="urn:schemas-microsoft-com:office:smarttags" w:element="metricconverter">
        <w:smartTagPr>
          <w:attr w:name="ProductID" w:val="1 см"/>
        </w:smartTagPr>
        <w:r w:rsidRPr="00267ABA">
          <w:rPr>
            <w:rFonts w:ascii="Times New Roman" w:hAnsi="Times New Roman" w:cs="Times New Roman"/>
          </w:rPr>
          <w:t>1 см</w:t>
        </w:r>
      </w:smartTag>
      <w:r w:rsidRPr="00267ABA">
        <w:rPr>
          <w:rFonts w:ascii="Times New Roman" w:hAnsi="Times New Roman" w:cs="Times New Roman"/>
        </w:rPr>
        <w:t xml:space="preserve"> </w:t>
      </w:r>
      <w:smartTag w:uri="urn:schemas-microsoft-com:office:smarttags" w:element="metricconverter">
        <w:smartTagPr>
          <w:attr w:name="ProductID" w:val="100 метров"/>
        </w:smartTagPr>
        <w:r w:rsidRPr="00267ABA">
          <w:rPr>
            <w:rFonts w:ascii="Times New Roman" w:hAnsi="Times New Roman" w:cs="Times New Roman"/>
          </w:rPr>
          <w:t>100 метров</w:t>
        </w:r>
      </w:smartTag>
      <w:r w:rsidRPr="00267ABA">
        <w:rPr>
          <w:rFonts w:ascii="Times New Roman" w:hAnsi="Times New Roman" w:cs="Times New Roman"/>
        </w:rPr>
        <w:t xml:space="preserve">) и 1:20000 (в </w:t>
      </w:r>
      <w:smartTag w:uri="urn:schemas-microsoft-com:office:smarttags" w:element="metricconverter">
        <w:smartTagPr>
          <w:attr w:name="ProductID" w:val="1 см"/>
        </w:smartTagPr>
        <w:r w:rsidRPr="00267ABA">
          <w:rPr>
            <w:rFonts w:ascii="Times New Roman" w:hAnsi="Times New Roman" w:cs="Times New Roman"/>
          </w:rPr>
          <w:t>1 см</w:t>
        </w:r>
      </w:smartTag>
      <w:r w:rsidRPr="00267ABA">
        <w:rPr>
          <w:rFonts w:ascii="Times New Roman" w:hAnsi="Times New Roman" w:cs="Times New Roman"/>
        </w:rPr>
        <w:t xml:space="preserve"> 200 метров). </w:t>
      </w:r>
    </w:p>
    <w:p w:rsidR="00195825" w:rsidRPr="00267ABA" w:rsidRDefault="00195825" w:rsidP="00CE75A0">
      <w:pPr>
        <w:ind w:firstLine="709"/>
        <w:jc w:val="both"/>
        <w:rPr>
          <w:rFonts w:ascii="Times New Roman" w:hAnsi="Times New Roman"/>
          <w:sz w:val="24"/>
          <w:szCs w:val="24"/>
          <w:lang w:eastAsia="ru-RU"/>
        </w:rPr>
      </w:pPr>
    </w:p>
    <w:p w:rsidR="005E68A3" w:rsidRPr="00267ABA" w:rsidRDefault="00195825" w:rsidP="00CE75A0">
      <w:pPr>
        <w:ind w:firstLine="709"/>
        <w:jc w:val="both"/>
        <w:rPr>
          <w:rFonts w:ascii="Times New Roman" w:hAnsi="Times New Roman"/>
          <w:sz w:val="24"/>
          <w:szCs w:val="24"/>
          <w:lang w:eastAsia="ru-RU"/>
        </w:rPr>
      </w:pPr>
      <w:r w:rsidRPr="00267ABA">
        <w:rPr>
          <w:rFonts w:ascii="Times New Roman" w:hAnsi="Times New Roman"/>
          <w:b/>
          <w:sz w:val="24"/>
          <w:szCs w:val="24"/>
          <w:lang w:eastAsia="ru-RU"/>
        </w:rPr>
        <w:t>Статья 2</w:t>
      </w:r>
      <w:r w:rsidR="00740C36" w:rsidRPr="00267ABA">
        <w:rPr>
          <w:rFonts w:ascii="Times New Roman" w:hAnsi="Times New Roman"/>
          <w:b/>
          <w:sz w:val="24"/>
          <w:szCs w:val="24"/>
          <w:lang w:eastAsia="ru-RU"/>
        </w:rPr>
        <w:t>1</w:t>
      </w:r>
      <w:r w:rsidRPr="00267ABA">
        <w:rPr>
          <w:rFonts w:ascii="Times New Roman" w:hAnsi="Times New Roman"/>
          <w:b/>
          <w:sz w:val="24"/>
          <w:szCs w:val="24"/>
          <w:lang w:eastAsia="ru-RU"/>
        </w:rPr>
        <w:t>.</w:t>
      </w:r>
      <w:r w:rsidRPr="00267ABA">
        <w:rPr>
          <w:rFonts w:ascii="Times New Roman" w:hAnsi="Times New Roman"/>
          <w:sz w:val="24"/>
          <w:szCs w:val="24"/>
          <w:lang w:eastAsia="ru-RU"/>
        </w:rPr>
        <w:t xml:space="preserve"> Карта границ территориальных зон.</w:t>
      </w:r>
    </w:p>
    <w:p w:rsidR="005E68A3" w:rsidRPr="00267ABA" w:rsidRDefault="005E68A3" w:rsidP="00CE75A0">
      <w:pPr>
        <w:ind w:firstLine="709"/>
        <w:jc w:val="both"/>
        <w:rPr>
          <w:rFonts w:ascii="Times New Roman" w:hAnsi="Times New Roman"/>
          <w:sz w:val="24"/>
          <w:szCs w:val="24"/>
          <w:lang w:eastAsia="ru-RU"/>
        </w:rPr>
      </w:pPr>
    </w:p>
    <w:p w:rsidR="00195825" w:rsidRPr="00267ABA" w:rsidRDefault="009E26E8" w:rsidP="00CE75A0">
      <w:pPr>
        <w:ind w:firstLine="709"/>
        <w:jc w:val="both"/>
        <w:rPr>
          <w:rFonts w:ascii="Times New Roman" w:hAnsi="Times New Roman"/>
          <w:sz w:val="24"/>
          <w:szCs w:val="24"/>
        </w:rPr>
      </w:pPr>
      <w:r w:rsidRPr="00267ABA">
        <w:rPr>
          <w:rFonts w:ascii="Times New Roman" w:hAnsi="Times New Roman"/>
          <w:sz w:val="24"/>
          <w:szCs w:val="24"/>
        </w:rPr>
        <w:t>На карте границ территориальных зон, границ населенного пункта "Город Владикавказ" отображ</w:t>
      </w:r>
      <w:r w:rsidR="005E68A3" w:rsidRPr="00267ABA">
        <w:rPr>
          <w:rFonts w:ascii="Times New Roman" w:hAnsi="Times New Roman"/>
          <w:sz w:val="24"/>
          <w:szCs w:val="24"/>
        </w:rPr>
        <w:t>ается</w:t>
      </w:r>
      <w:r w:rsidRPr="00267ABA">
        <w:rPr>
          <w:rFonts w:ascii="Times New Roman" w:hAnsi="Times New Roman"/>
          <w:sz w:val="24"/>
          <w:szCs w:val="24"/>
        </w:rPr>
        <w:t xml:space="preserve"> вся территория муниципального образования</w:t>
      </w:r>
      <w:r w:rsidR="005E68A3" w:rsidRPr="00267ABA">
        <w:rPr>
          <w:rFonts w:ascii="Times New Roman" w:hAnsi="Times New Roman"/>
          <w:sz w:val="24"/>
          <w:szCs w:val="24"/>
        </w:rPr>
        <w:t xml:space="preserve"> в границах:</w:t>
      </w:r>
    </w:p>
    <w:p w:rsidR="005E68A3" w:rsidRPr="00267ABA" w:rsidRDefault="005E68A3" w:rsidP="00CE75A0">
      <w:pPr>
        <w:pStyle w:val="af5"/>
        <w:spacing w:before="0"/>
        <w:ind w:firstLine="709"/>
        <w:rPr>
          <w:rFonts w:ascii="Times New Roman" w:hAnsi="Times New Roman" w:cs="Times New Roman"/>
        </w:rPr>
      </w:pPr>
      <w:r w:rsidRPr="00267ABA">
        <w:rPr>
          <w:rFonts w:ascii="Times New Roman" w:hAnsi="Times New Roman" w:cs="Times New Roman"/>
        </w:rPr>
        <w:t>1)</w:t>
      </w:r>
      <w:r w:rsidRPr="00267ABA">
        <w:rPr>
          <w:rFonts w:ascii="Times New Roman" w:hAnsi="Times New Roman" w:cs="Times New Roman"/>
          <w:u w:val="single"/>
        </w:rPr>
        <w:t> Правобережного внутригородского района</w:t>
      </w:r>
      <w:r w:rsidRPr="00267ABA">
        <w:rPr>
          <w:rFonts w:ascii="Times New Roman" w:hAnsi="Times New Roman" w:cs="Times New Roman"/>
        </w:rPr>
        <w:t xml:space="preserve">, включающего </w:t>
      </w:r>
      <w:proofErr w:type="spellStart"/>
      <w:r w:rsidRPr="00267ABA">
        <w:rPr>
          <w:rFonts w:ascii="Times New Roman" w:hAnsi="Times New Roman" w:cs="Times New Roman"/>
        </w:rPr>
        <w:t>Иристонский</w:t>
      </w:r>
      <w:proofErr w:type="spellEnd"/>
      <w:r w:rsidRPr="00267ABA">
        <w:rPr>
          <w:rFonts w:ascii="Times New Roman" w:hAnsi="Times New Roman" w:cs="Times New Roman"/>
        </w:rPr>
        <w:t xml:space="preserve"> и Промышленный внутригородские районы;</w:t>
      </w:r>
    </w:p>
    <w:p w:rsidR="005E68A3" w:rsidRPr="00267ABA" w:rsidRDefault="005E68A3" w:rsidP="00CE75A0">
      <w:pPr>
        <w:pStyle w:val="af5"/>
        <w:spacing w:before="0"/>
        <w:ind w:firstLine="709"/>
        <w:rPr>
          <w:rFonts w:ascii="Times New Roman" w:hAnsi="Times New Roman" w:cs="Times New Roman"/>
        </w:rPr>
      </w:pPr>
      <w:r w:rsidRPr="00267ABA">
        <w:rPr>
          <w:rFonts w:ascii="Times New Roman" w:hAnsi="Times New Roman" w:cs="Times New Roman"/>
        </w:rPr>
        <w:t>2) </w:t>
      </w:r>
      <w:r w:rsidRPr="00267ABA">
        <w:rPr>
          <w:rFonts w:ascii="Times New Roman" w:hAnsi="Times New Roman" w:cs="Times New Roman"/>
          <w:u w:val="single"/>
        </w:rPr>
        <w:t>Левобережного внутригородского района</w:t>
      </w:r>
      <w:r w:rsidRPr="00267ABA">
        <w:rPr>
          <w:rFonts w:ascii="Times New Roman" w:hAnsi="Times New Roman" w:cs="Times New Roman"/>
        </w:rPr>
        <w:t>, включающего Затеречный и Северо-Западный внутригородские районы.</w:t>
      </w:r>
    </w:p>
    <w:p w:rsidR="00195825" w:rsidRPr="00267ABA" w:rsidRDefault="00195825" w:rsidP="00CE75A0">
      <w:pPr>
        <w:ind w:firstLine="709"/>
        <w:jc w:val="both"/>
        <w:rPr>
          <w:rFonts w:ascii="Times New Roman" w:hAnsi="Times New Roman"/>
          <w:sz w:val="24"/>
          <w:szCs w:val="24"/>
          <w:lang w:eastAsia="ru-RU"/>
        </w:rPr>
      </w:pPr>
    </w:p>
    <w:p w:rsidR="00195825" w:rsidRPr="00267ABA" w:rsidRDefault="00195825" w:rsidP="00CE75A0">
      <w:pPr>
        <w:ind w:firstLine="709"/>
        <w:jc w:val="both"/>
        <w:rPr>
          <w:rFonts w:ascii="Times New Roman" w:hAnsi="Times New Roman"/>
          <w:sz w:val="24"/>
          <w:szCs w:val="24"/>
          <w:lang w:eastAsia="ru-RU"/>
        </w:rPr>
      </w:pPr>
      <w:r w:rsidRPr="00267ABA">
        <w:rPr>
          <w:rFonts w:ascii="Times New Roman" w:hAnsi="Times New Roman"/>
          <w:b/>
          <w:sz w:val="24"/>
          <w:szCs w:val="24"/>
          <w:lang w:eastAsia="ru-RU"/>
        </w:rPr>
        <w:t>Статья 2</w:t>
      </w:r>
      <w:r w:rsidR="00740C36" w:rsidRPr="00267ABA">
        <w:rPr>
          <w:rFonts w:ascii="Times New Roman" w:hAnsi="Times New Roman"/>
          <w:b/>
          <w:sz w:val="24"/>
          <w:szCs w:val="24"/>
          <w:lang w:eastAsia="ru-RU"/>
        </w:rPr>
        <w:t>2</w:t>
      </w:r>
      <w:r w:rsidRPr="00267ABA">
        <w:rPr>
          <w:rFonts w:ascii="Times New Roman" w:hAnsi="Times New Roman"/>
          <w:b/>
          <w:sz w:val="24"/>
          <w:szCs w:val="24"/>
          <w:lang w:eastAsia="ru-RU"/>
        </w:rPr>
        <w:t>.</w:t>
      </w:r>
      <w:r w:rsidRPr="00267ABA">
        <w:rPr>
          <w:rFonts w:ascii="Times New Roman" w:hAnsi="Times New Roman"/>
          <w:sz w:val="24"/>
          <w:szCs w:val="24"/>
          <w:lang w:eastAsia="ru-RU"/>
        </w:rPr>
        <w:t xml:space="preserve"> Карта границ зон с особыми условиями использования территорий.</w:t>
      </w:r>
    </w:p>
    <w:p w:rsidR="006254B8" w:rsidRPr="00267ABA" w:rsidRDefault="006254B8" w:rsidP="00CE75A0">
      <w:pPr>
        <w:ind w:firstLine="709"/>
        <w:jc w:val="both"/>
        <w:rPr>
          <w:rFonts w:ascii="Times New Roman" w:hAnsi="Times New Roman"/>
          <w:sz w:val="24"/>
          <w:szCs w:val="24"/>
          <w:lang w:eastAsia="ru-RU"/>
        </w:rPr>
      </w:pPr>
    </w:p>
    <w:p w:rsidR="005E68A3" w:rsidRPr="00267ABA" w:rsidRDefault="005E68A3" w:rsidP="00CE75A0">
      <w:pPr>
        <w:ind w:firstLine="709"/>
        <w:jc w:val="both"/>
        <w:rPr>
          <w:rFonts w:ascii="Times New Roman" w:hAnsi="Times New Roman"/>
          <w:sz w:val="24"/>
          <w:szCs w:val="24"/>
        </w:rPr>
      </w:pPr>
      <w:r w:rsidRPr="00267ABA">
        <w:rPr>
          <w:rFonts w:ascii="Times New Roman" w:hAnsi="Times New Roman"/>
          <w:sz w:val="24"/>
          <w:szCs w:val="24"/>
        </w:rPr>
        <w:t xml:space="preserve">На карте границ зон с особыми условиями использования территорий, границ </w:t>
      </w:r>
      <w:r w:rsidRPr="00267ABA">
        <w:rPr>
          <w:rFonts w:ascii="Times New Roman" w:eastAsiaTheme="minorHAnsi" w:hAnsi="Times New Roman"/>
          <w:sz w:val="24"/>
          <w:szCs w:val="24"/>
        </w:rPr>
        <w:t>территорий объектов культурного наследия</w:t>
      </w:r>
      <w:r w:rsidRPr="00267ABA">
        <w:rPr>
          <w:rFonts w:ascii="Times New Roman" w:hAnsi="Times New Roman"/>
          <w:sz w:val="24"/>
          <w:szCs w:val="24"/>
        </w:rPr>
        <w:t xml:space="preserve"> отображается вся территория муниципального образования в границах:</w:t>
      </w:r>
    </w:p>
    <w:p w:rsidR="005E68A3" w:rsidRPr="00267ABA" w:rsidRDefault="005E68A3" w:rsidP="00CE75A0">
      <w:pPr>
        <w:pStyle w:val="af5"/>
        <w:spacing w:before="0"/>
        <w:ind w:firstLine="709"/>
        <w:rPr>
          <w:rFonts w:ascii="Times New Roman" w:hAnsi="Times New Roman" w:cs="Times New Roman"/>
        </w:rPr>
      </w:pPr>
      <w:r w:rsidRPr="00267ABA">
        <w:rPr>
          <w:rFonts w:ascii="Times New Roman" w:hAnsi="Times New Roman" w:cs="Times New Roman"/>
        </w:rPr>
        <w:t>1)</w:t>
      </w:r>
      <w:r w:rsidRPr="00267ABA">
        <w:rPr>
          <w:rFonts w:ascii="Times New Roman" w:hAnsi="Times New Roman" w:cs="Times New Roman"/>
          <w:u w:val="single"/>
        </w:rPr>
        <w:t> Правобережного внутригородского района</w:t>
      </w:r>
      <w:r w:rsidRPr="00267ABA">
        <w:rPr>
          <w:rFonts w:ascii="Times New Roman" w:hAnsi="Times New Roman" w:cs="Times New Roman"/>
        </w:rPr>
        <w:t>, включающего</w:t>
      </w:r>
      <w:r w:rsidR="00E20685" w:rsidRPr="00267ABA">
        <w:rPr>
          <w:rFonts w:ascii="Times New Roman" w:hAnsi="Times New Roman" w:cs="Times New Roman"/>
        </w:rPr>
        <w:t xml:space="preserve"> </w:t>
      </w:r>
      <w:proofErr w:type="spellStart"/>
      <w:r w:rsidRPr="00267ABA">
        <w:rPr>
          <w:rFonts w:ascii="Times New Roman" w:hAnsi="Times New Roman" w:cs="Times New Roman"/>
        </w:rPr>
        <w:t>Иристонский</w:t>
      </w:r>
      <w:proofErr w:type="spellEnd"/>
      <w:r w:rsidRPr="00267ABA">
        <w:rPr>
          <w:rFonts w:ascii="Times New Roman" w:hAnsi="Times New Roman" w:cs="Times New Roman"/>
        </w:rPr>
        <w:t xml:space="preserve"> и Промышленный внутригородские районы;</w:t>
      </w:r>
    </w:p>
    <w:p w:rsidR="005E68A3" w:rsidRPr="00267ABA" w:rsidRDefault="005E68A3" w:rsidP="00CE75A0">
      <w:pPr>
        <w:pStyle w:val="af5"/>
        <w:spacing w:before="0"/>
        <w:ind w:firstLine="709"/>
        <w:rPr>
          <w:rFonts w:ascii="Times New Roman" w:hAnsi="Times New Roman" w:cs="Times New Roman"/>
        </w:rPr>
      </w:pPr>
      <w:r w:rsidRPr="00267ABA">
        <w:rPr>
          <w:rFonts w:ascii="Times New Roman" w:hAnsi="Times New Roman" w:cs="Times New Roman"/>
        </w:rPr>
        <w:t>2) </w:t>
      </w:r>
      <w:r w:rsidRPr="00267ABA">
        <w:rPr>
          <w:rFonts w:ascii="Times New Roman" w:hAnsi="Times New Roman" w:cs="Times New Roman"/>
          <w:u w:val="single"/>
        </w:rPr>
        <w:t>Левобережного внутригородского района</w:t>
      </w:r>
      <w:r w:rsidRPr="00267ABA">
        <w:rPr>
          <w:rFonts w:ascii="Times New Roman" w:hAnsi="Times New Roman" w:cs="Times New Roman"/>
        </w:rPr>
        <w:t>, включающего Затеречный и Северо-Западный внутригородские районы.</w:t>
      </w:r>
    </w:p>
    <w:p w:rsidR="00195825" w:rsidRPr="00267ABA" w:rsidRDefault="00195825" w:rsidP="00CE75A0">
      <w:pPr>
        <w:pStyle w:val="af5"/>
        <w:spacing w:before="0"/>
        <w:ind w:firstLine="709"/>
        <w:rPr>
          <w:rFonts w:ascii="Times New Roman" w:hAnsi="Times New Roman" w:cs="Times New Roman"/>
        </w:rPr>
      </w:pPr>
    </w:p>
    <w:p w:rsidR="005320BF" w:rsidRPr="00267ABA" w:rsidRDefault="005320BF" w:rsidP="00CE75A0">
      <w:pPr>
        <w:ind w:firstLine="709"/>
        <w:jc w:val="both"/>
        <w:rPr>
          <w:rFonts w:ascii="Times New Roman" w:hAnsi="Times New Roman"/>
          <w:sz w:val="24"/>
          <w:szCs w:val="24"/>
          <w:lang w:eastAsia="ru-RU"/>
        </w:rPr>
      </w:pPr>
      <w:r w:rsidRPr="00267ABA">
        <w:rPr>
          <w:rFonts w:ascii="Times New Roman" w:hAnsi="Times New Roman"/>
          <w:b/>
          <w:sz w:val="24"/>
          <w:szCs w:val="24"/>
          <w:lang w:eastAsia="ru-RU"/>
        </w:rPr>
        <w:t xml:space="preserve">Статья </w:t>
      </w:r>
      <w:r w:rsidR="00740C36" w:rsidRPr="00267ABA">
        <w:rPr>
          <w:rFonts w:ascii="Times New Roman" w:hAnsi="Times New Roman"/>
          <w:b/>
          <w:sz w:val="24"/>
          <w:szCs w:val="24"/>
          <w:lang w:eastAsia="ru-RU"/>
        </w:rPr>
        <w:t>23</w:t>
      </w:r>
      <w:r w:rsidRPr="00267ABA">
        <w:rPr>
          <w:rFonts w:ascii="Times New Roman" w:hAnsi="Times New Roman"/>
          <w:b/>
          <w:sz w:val="24"/>
          <w:szCs w:val="24"/>
          <w:lang w:eastAsia="ru-RU"/>
        </w:rPr>
        <w:t>.</w:t>
      </w:r>
      <w:r w:rsidRPr="00267ABA">
        <w:rPr>
          <w:rFonts w:ascii="Times New Roman" w:hAnsi="Times New Roman"/>
          <w:sz w:val="24"/>
          <w:szCs w:val="24"/>
          <w:lang w:eastAsia="ru-RU"/>
        </w:rPr>
        <w:t xml:space="preserve"> Территориальные зоны, установленные для города </w:t>
      </w:r>
      <w:bookmarkEnd w:id="20"/>
      <w:r w:rsidRPr="00267ABA">
        <w:rPr>
          <w:rFonts w:ascii="Times New Roman" w:hAnsi="Times New Roman"/>
          <w:sz w:val="24"/>
          <w:szCs w:val="24"/>
          <w:lang w:eastAsia="ru-RU"/>
        </w:rPr>
        <w:t>Владикавказа.</w:t>
      </w:r>
    </w:p>
    <w:p w:rsidR="00740C36" w:rsidRPr="00267ABA" w:rsidRDefault="00740C36" w:rsidP="00CE75A0">
      <w:pPr>
        <w:ind w:firstLine="709"/>
        <w:jc w:val="both"/>
        <w:rPr>
          <w:rFonts w:ascii="Times New Roman" w:hAnsi="Times New Roman"/>
          <w:sz w:val="24"/>
          <w:szCs w:val="24"/>
          <w:lang w:eastAsia="ru-RU"/>
        </w:rPr>
      </w:pPr>
    </w:p>
    <w:p w:rsidR="005320BF" w:rsidRPr="00267ABA" w:rsidRDefault="00B9282F" w:rsidP="00AB7401">
      <w:pPr>
        <w:pStyle w:val="af5"/>
        <w:spacing w:before="0"/>
        <w:ind w:firstLine="709"/>
        <w:rPr>
          <w:rFonts w:ascii="Times New Roman" w:hAnsi="Times New Roman" w:cs="Times New Roman"/>
        </w:rPr>
      </w:pPr>
      <w:r w:rsidRPr="00267ABA">
        <w:rPr>
          <w:rFonts w:ascii="Times New Roman" w:hAnsi="Times New Roman" w:cs="Times New Roman"/>
        </w:rPr>
        <w:t>1. </w:t>
      </w:r>
      <w:r w:rsidR="005320BF" w:rsidRPr="00267ABA">
        <w:rPr>
          <w:rFonts w:ascii="Times New Roman" w:hAnsi="Times New Roman" w:cs="Times New Roman"/>
        </w:rPr>
        <w:t xml:space="preserve">Для целей регулирования </w:t>
      </w:r>
      <w:r w:rsidR="00740C36" w:rsidRPr="00267ABA">
        <w:rPr>
          <w:rFonts w:ascii="Times New Roman" w:hAnsi="Times New Roman" w:cs="Times New Roman"/>
        </w:rPr>
        <w:t xml:space="preserve">землепользования и </w:t>
      </w:r>
      <w:r w:rsidR="005320BF" w:rsidRPr="00267ABA">
        <w:rPr>
          <w:rFonts w:ascii="Times New Roman" w:hAnsi="Times New Roman" w:cs="Times New Roman"/>
        </w:rPr>
        <w:t xml:space="preserve">застройки в соответствии с </w:t>
      </w:r>
      <w:r w:rsidR="00662689" w:rsidRPr="00267ABA">
        <w:rPr>
          <w:rFonts w:ascii="Times New Roman" w:hAnsi="Times New Roman" w:cs="Times New Roman"/>
        </w:rPr>
        <w:t xml:space="preserve">Градостроительным Кодексом Российской Федерации </w:t>
      </w:r>
      <w:r w:rsidR="005320BF" w:rsidRPr="00267ABA">
        <w:rPr>
          <w:rFonts w:ascii="Times New Roman" w:hAnsi="Times New Roman" w:cs="Times New Roman"/>
        </w:rPr>
        <w:t xml:space="preserve">настоящими Правилами установлены следующие </w:t>
      </w:r>
      <w:r w:rsidRPr="00267ABA">
        <w:rPr>
          <w:rFonts w:ascii="Times New Roman" w:hAnsi="Times New Roman" w:cs="Times New Roman"/>
        </w:rPr>
        <w:t xml:space="preserve">виды </w:t>
      </w:r>
      <w:r w:rsidR="005320BF" w:rsidRPr="00267ABA">
        <w:rPr>
          <w:rFonts w:ascii="Times New Roman" w:hAnsi="Times New Roman" w:cs="Times New Roman"/>
        </w:rPr>
        <w:t>территориальны</w:t>
      </w:r>
      <w:r w:rsidRPr="00267ABA">
        <w:rPr>
          <w:rFonts w:ascii="Times New Roman" w:hAnsi="Times New Roman" w:cs="Times New Roman"/>
        </w:rPr>
        <w:t>х</w:t>
      </w:r>
      <w:r w:rsidR="005320BF" w:rsidRPr="00267ABA">
        <w:rPr>
          <w:rFonts w:ascii="Times New Roman" w:hAnsi="Times New Roman" w:cs="Times New Roman"/>
        </w:rPr>
        <w:t xml:space="preserve"> зон</w:t>
      </w:r>
      <w:r w:rsidR="005C7DBC" w:rsidRPr="00267ABA">
        <w:rPr>
          <w:rFonts w:ascii="Times New Roman" w:hAnsi="Times New Roman" w:cs="Times New Roman"/>
        </w:rPr>
        <w:t>.</w:t>
      </w:r>
    </w:p>
    <w:p w:rsidR="00B9282F" w:rsidRPr="00267ABA" w:rsidRDefault="00B9282F" w:rsidP="00AB7401">
      <w:pPr>
        <w:tabs>
          <w:tab w:val="left" w:pos="142"/>
        </w:tabs>
        <w:ind w:firstLine="709"/>
        <w:jc w:val="both"/>
        <w:rPr>
          <w:rFonts w:ascii="Times New Roman" w:hAnsi="Times New Roman"/>
          <w:sz w:val="24"/>
          <w:szCs w:val="24"/>
          <w:lang w:eastAsia="ru-RU"/>
        </w:rPr>
      </w:pPr>
      <w:r w:rsidRPr="00267ABA">
        <w:rPr>
          <w:rFonts w:ascii="Times New Roman" w:hAnsi="Times New Roman"/>
          <w:sz w:val="24"/>
          <w:szCs w:val="24"/>
          <w:lang w:eastAsia="ru-RU"/>
        </w:rPr>
        <w:lastRenderedPageBreak/>
        <w:t>2. Жилые зоны:</w:t>
      </w:r>
    </w:p>
    <w:p w:rsidR="00AB7401" w:rsidRPr="00267ABA" w:rsidRDefault="00B9282F" w:rsidP="00AB7401">
      <w:pPr>
        <w:tabs>
          <w:tab w:val="left" w:pos="142"/>
        </w:tabs>
        <w:ind w:firstLine="709"/>
        <w:jc w:val="both"/>
        <w:rPr>
          <w:rFonts w:ascii="Times New Roman" w:hAnsi="Times New Roman"/>
          <w:sz w:val="24"/>
          <w:szCs w:val="24"/>
          <w:lang w:eastAsia="ru-RU"/>
        </w:rPr>
      </w:pPr>
      <w:r w:rsidRPr="00267ABA">
        <w:rPr>
          <w:rFonts w:ascii="Times New Roman" w:hAnsi="Times New Roman"/>
          <w:sz w:val="24"/>
          <w:szCs w:val="24"/>
          <w:lang w:eastAsia="ru-RU"/>
        </w:rPr>
        <w:t>1) зона жилой застройки 1-го типа (Ж-1);</w:t>
      </w:r>
    </w:p>
    <w:p w:rsidR="00B9282F" w:rsidRPr="00267ABA" w:rsidRDefault="00B9282F" w:rsidP="00AB7401">
      <w:pPr>
        <w:tabs>
          <w:tab w:val="left" w:pos="142"/>
        </w:tabs>
        <w:ind w:firstLine="709"/>
        <w:jc w:val="both"/>
        <w:rPr>
          <w:rFonts w:ascii="Times New Roman" w:hAnsi="Times New Roman"/>
          <w:sz w:val="24"/>
          <w:szCs w:val="24"/>
          <w:lang w:eastAsia="ru-RU"/>
        </w:rPr>
      </w:pPr>
      <w:r w:rsidRPr="00267ABA">
        <w:rPr>
          <w:rFonts w:ascii="Times New Roman" w:hAnsi="Times New Roman"/>
          <w:sz w:val="24"/>
          <w:szCs w:val="24"/>
          <w:lang w:eastAsia="ru-RU"/>
        </w:rPr>
        <w:t>2) зона жилой застройки 2-го типа</w:t>
      </w:r>
      <w:r w:rsidR="00AB7401" w:rsidRPr="00267ABA">
        <w:rPr>
          <w:rFonts w:ascii="Times New Roman" w:eastAsiaTheme="minorHAnsi" w:hAnsi="Times New Roman"/>
          <w:sz w:val="24"/>
          <w:szCs w:val="24"/>
        </w:rPr>
        <w:t xml:space="preserve"> </w:t>
      </w:r>
      <w:r w:rsidRPr="00267ABA">
        <w:rPr>
          <w:rFonts w:ascii="Times New Roman" w:hAnsi="Times New Roman"/>
          <w:sz w:val="24"/>
          <w:szCs w:val="24"/>
          <w:lang w:eastAsia="ru-RU"/>
        </w:rPr>
        <w:t>(Ж-2);</w:t>
      </w:r>
    </w:p>
    <w:p w:rsidR="00B9282F" w:rsidRPr="00267ABA" w:rsidRDefault="00B9282F" w:rsidP="00AB7401">
      <w:pPr>
        <w:tabs>
          <w:tab w:val="left" w:pos="142"/>
        </w:tabs>
        <w:ind w:firstLine="709"/>
        <w:jc w:val="both"/>
        <w:rPr>
          <w:rFonts w:ascii="Times New Roman" w:hAnsi="Times New Roman"/>
          <w:sz w:val="24"/>
          <w:szCs w:val="24"/>
          <w:lang w:eastAsia="ru-RU"/>
        </w:rPr>
      </w:pPr>
      <w:r w:rsidRPr="00267ABA">
        <w:rPr>
          <w:rFonts w:ascii="Times New Roman" w:hAnsi="Times New Roman"/>
          <w:sz w:val="24"/>
          <w:szCs w:val="24"/>
          <w:lang w:eastAsia="ru-RU"/>
        </w:rPr>
        <w:t>3) зона жилой застройки 3-го типа</w:t>
      </w:r>
      <w:r w:rsidR="00AB7401" w:rsidRPr="00267ABA">
        <w:rPr>
          <w:rFonts w:ascii="Times New Roman" w:hAnsi="Times New Roman"/>
          <w:sz w:val="24"/>
          <w:szCs w:val="24"/>
          <w:lang w:eastAsia="ru-RU"/>
        </w:rPr>
        <w:t xml:space="preserve"> </w:t>
      </w:r>
      <w:r w:rsidRPr="00267ABA">
        <w:rPr>
          <w:rFonts w:ascii="Times New Roman" w:hAnsi="Times New Roman"/>
          <w:sz w:val="24"/>
          <w:szCs w:val="24"/>
          <w:lang w:eastAsia="ru-RU"/>
        </w:rPr>
        <w:t>(Ж-3);</w:t>
      </w:r>
    </w:p>
    <w:p w:rsidR="00B9282F" w:rsidRPr="00267ABA" w:rsidRDefault="00B9282F" w:rsidP="00AB7401">
      <w:pPr>
        <w:tabs>
          <w:tab w:val="left" w:pos="142"/>
        </w:tabs>
        <w:ind w:firstLine="709"/>
        <w:jc w:val="both"/>
        <w:rPr>
          <w:rFonts w:ascii="Times New Roman" w:hAnsi="Times New Roman"/>
          <w:sz w:val="24"/>
          <w:szCs w:val="24"/>
          <w:lang w:eastAsia="ru-RU"/>
        </w:rPr>
      </w:pPr>
      <w:r w:rsidRPr="00267ABA">
        <w:rPr>
          <w:rFonts w:ascii="Times New Roman" w:hAnsi="Times New Roman"/>
          <w:sz w:val="24"/>
          <w:szCs w:val="24"/>
          <w:lang w:eastAsia="ru-RU"/>
        </w:rPr>
        <w:t>4) зона жилой застройки 4-го типа (Ж-4).</w:t>
      </w:r>
    </w:p>
    <w:p w:rsidR="00B9282F" w:rsidRPr="00267ABA" w:rsidRDefault="00B9282F" w:rsidP="00AB7401">
      <w:pPr>
        <w:tabs>
          <w:tab w:val="left" w:pos="142"/>
        </w:tabs>
        <w:ind w:firstLine="709"/>
        <w:jc w:val="both"/>
        <w:rPr>
          <w:rFonts w:ascii="Times New Roman" w:hAnsi="Times New Roman"/>
          <w:sz w:val="24"/>
          <w:szCs w:val="24"/>
          <w:lang w:eastAsia="ru-RU"/>
        </w:rPr>
      </w:pPr>
      <w:r w:rsidRPr="00267ABA">
        <w:rPr>
          <w:rFonts w:ascii="Times New Roman" w:hAnsi="Times New Roman"/>
          <w:sz w:val="24"/>
          <w:szCs w:val="24"/>
          <w:lang w:eastAsia="ru-RU"/>
        </w:rPr>
        <w:t>2. Общественно</w:t>
      </w:r>
      <w:r w:rsidR="00862DB3" w:rsidRPr="00267ABA">
        <w:rPr>
          <w:rFonts w:ascii="Times New Roman" w:hAnsi="Times New Roman"/>
          <w:sz w:val="24"/>
          <w:szCs w:val="24"/>
          <w:lang w:eastAsia="ru-RU"/>
        </w:rPr>
        <w:t>-деловые зоны:</w:t>
      </w:r>
    </w:p>
    <w:p w:rsidR="00B9282F" w:rsidRPr="00267ABA" w:rsidRDefault="00B9282F" w:rsidP="00AB7401">
      <w:pPr>
        <w:ind w:firstLine="709"/>
        <w:jc w:val="both"/>
        <w:rPr>
          <w:rFonts w:ascii="Times New Roman" w:eastAsia="Calibri" w:hAnsi="Times New Roman"/>
          <w:sz w:val="24"/>
          <w:szCs w:val="24"/>
        </w:rPr>
      </w:pPr>
      <w:r w:rsidRPr="00267ABA">
        <w:rPr>
          <w:rFonts w:ascii="Times New Roman" w:eastAsia="Calibri" w:hAnsi="Times New Roman"/>
          <w:sz w:val="24"/>
          <w:szCs w:val="24"/>
        </w:rPr>
        <w:t>1) зона многофункциональной застройки (ОЖ);</w:t>
      </w:r>
    </w:p>
    <w:p w:rsidR="00B9282F" w:rsidRPr="00267ABA" w:rsidRDefault="00B9282F" w:rsidP="00AB7401">
      <w:pPr>
        <w:ind w:firstLine="709"/>
        <w:jc w:val="both"/>
        <w:rPr>
          <w:rFonts w:ascii="Times New Roman" w:hAnsi="Times New Roman"/>
          <w:sz w:val="24"/>
          <w:szCs w:val="24"/>
          <w:lang w:eastAsia="ru-RU"/>
        </w:rPr>
      </w:pPr>
      <w:r w:rsidRPr="00267ABA">
        <w:rPr>
          <w:rFonts w:ascii="Times New Roman" w:eastAsia="Calibri" w:hAnsi="Times New Roman"/>
          <w:sz w:val="24"/>
          <w:szCs w:val="24"/>
        </w:rPr>
        <w:t>2) зона общественно-деловой и коммерческой застройки (ОД)</w:t>
      </w:r>
      <w:r w:rsidR="00862DB3" w:rsidRPr="00267ABA">
        <w:rPr>
          <w:rFonts w:ascii="Times New Roman" w:eastAsia="Calibri" w:hAnsi="Times New Roman"/>
          <w:sz w:val="24"/>
          <w:szCs w:val="24"/>
        </w:rPr>
        <w:t>;</w:t>
      </w:r>
    </w:p>
    <w:p w:rsidR="00B9282F" w:rsidRPr="00267ABA" w:rsidRDefault="00862DB3" w:rsidP="00AB7401">
      <w:pPr>
        <w:pStyle w:val="312"/>
        <w:tabs>
          <w:tab w:val="clear" w:pos="2340"/>
          <w:tab w:val="left" w:pos="2268"/>
        </w:tabs>
        <w:spacing w:before="0" w:after="0"/>
        <w:jc w:val="both"/>
        <w:rPr>
          <w:b w:val="0"/>
          <w:szCs w:val="24"/>
        </w:rPr>
      </w:pPr>
      <w:r w:rsidRPr="00267ABA">
        <w:rPr>
          <w:b w:val="0"/>
          <w:szCs w:val="24"/>
        </w:rPr>
        <w:t>3) зона</w:t>
      </w:r>
      <w:r w:rsidR="00B9282F" w:rsidRPr="00267ABA">
        <w:rPr>
          <w:b w:val="0"/>
          <w:szCs w:val="24"/>
        </w:rPr>
        <w:t xml:space="preserve"> размещения культовых объектов (КО)</w:t>
      </w:r>
      <w:r w:rsidRPr="00267ABA">
        <w:rPr>
          <w:b w:val="0"/>
          <w:szCs w:val="24"/>
        </w:rPr>
        <w:t>;</w:t>
      </w:r>
    </w:p>
    <w:p w:rsidR="00B9282F" w:rsidRPr="00267ABA" w:rsidRDefault="00862DB3" w:rsidP="00AB7401">
      <w:pPr>
        <w:ind w:firstLine="709"/>
        <w:jc w:val="both"/>
        <w:rPr>
          <w:rFonts w:ascii="Times New Roman" w:hAnsi="Times New Roman"/>
          <w:sz w:val="24"/>
          <w:szCs w:val="24"/>
        </w:rPr>
      </w:pPr>
      <w:r w:rsidRPr="00267ABA">
        <w:rPr>
          <w:rFonts w:ascii="Times New Roman" w:hAnsi="Times New Roman"/>
          <w:sz w:val="24"/>
          <w:szCs w:val="24"/>
        </w:rPr>
        <w:t xml:space="preserve">4) зона размещения </w:t>
      </w:r>
      <w:r w:rsidR="00B9282F" w:rsidRPr="00267ABA">
        <w:rPr>
          <w:rFonts w:ascii="Times New Roman" w:hAnsi="Times New Roman"/>
          <w:sz w:val="24"/>
          <w:szCs w:val="24"/>
        </w:rPr>
        <w:t xml:space="preserve">объектов </w:t>
      </w:r>
      <w:r w:rsidR="00D37800" w:rsidRPr="00267ABA">
        <w:rPr>
          <w:rFonts w:ascii="Times New Roman" w:hAnsi="Times New Roman"/>
          <w:sz w:val="24"/>
          <w:szCs w:val="24"/>
        </w:rPr>
        <w:t xml:space="preserve">социального обслуживания и здравоохранения </w:t>
      </w:r>
      <w:r w:rsidR="00B9282F" w:rsidRPr="00267ABA">
        <w:rPr>
          <w:rFonts w:ascii="Times New Roman" w:hAnsi="Times New Roman"/>
          <w:sz w:val="24"/>
          <w:szCs w:val="24"/>
        </w:rPr>
        <w:t>(ОС-1)</w:t>
      </w:r>
      <w:r w:rsidRPr="00267ABA">
        <w:rPr>
          <w:rFonts w:ascii="Times New Roman" w:hAnsi="Times New Roman"/>
          <w:sz w:val="24"/>
          <w:szCs w:val="24"/>
        </w:rPr>
        <w:t>;</w:t>
      </w:r>
    </w:p>
    <w:p w:rsidR="00B9282F" w:rsidRPr="00267ABA" w:rsidRDefault="00862DB3" w:rsidP="00AB7401">
      <w:pPr>
        <w:pStyle w:val="312"/>
        <w:tabs>
          <w:tab w:val="clear" w:pos="2340"/>
          <w:tab w:val="left" w:pos="2268"/>
        </w:tabs>
        <w:spacing w:before="0" w:after="0"/>
        <w:jc w:val="both"/>
        <w:rPr>
          <w:b w:val="0"/>
          <w:szCs w:val="24"/>
        </w:rPr>
      </w:pPr>
      <w:r w:rsidRPr="00267ABA">
        <w:rPr>
          <w:b w:val="0"/>
          <w:szCs w:val="24"/>
        </w:rPr>
        <w:t xml:space="preserve">5) зона размещения </w:t>
      </w:r>
      <w:r w:rsidR="00B9282F" w:rsidRPr="00267ABA">
        <w:rPr>
          <w:b w:val="0"/>
          <w:szCs w:val="24"/>
        </w:rPr>
        <w:t xml:space="preserve">объектов </w:t>
      </w:r>
      <w:r w:rsidR="00D37800" w:rsidRPr="00267ABA">
        <w:rPr>
          <w:b w:val="0"/>
          <w:szCs w:val="24"/>
        </w:rPr>
        <w:t xml:space="preserve">образования и просвещения </w:t>
      </w:r>
      <w:r w:rsidR="00B9282F" w:rsidRPr="00267ABA">
        <w:rPr>
          <w:b w:val="0"/>
          <w:szCs w:val="24"/>
        </w:rPr>
        <w:t>(ОС-2)</w:t>
      </w:r>
      <w:r w:rsidRPr="00267ABA">
        <w:rPr>
          <w:b w:val="0"/>
          <w:szCs w:val="24"/>
        </w:rPr>
        <w:t>;</w:t>
      </w:r>
    </w:p>
    <w:p w:rsidR="00B9282F" w:rsidRPr="00267ABA" w:rsidRDefault="00862DB3" w:rsidP="00AB7401">
      <w:pPr>
        <w:pStyle w:val="312"/>
        <w:tabs>
          <w:tab w:val="clear" w:pos="2340"/>
          <w:tab w:val="left" w:pos="2268"/>
        </w:tabs>
        <w:spacing w:before="0" w:after="0"/>
        <w:jc w:val="both"/>
        <w:rPr>
          <w:b w:val="0"/>
          <w:szCs w:val="24"/>
        </w:rPr>
      </w:pPr>
      <w:r w:rsidRPr="00267ABA">
        <w:rPr>
          <w:b w:val="0"/>
          <w:szCs w:val="24"/>
        </w:rPr>
        <w:t xml:space="preserve">6) зона размещения </w:t>
      </w:r>
      <w:r w:rsidR="00B9282F" w:rsidRPr="00267ABA">
        <w:rPr>
          <w:b w:val="0"/>
          <w:szCs w:val="24"/>
        </w:rPr>
        <w:t>объектов физкультуры и спорта (ОС-3)</w:t>
      </w:r>
      <w:r w:rsidRPr="00267ABA">
        <w:rPr>
          <w:b w:val="0"/>
          <w:szCs w:val="24"/>
        </w:rPr>
        <w:t>;</w:t>
      </w:r>
    </w:p>
    <w:p w:rsidR="00B9282F" w:rsidRPr="00267ABA" w:rsidRDefault="00862DB3" w:rsidP="00AB7401">
      <w:pPr>
        <w:autoSpaceDE w:val="0"/>
        <w:autoSpaceDN w:val="0"/>
        <w:adjustRightInd w:val="0"/>
        <w:ind w:firstLine="709"/>
        <w:jc w:val="both"/>
        <w:rPr>
          <w:rFonts w:ascii="Times New Roman" w:hAnsi="Times New Roman"/>
          <w:sz w:val="24"/>
          <w:szCs w:val="24"/>
        </w:rPr>
      </w:pPr>
      <w:r w:rsidRPr="00267ABA">
        <w:rPr>
          <w:rFonts w:ascii="Times New Roman" w:hAnsi="Times New Roman"/>
          <w:sz w:val="24"/>
          <w:szCs w:val="24"/>
        </w:rPr>
        <w:t>7) зона</w:t>
      </w:r>
      <w:r w:rsidR="00B9282F" w:rsidRPr="00267ABA">
        <w:rPr>
          <w:rFonts w:ascii="Times New Roman" w:eastAsiaTheme="minorHAnsi" w:hAnsi="Times New Roman"/>
          <w:sz w:val="24"/>
          <w:szCs w:val="24"/>
        </w:rPr>
        <w:t xml:space="preserve"> обслуживания объектов, необходимых для осуществления производственной и предпринимательской деятельности</w:t>
      </w:r>
      <w:r w:rsidR="00B9282F" w:rsidRPr="00267ABA">
        <w:rPr>
          <w:rFonts w:ascii="Times New Roman" w:hAnsi="Times New Roman"/>
          <w:bCs/>
          <w:sz w:val="24"/>
          <w:szCs w:val="24"/>
        </w:rPr>
        <w:t xml:space="preserve"> (ПКД)</w:t>
      </w:r>
      <w:r w:rsidRPr="00267ABA">
        <w:rPr>
          <w:rFonts w:ascii="Times New Roman" w:hAnsi="Times New Roman"/>
          <w:bCs/>
          <w:sz w:val="24"/>
          <w:szCs w:val="24"/>
        </w:rPr>
        <w:t>.</w:t>
      </w:r>
    </w:p>
    <w:p w:rsidR="00862DB3" w:rsidRPr="00267ABA" w:rsidRDefault="00862DB3" w:rsidP="00AB7401">
      <w:pPr>
        <w:autoSpaceDE w:val="0"/>
        <w:autoSpaceDN w:val="0"/>
        <w:adjustRightInd w:val="0"/>
        <w:ind w:firstLine="709"/>
        <w:jc w:val="both"/>
        <w:rPr>
          <w:rFonts w:ascii="Times New Roman" w:eastAsiaTheme="minorHAnsi" w:hAnsi="Times New Roman"/>
          <w:sz w:val="24"/>
          <w:szCs w:val="24"/>
        </w:rPr>
      </w:pPr>
      <w:r w:rsidRPr="00267ABA">
        <w:rPr>
          <w:rFonts w:ascii="Times New Roman" w:hAnsi="Times New Roman"/>
          <w:sz w:val="24"/>
          <w:szCs w:val="24"/>
        </w:rPr>
        <w:t>3. </w:t>
      </w:r>
      <w:r w:rsidRPr="00267ABA">
        <w:rPr>
          <w:rFonts w:ascii="Times New Roman" w:eastAsiaTheme="minorHAnsi" w:hAnsi="Times New Roman"/>
          <w:sz w:val="24"/>
          <w:szCs w:val="24"/>
        </w:rPr>
        <w:t>Производственные зоны, зоны инженерной и транспортной инфраструктур:</w:t>
      </w:r>
    </w:p>
    <w:p w:rsidR="00B9282F" w:rsidRPr="00267ABA" w:rsidRDefault="00862DB3" w:rsidP="00AB7401">
      <w:pPr>
        <w:pStyle w:val="312"/>
        <w:tabs>
          <w:tab w:val="clear" w:pos="0"/>
          <w:tab w:val="clear" w:pos="2340"/>
          <w:tab w:val="num" w:pos="1418"/>
          <w:tab w:val="left" w:pos="2268"/>
        </w:tabs>
        <w:spacing w:before="0" w:after="0"/>
        <w:jc w:val="both"/>
        <w:rPr>
          <w:b w:val="0"/>
          <w:szCs w:val="24"/>
        </w:rPr>
      </w:pPr>
      <w:r w:rsidRPr="00267ABA">
        <w:rPr>
          <w:b w:val="0"/>
          <w:szCs w:val="24"/>
        </w:rPr>
        <w:t>1) </w:t>
      </w:r>
      <w:r w:rsidR="00B9282F" w:rsidRPr="00267ABA">
        <w:rPr>
          <w:b w:val="0"/>
          <w:szCs w:val="24"/>
        </w:rPr>
        <w:t>производственно-коммунальн</w:t>
      </w:r>
      <w:r w:rsidRPr="00267ABA">
        <w:rPr>
          <w:b w:val="0"/>
          <w:szCs w:val="24"/>
        </w:rPr>
        <w:t>ая</w:t>
      </w:r>
      <w:r w:rsidR="00B9282F" w:rsidRPr="00267ABA">
        <w:rPr>
          <w:b w:val="0"/>
          <w:szCs w:val="24"/>
        </w:rPr>
        <w:t xml:space="preserve"> зон</w:t>
      </w:r>
      <w:r w:rsidRPr="00267ABA">
        <w:rPr>
          <w:b w:val="0"/>
          <w:szCs w:val="24"/>
        </w:rPr>
        <w:t>а</w:t>
      </w:r>
      <w:r w:rsidR="00B9282F" w:rsidRPr="00267ABA">
        <w:rPr>
          <w:b w:val="0"/>
          <w:szCs w:val="24"/>
        </w:rPr>
        <w:t xml:space="preserve"> (КП)</w:t>
      </w:r>
      <w:r w:rsidRPr="00267ABA">
        <w:rPr>
          <w:b w:val="0"/>
          <w:szCs w:val="24"/>
        </w:rPr>
        <w:t>;</w:t>
      </w:r>
    </w:p>
    <w:p w:rsidR="00B9282F" w:rsidRPr="00267ABA" w:rsidRDefault="00862DB3" w:rsidP="00AB7401">
      <w:pPr>
        <w:pStyle w:val="312"/>
        <w:tabs>
          <w:tab w:val="clear" w:pos="2340"/>
          <w:tab w:val="left" w:pos="2268"/>
        </w:tabs>
        <w:spacing w:before="0" w:after="0"/>
        <w:jc w:val="both"/>
        <w:rPr>
          <w:b w:val="0"/>
          <w:szCs w:val="24"/>
          <w:lang w:eastAsia="ru-RU"/>
        </w:rPr>
      </w:pPr>
      <w:r w:rsidRPr="00267ABA">
        <w:rPr>
          <w:b w:val="0"/>
          <w:szCs w:val="24"/>
        </w:rPr>
        <w:t>2) зона</w:t>
      </w:r>
      <w:r w:rsidR="00B9282F" w:rsidRPr="00267ABA">
        <w:rPr>
          <w:b w:val="0"/>
          <w:szCs w:val="24"/>
          <w:lang w:eastAsia="ru-RU"/>
        </w:rPr>
        <w:t xml:space="preserve"> внешнего железнодорожного транспорта (Т-1)</w:t>
      </w:r>
      <w:r w:rsidRPr="00267ABA">
        <w:rPr>
          <w:b w:val="0"/>
          <w:szCs w:val="24"/>
          <w:lang w:eastAsia="ru-RU"/>
        </w:rPr>
        <w:t>;</w:t>
      </w:r>
    </w:p>
    <w:p w:rsidR="00B9282F" w:rsidRPr="00267ABA" w:rsidRDefault="00862DB3" w:rsidP="00AB7401">
      <w:pPr>
        <w:ind w:firstLine="709"/>
        <w:jc w:val="both"/>
        <w:rPr>
          <w:rFonts w:ascii="Times New Roman" w:hAnsi="Times New Roman"/>
          <w:sz w:val="24"/>
          <w:szCs w:val="24"/>
          <w:lang w:eastAsia="ru-RU"/>
        </w:rPr>
      </w:pPr>
      <w:r w:rsidRPr="00267ABA">
        <w:rPr>
          <w:rFonts w:ascii="Times New Roman" w:hAnsi="Times New Roman"/>
          <w:sz w:val="24"/>
          <w:szCs w:val="24"/>
          <w:lang w:eastAsia="ru-RU"/>
        </w:rPr>
        <w:t>3) зона</w:t>
      </w:r>
      <w:r w:rsidR="00B9282F" w:rsidRPr="00267ABA">
        <w:rPr>
          <w:rFonts w:ascii="Times New Roman" w:hAnsi="Times New Roman"/>
          <w:sz w:val="24"/>
          <w:szCs w:val="24"/>
          <w:lang w:eastAsia="ru-RU"/>
        </w:rPr>
        <w:t xml:space="preserve"> транспортной инфраструктуры (Т-2)</w:t>
      </w:r>
      <w:r w:rsidRPr="00267ABA">
        <w:rPr>
          <w:rFonts w:ascii="Times New Roman" w:hAnsi="Times New Roman"/>
          <w:sz w:val="24"/>
          <w:szCs w:val="24"/>
          <w:lang w:eastAsia="ru-RU"/>
        </w:rPr>
        <w:t>;</w:t>
      </w:r>
    </w:p>
    <w:p w:rsidR="00862DB3" w:rsidRPr="00267ABA" w:rsidRDefault="00862DB3" w:rsidP="00AB7401">
      <w:pPr>
        <w:ind w:firstLine="709"/>
        <w:jc w:val="both"/>
        <w:rPr>
          <w:rFonts w:ascii="Times New Roman" w:hAnsi="Times New Roman"/>
          <w:sz w:val="24"/>
          <w:szCs w:val="24"/>
        </w:rPr>
      </w:pPr>
      <w:r w:rsidRPr="00267ABA">
        <w:rPr>
          <w:rFonts w:ascii="Times New Roman" w:hAnsi="Times New Roman"/>
          <w:sz w:val="24"/>
          <w:szCs w:val="24"/>
          <w:lang w:eastAsia="ru-RU"/>
        </w:rPr>
        <w:t xml:space="preserve">4) зона </w:t>
      </w:r>
      <w:r w:rsidRPr="00267ABA">
        <w:rPr>
          <w:rFonts w:ascii="Times New Roman" w:hAnsi="Times New Roman"/>
          <w:sz w:val="24"/>
          <w:szCs w:val="24"/>
        </w:rPr>
        <w:t>инженерной инфраструктуры (ИГ).</w:t>
      </w:r>
    </w:p>
    <w:p w:rsidR="00862DB3" w:rsidRPr="00267ABA" w:rsidRDefault="00862DB3" w:rsidP="00AB7401">
      <w:pPr>
        <w:ind w:firstLine="709"/>
        <w:jc w:val="both"/>
        <w:rPr>
          <w:rFonts w:ascii="Times New Roman" w:hAnsi="Times New Roman"/>
          <w:sz w:val="24"/>
          <w:szCs w:val="24"/>
          <w:lang w:eastAsia="ru-RU"/>
        </w:rPr>
      </w:pPr>
      <w:r w:rsidRPr="00267ABA">
        <w:rPr>
          <w:rFonts w:ascii="Times New Roman" w:hAnsi="Times New Roman"/>
          <w:sz w:val="24"/>
          <w:szCs w:val="24"/>
          <w:lang w:eastAsia="ru-RU"/>
        </w:rPr>
        <w:t>4. Зоны сельскохозяйственного использования:</w:t>
      </w:r>
    </w:p>
    <w:p w:rsidR="00B9282F" w:rsidRPr="00267ABA" w:rsidRDefault="00862DB3" w:rsidP="00AB7401">
      <w:pPr>
        <w:ind w:firstLine="709"/>
        <w:jc w:val="both"/>
        <w:rPr>
          <w:rFonts w:ascii="Times New Roman" w:hAnsi="Times New Roman"/>
          <w:sz w:val="24"/>
          <w:szCs w:val="24"/>
          <w:lang w:eastAsia="ru-RU"/>
        </w:rPr>
      </w:pPr>
      <w:r w:rsidRPr="00267ABA">
        <w:rPr>
          <w:rFonts w:ascii="Times New Roman" w:hAnsi="Times New Roman"/>
          <w:sz w:val="24"/>
          <w:szCs w:val="24"/>
          <w:lang w:eastAsia="ru-RU"/>
        </w:rPr>
        <w:t>1) зона</w:t>
      </w:r>
      <w:r w:rsidR="00B9282F" w:rsidRPr="00267ABA">
        <w:rPr>
          <w:rFonts w:ascii="Times New Roman" w:hAnsi="Times New Roman"/>
          <w:sz w:val="24"/>
          <w:szCs w:val="24"/>
          <w:lang w:eastAsia="ru-RU"/>
        </w:rPr>
        <w:t xml:space="preserve"> объектов сельскохозяйственного назначения (СХ-1)</w:t>
      </w:r>
      <w:r w:rsidRPr="00267ABA">
        <w:rPr>
          <w:rFonts w:ascii="Times New Roman" w:hAnsi="Times New Roman"/>
          <w:sz w:val="24"/>
          <w:szCs w:val="24"/>
          <w:lang w:eastAsia="ru-RU"/>
        </w:rPr>
        <w:t>;</w:t>
      </w:r>
    </w:p>
    <w:p w:rsidR="00B9282F" w:rsidRPr="00267ABA" w:rsidRDefault="00862DB3" w:rsidP="00AB7401">
      <w:pPr>
        <w:autoSpaceDE w:val="0"/>
        <w:autoSpaceDN w:val="0"/>
        <w:adjustRightInd w:val="0"/>
        <w:ind w:firstLine="709"/>
        <w:jc w:val="both"/>
        <w:rPr>
          <w:rFonts w:ascii="Times New Roman" w:eastAsiaTheme="minorHAnsi" w:hAnsi="Times New Roman"/>
          <w:sz w:val="24"/>
          <w:szCs w:val="24"/>
        </w:rPr>
      </w:pPr>
      <w:r w:rsidRPr="00267ABA">
        <w:rPr>
          <w:rFonts w:ascii="Times New Roman" w:hAnsi="Times New Roman"/>
          <w:sz w:val="24"/>
          <w:szCs w:val="24"/>
          <w:lang w:eastAsia="ru-RU"/>
        </w:rPr>
        <w:t>2) зона</w:t>
      </w:r>
      <w:r w:rsidR="00B9282F" w:rsidRPr="00267ABA">
        <w:rPr>
          <w:rFonts w:ascii="Times New Roman" w:hAnsi="Times New Roman"/>
          <w:sz w:val="24"/>
          <w:szCs w:val="24"/>
          <w:lang w:eastAsia="ru-RU"/>
        </w:rPr>
        <w:t xml:space="preserve"> ведения </w:t>
      </w:r>
      <w:r w:rsidR="00B9282F" w:rsidRPr="00267ABA">
        <w:rPr>
          <w:rFonts w:ascii="Times New Roman" w:eastAsiaTheme="minorHAnsi" w:hAnsi="Times New Roman"/>
          <w:sz w:val="24"/>
          <w:szCs w:val="24"/>
        </w:rPr>
        <w:t xml:space="preserve">садоводства и огородничества </w:t>
      </w:r>
      <w:r w:rsidR="00B9282F" w:rsidRPr="00267ABA">
        <w:rPr>
          <w:rFonts w:ascii="Times New Roman" w:hAnsi="Times New Roman"/>
          <w:sz w:val="24"/>
          <w:szCs w:val="24"/>
          <w:lang w:eastAsia="ru-RU"/>
        </w:rPr>
        <w:t>(СХ-2)</w:t>
      </w:r>
      <w:r w:rsidRPr="00267ABA">
        <w:rPr>
          <w:rFonts w:ascii="Times New Roman" w:hAnsi="Times New Roman"/>
          <w:sz w:val="24"/>
          <w:szCs w:val="24"/>
          <w:lang w:eastAsia="ru-RU"/>
        </w:rPr>
        <w:t>;</w:t>
      </w:r>
    </w:p>
    <w:p w:rsidR="00B9282F" w:rsidRPr="00267ABA" w:rsidRDefault="00862DB3" w:rsidP="00AB7401">
      <w:pPr>
        <w:autoSpaceDE w:val="0"/>
        <w:autoSpaceDN w:val="0"/>
        <w:adjustRightInd w:val="0"/>
        <w:ind w:firstLine="709"/>
        <w:jc w:val="both"/>
        <w:rPr>
          <w:rFonts w:ascii="Times New Roman" w:hAnsi="Times New Roman"/>
          <w:sz w:val="24"/>
          <w:szCs w:val="24"/>
          <w:lang w:eastAsia="ru-RU"/>
        </w:rPr>
      </w:pPr>
      <w:r w:rsidRPr="00267ABA">
        <w:rPr>
          <w:rFonts w:ascii="Times New Roman" w:hAnsi="Times New Roman"/>
          <w:sz w:val="24"/>
          <w:szCs w:val="24"/>
          <w:lang w:eastAsia="ru-RU"/>
        </w:rPr>
        <w:t xml:space="preserve">3) зона </w:t>
      </w:r>
      <w:r w:rsidR="00B9282F" w:rsidRPr="00267ABA">
        <w:rPr>
          <w:rFonts w:ascii="Times New Roman" w:hAnsi="Times New Roman"/>
          <w:sz w:val="24"/>
          <w:szCs w:val="24"/>
          <w:lang w:eastAsia="ru-RU"/>
        </w:rPr>
        <w:t xml:space="preserve">перепрофилирования территорий сельского хозяйства в территории </w:t>
      </w:r>
      <w:r w:rsidR="00B9282F" w:rsidRPr="00267ABA">
        <w:rPr>
          <w:rFonts w:ascii="Times New Roman" w:eastAsiaTheme="minorHAnsi" w:hAnsi="Times New Roman"/>
          <w:sz w:val="24"/>
          <w:szCs w:val="24"/>
        </w:rPr>
        <w:t xml:space="preserve">садоводств и огородничеств </w:t>
      </w:r>
      <w:r w:rsidR="00B9282F" w:rsidRPr="00267ABA">
        <w:rPr>
          <w:rFonts w:ascii="Times New Roman" w:hAnsi="Times New Roman"/>
          <w:sz w:val="24"/>
          <w:szCs w:val="24"/>
          <w:lang w:eastAsia="ru-RU"/>
        </w:rPr>
        <w:t>(СХ-3)</w:t>
      </w:r>
      <w:r w:rsidRPr="00267ABA">
        <w:rPr>
          <w:rFonts w:ascii="Times New Roman" w:hAnsi="Times New Roman"/>
          <w:sz w:val="24"/>
          <w:szCs w:val="24"/>
          <w:lang w:eastAsia="ru-RU"/>
        </w:rPr>
        <w:t>.</w:t>
      </w:r>
    </w:p>
    <w:p w:rsidR="00862DB3" w:rsidRPr="00267ABA" w:rsidRDefault="005C7DBC" w:rsidP="00AB7401">
      <w:pPr>
        <w:autoSpaceDE w:val="0"/>
        <w:autoSpaceDN w:val="0"/>
        <w:adjustRightInd w:val="0"/>
        <w:ind w:firstLine="709"/>
        <w:jc w:val="both"/>
        <w:rPr>
          <w:rFonts w:ascii="Times New Roman" w:hAnsi="Times New Roman"/>
          <w:sz w:val="24"/>
          <w:szCs w:val="24"/>
          <w:lang w:eastAsia="ru-RU"/>
        </w:rPr>
      </w:pPr>
      <w:r w:rsidRPr="00267ABA">
        <w:rPr>
          <w:rFonts w:ascii="Times New Roman" w:hAnsi="Times New Roman"/>
          <w:sz w:val="24"/>
          <w:szCs w:val="24"/>
          <w:lang w:eastAsia="ru-RU"/>
        </w:rPr>
        <w:t>5.</w:t>
      </w:r>
      <w:r w:rsidR="00862DB3" w:rsidRPr="00267ABA">
        <w:rPr>
          <w:rFonts w:ascii="Times New Roman" w:hAnsi="Times New Roman"/>
          <w:sz w:val="24"/>
          <w:szCs w:val="24"/>
          <w:lang w:eastAsia="ru-RU"/>
        </w:rPr>
        <w:t> Зоны рекреационного назначения:</w:t>
      </w:r>
    </w:p>
    <w:p w:rsidR="00B9282F" w:rsidRPr="00267ABA" w:rsidRDefault="00862DB3" w:rsidP="00AB7401">
      <w:pPr>
        <w:autoSpaceDE w:val="0"/>
        <w:autoSpaceDN w:val="0"/>
        <w:adjustRightInd w:val="0"/>
        <w:ind w:firstLine="709"/>
        <w:jc w:val="both"/>
        <w:rPr>
          <w:rFonts w:ascii="Times New Roman" w:hAnsi="Times New Roman"/>
          <w:sz w:val="24"/>
          <w:szCs w:val="24"/>
          <w:lang w:eastAsia="ru-RU"/>
        </w:rPr>
      </w:pPr>
      <w:r w:rsidRPr="00267ABA">
        <w:rPr>
          <w:rFonts w:ascii="Times New Roman" w:hAnsi="Times New Roman"/>
          <w:sz w:val="24"/>
          <w:szCs w:val="24"/>
          <w:lang w:eastAsia="ru-RU"/>
        </w:rPr>
        <w:t>1) зона</w:t>
      </w:r>
      <w:r w:rsidR="00B9282F" w:rsidRPr="00267ABA">
        <w:rPr>
          <w:rFonts w:ascii="Times New Roman" w:hAnsi="Times New Roman"/>
          <w:sz w:val="24"/>
          <w:szCs w:val="24"/>
          <w:lang w:eastAsia="ru-RU"/>
        </w:rPr>
        <w:t xml:space="preserve"> </w:t>
      </w:r>
      <w:r w:rsidR="004D4CA0" w:rsidRPr="00267ABA">
        <w:rPr>
          <w:rFonts w:ascii="Times New Roman" w:hAnsi="Times New Roman"/>
          <w:sz w:val="24"/>
          <w:szCs w:val="24"/>
          <w:lang w:eastAsia="ru-RU"/>
        </w:rPr>
        <w:t xml:space="preserve">культуры и отдыха </w:t>
      </w:r>
      <w:r w:rsidR="00B9282F" w:rsidRPr="00267ABA">
        <w:rPr>
          <w:rFonts w:ascii="Times New Roman" w:hAnsi="Times New Roman"/>
          <w:sz w:val="24"/>
          <w:szCs w:val="24"/>
          <w:lang w:eastAsia="ru-RU"/>
        </w:rPr>
        <w:t>(Р-1)</w:t>
      </w:r>
      <w:r w:rsidRPr="00267ABA">
        <w:rPr>
          <w:rFonts w:ascii="Times New Roman" w:hAnsi="Times New Roman"/>
          <w:sz w:val="24"/>
          <w:szCs w:val="24"/>
          <w:lang w:eastAsia="ru-RU"/>
        </w:rPr>
        <w:t>;</w:t>
      </w:r>
    </w:p>
    <w:p w:rsidR="00B9282F" w:rsidRPr="00267ABA" w:rsidRDefault="00862DB3" w:rsidP="00AB7401">
      <w:pPr>
        <w:autoSpaceDE w:val="0"/>
        <w:autoSpaceDN w:val="0"/>
        <w:adjustRightInd w:val="0"/>
        <w:ind w:firstLine="709"/>
        <w:jc w:val="both"/>
        <w:outlineLvl w:val="2"/>
        <w:rPr>
          <w:rFonts w:ascii="Times New Roman" w:hAnsi="Times New Roman"/>
          <w:sz w:val="24"/>
          <w:szCs w:val="24"/>
        </w:rPr>
      </w:pPr>
      <w:r w:rsidRPr="00267ABA">
        <w:rPr>
          <w:rFonts w:ascii="Times New Roman" w:hAnsi="Times New Roman"/>
          <w:sz w:val="24"/>
          <w:szCs w:val="24"/>
        </w:rPr>
        <w:t>2) зона</w:t>
      </w:r>
      <w:r w:rsidR="00B9282F" w:rsidRPr="00267ABA">
        <w:rPr>
          <w:rFonts w:ascii="Times New Roman" w:hAnsi="Times New Roman"/>
          <w:sz w:val="24"/>
          <w:szCs w:val="24"/>
        </w:rPr>
        <w:t xml:space="preserve"> специализированных парков </w:t>
      </w:r>
      <w:r w:rsidR="00B9282F" w:rsidRPr="00267ABA">
        <w:rPr>
          <w:rFonts w:ascii="Times New Roman" w:hAnsi="Times New Roman"/>
          <w:bCs/>
          <w:sz w:val="24"/>
          <w:szCs w:val="24"/>
        </w:rPr>
        <w:t>(Р-2)</w:t>
      </w:r>
      <w:r w:rsidRPr="00267ABA">
        <w:rPr>
          <w:rFonts w:ascii="Times New Roman" w:hAnsi="Times New Roman"/>
          <w:bCs/>
          <w:sz w:val="24"/>
          <w:szCs w:val="24"/>
        </w:rPr>
        <w:t>;</w:t>
      </w:r>
    </w:p>
    <w:p w:rsidR="00B9282F" w:rsidRPr="00267ABA" w:rsidRDefault="00862DB3" w:rsidP="00AB7401">
      <w:pPr>
        <w:tabs>
          <w:tab w:val="num" w:pos="1276"/>
        </w:tabs>
        <w:ind w:firstLine="709"/>
        <w:jc w:val="both"/>
        <w:rPr>
          <w:rFonts w:ascii="Times New Roman" w:hAnsi="Times New Roman"/>
          <w:bCs/>
          <w:sz w:val="24"/>
          <w:szCs w:val="24"/>
          <w:lang w:eastAsia="ar-SA"/>
        </w:rPr>
      </w:pPr>
      <w:r w:rsidRPr="00267ABA">
        <w:rPr>
          <w:rFonts w:ascii="Times New Roman" w:hAnsi="Times New Roman"/>
          <w:bCs/>
          <w:sz w:val="24"/>
          <w:szCs w:val="24"/>
          <w:lang w:eastAsia="ar-SA"/>
        </w:rPr>
        <w:t>3) зона</w:t>
      </w:r>
      <w:r w:rsidR="00B9282F" w:rsidRPr="00267ABA">
        <w:rPr>
          <w:rFonts w:ascii="Times New Roman" w:hAnsi="Times New Roman"/>
          <w:bCs/>
          <w:sz w:val="24"/>
          <w:szCs w:val="24"/>
          <w:lang w:eastAsia="ar-SA"/>
        </w:rPr>
        <w:t xml:space="preserve"> лесов (Р-3)</w:t>
      </w:r>
      <w:r w:rsidRPr="00267ABA">
        <w:rPr>
          <w:rFonts w:ascii="Times New Roman" w:hAnsi="Times New Roman"/>
          <w:bCs/>
          <w:sz w:val="24"/>
          <w:szCs w:val="24"/>
          <w:lang w:eastAsia="ar-SA"/>
        </w:rPr>
        <w:t>;</w:t>
      </w:r>
    </w:p>
    <w:p w:rsidR="00B9282F" w:rsidRPr="00267ABA" w:rsidRDefault="00862DB3" w:rsidP="00AB7401">
      <w:pPr>
        <w:tabs>
          <w:tab w:val="num" w:pos="1276"/>
        </w:tabs>
        <w:ind w:firstLine="709"/>
        <w:jc w:val="both"/>
        <w:rPr>
          <w:rFonts w:ascii="Times New Roman" w:hAnsi="Times New Roman"/>
          <w:bCs/>
          <w:sz w:val="24"/>
          <w:szCs w:val="24"/>
          <w:lang w:eastAsia="ar-SA"/>
        </w:rPr>
      </w:pPr>
      <w:r w:rsidRPr="00267ABA">
        <w:rPr>
          <w:rFonts w:ascii="Times New Roman" w:hAnsi="Times New Roman"/>
          <w:bCs/>
          <w:sz w:val="24"/>
          <w:szCs w:val="24"/>
          <w:lang w:eastAsia="ar-SA"/>
        </w:rPr>
        <w:t xml:space="preserve">4) зона </w:t>
      </w:r>
      <w:r w:rsidR="00B9282F" w:rsidRPr="00267ABA">
        <w:rPr>
          <w:rFonts w:ascii="Times New Roman" w:hAnsi="Times New Roman"/>
          <w:bCs/>
          <w:sz w:val="24"/>
          <w:szCs w:val="24"/>
          <w:lang w:eastAsia="ar-SA"/>
        </w:rPr>
        <w:t>сохранения и развития природных территорий (Р-</w:t>
      </w:r>
      <w:r w:rsidRPr="00267ABA">
        <w:rPr>
          <w:rFonts w:ascii="Times New Roman" w:hAnsi="Times New Roman"/>
          <w:bCs/>
          <w:sz w:val="24"/>
          <w:szCs w:val="24"/>
          <w:lang w:eastAsia="ar-SA"/>
        </w:rPr>
        <w:t>4</w:t>
      </w:r>
      <w:r w:rsidR="00B9282F" w:rsidRPr="00267ABA">
        <w:rPr>
          <w:rFonts w:ascii="Times New Roman" w:hAnsi="Times New Roman"/>
          <w:bCs/>
          <w:sz w:val="24"/>
          <w:szCs w:val="24"/>
          <w:lang w:eastAsia="ar-SA"/>
        </w:rPr>
        <w:t>)</w:t>
      </w:r>
      <w:r w:rsidRPr="00267ABA">
        <w:rPr>
          <w:rFonts w:ascii="Times New Roman" w:hAnsi="Times New Roman"/>
          <w:bCs/>
          <w:sz w:val="24"/>
          <w:szCs w:val="24"/>
          <w:lang w:eastAsia="ar-SA"/>
        </w:rPr>
        <w:t>;</w:t>
      </w:r>
    </w:p>
    <w:p w:rsidR="00B9282F" w:rsidRPr="00267ABA" w:rsidRDefault="00862DB3" w:rsidP="00AB7401">
      <w:pPr>
        <w:autoSpaceDE w:val="0"/>
        <w:autoSpaceDN w:val="0"/>
        <w:adjustRightInd w:val="0"/>
        <w:ind w:firstLine="709"/>
        <w:jc w:val="both"/>
        <w:outlineLvl w:val="2"/>
        <w:rPr>
          <w:rFonts w:ascii="Times New Roman" w:hAnsi="Times New Roman"/>
          <w:sz w:val="24"/>
          <w:szCs w:val="24"/>
        </w:rPr>
      </w:pPr>
      <w:r w:rsidRPr="00267ABA">
        <w:rPr>
          <w:rFonts w:ascii="Times New Roman" w:hAnsi="Times New Roman"/>
          <w:sz w:val="24"/>
          <w:szCs w:val="24"/>
        </w:rPr>
        <w:t>5) зона</w:t>
      </w:r>
      <w:r w:rsidR="00B9282F" w:rsidRPr="00267ABA">
        <w:rPr>
          <w:rFonts w:ascii="Times New Roman" w:hAnsi="Times New Roman"/>
          <w:sz w:val="24"/>
          <w:szCs w:val="24"/>
        </w:rPr>
        <w:t xml:space="preserve"> рекреационного строительства </w:t>
      </w:r>
      <w:r w:rsidR="00B9282F" w:rsidRPr="00267ABA">
        <w:rPr>
          <w:rFonts w:ascii="Times New Roman" w:hAnsi="Times New Roman"/>
          <w:bCs/>
          <w:sz w:val="24"/>
          <w:szCs w:val="24"/>
        </w:rPr>
        <w:t>(Р-5</w:t>
      </w:r>
      <w:r w:rsidRPr="00267ABA">
        <w:rPr>
          <w:rFonts w:ascii="Times New Roman" w:hAnsi="Times New Roman"/>
          <w:bCs/>
          <w:sz w:val="24"/>
          <w:szCs w:val="24"/>
        </w:rPr>
        <w:t>);</w:t>
      </w:r>
    </w:p>
    <w:p w:rsidR="00B9282F" w:rsidRPr="00267ABA" w:rsidRDefault="00862DB3" w:rsidP="00AB7401">
      <w:pPr>
        <w:tabs>
          <w:tab w:val="num" w:pos="0"/>
        </w:tabs>
        <w:ind w:firstLine="709"/>
        <w:jc w:val="both"/>
        <w:rPr>
          <w:rFonts w:ascii="Times New Roman" w:hAnsi="Times New Roman"/>
          <w:bCs/>
          <w:sz w:val="24"/>
          <w:szCs w:val="24"/>
          <w:lang w:eastAsia="ar-SA"/>
        </w:rPr>
      </w:pPr>
      <w:r w:rsidRPr="00267ABA">
        <w:rPr>
          <w:rFonts w:ascii="Times New Roman" w:hAnsi="Times New Roman"/>
          <w:bCs/>
          <w:sz w:val="24"/>
          <w:szCs w:val="24"/>
          <w:lang w:eastAsia="ar-SA"/>
        </w:rPr>
        <w:t>6) зона</w:t>
      </w:r>
      <w:r w:rsidR="00B9282F" w:rsidRPr="00267ABA">
        <w:rPr>
          <w:rFonts w:ascii="Times New Roman" w:hAnsi="Times New Roman"/>
          <w:bCs/>
          <w:sz w:val="24"/>
          <w:szCs w:val="24"/>
          <w:lang w:eastAsia="ar-SA"/>
        </w:rPr>
        <w:t xml:space="preserve"> природных ландшафтов (Р-6)</w:t>
      </w:r>
      <w:r w:rsidRPr="00267ABA">
        <w:rPr>
          <w:rFonts w:ascii="Times New Roman" w:hAnsi="Times New Roman"/>
          <w:bCs/>
          <w:sz w:val="24"/>
          <w:szCs w:val="24"/>
          <w:lang w:eastAsia="ar-SA"/>
        </w:rPr>
        <w:t>.</w:t>
      </w:r>
    </w:p>
    <w:p w:rsidR="00B9282F" w:rsidRPr="00267ABA" w:rsidRDefault="005C7DBC" w:rsidP="00AB7401">
      <w:pPr>
        <w:autoSpaceDE w:val="0"/>
        <w:autoSpaceDN w:val="0"/>
        <w:adjustRightInd w:val="0"/>
        <w:ind w:firstLine="709"/>
        <w:jc w:val="both"/>
        <w:outlineLvl w:val="2"/>
        <w:rPr>
          <w:rFonts w:ascii="Times New Roman" w:hAnsi="Times New Roman"/>
          <w:sz w:val="24"/>
          <w:szCs w:val="24"/>
        </w:rPr>
      </w:pPr>
      <w:r w:rsidRPr="00267ABA">
        <w:rPr>
          <w:rFonts w:ascii="Times New Roman" w:hAnsi="Times New Roman"/>
          <w:sz w:val="24"/>
          <w:szCs w:val="24"/>
        </w:rPr>
        <w:t>6. Зоны специального назначения:</w:t>
      </w:r>
    </w:p>
    <w:p w:rsidR="00B9282F" w:rsidRPr="00267ABA" w:rsidRDefault="005C7DBC" w:rsidP="00AB7401">
      <w:pPr>
        <w:tabs>
          <w:tab w:val="num" w:pos="0"/>
        </w:tabs>
        <w:ind w:firstLine="709"/>
        <w:jc w:val="both"/>
        <w:rPr>
          <w:rFonts w:ascii="Times New Roman" w:hAnsi="Times New Roman"/>
          <w:bCs/>
          <w:sz w:val="24"/>
          <w:szCs w:val="24"/>
          <w:lang w:eastAsia="ar-SA"/>
        </w:rPr>
      </w:pPr>
      <w:r w:rsidRPr="00267ABA">
        <w:rPr>
          <w:rFonts w:ascii="Times New Roman" w:hAnsi="Times New Roman"/>
          <w:bCs/>
          <w:sz w:val="24"/>
          <w:szCs w:val="24"/>
          <w:lang w:eastAsia="ar-SA"/>
        </w:rPr>
        <w:t xml:space="preserve">1) зона </w:t>
      </w:r>
      <w:r w:rsidR="00B9282F" w:rsidRPr="00267ABA">
        <w:rPr>
          <w:rFonts w:ascii="Times New Roman" w:hAnsi="Times New Roman"/>
          <w:bCs/>
          <w:sz w:val="24"/>
          <w:szCs w:val="24"/>
          <w:lang w:eastAsia="ar-SA"/>
        </w:rPr>
        <w:t>режимных объектов (С-1)</w:t>
      </w:r>
      <w:r w:rsidRPr="00267ABA">
        <w:rPr>
          <w:rFonts w:ascii="Times New Roman" w:hAnsi="Times New Roman"/>
          <w:bCs/>
          <w:sz w:val="24"/>
          <w:szCs w:val="24"/>
          <w:lang w:eastAsia="ar-SA"/>
        </w:rPr>
        <w:t>;</w:t>
      </w:r>
    </w:p>
    <w:p w:rsidR="00B9282F" w:rsidRPr="00267ABA" w:rsidRDefault="005C7DBC" w:rsidP="00AB7401">
      <w:pPr>
        <w:keepNext/>
        <w:numPr>
          <w:ilvl w:val="2"/>
          <w:numId w:val="0"/>
        </w:numPr>
        <w:tabs>
          <w:tab w:val="left" w:pos="2268"/>
        </w:tabs>
        <w:ind w:firstLine="709"/>
        <w:jc w:val="both"/>
        <w:outlineLvl w:val="2"/>
        <w:rPr>
          <w:rFonts w:ascii="Times New Roman" w:hAnsi="Times New Roman"/>
          <w:bCs/>
          <w:sz w:val="24"/>
          <w:szCs w:val="24"/>
          <w:lang w:eastAsia="ar-SA"/>
        </w:rPr>
      </w:pPr>
      <w:r w:rsidRPr="00267ABA">
        <w:rPr>
          <w:rFonts w:ascii="Times New Roman" w:hAnsi="Times New Roman"/>
          <w:bCs/>
          <w:sz w:val="24"/>
          <w:szCs w:val="24"/>
          <w:lang w:eastAsia="ar-SA"/>
        </w:rPr>
        <w:t>2) зона</w:t>
      </w:r>
      <w:r w:rsidR="00B9282F" w:rsidRPr="00267ABA">
        <w:rPr>
          <w:rFonts w:ascii="Times New Roman" w:hAnsi="Times New Roman"/>
          <w:bCs/>
          <w:sz w:val="24"/>
          <w:szCs w:val="24"/>
          <w:lang w:eastAsia="ar-SA"/>
        </w:rPr>
        <w:t xml:space="preserve"> кладбищ, крематориев и иного ритуального обслуживания (С-2)</w:t>
      </w:r>
      <w:r w:rsidRPr="00267ABA">
        <w:rPr>
          <w:rFonts w:ascii="Times New Roman" w:hAnsi="Times New Roman"/>
          <w:bCs/>
          <w:sz w:val="24"/>
          <w:szCs w:val="24"/>
          <w:lang w:eastAsia="ar-SA"/>
        </w:rPr>
        <w:t>;</w:t>
      </w:r>
    </w:p>
    <w:p w:rsidR="00B9282F" w:rsidRPr="00267ABA" w:rsidRDefault="005C7DBC" w:rsidP="00AB7401">
      <w:pPr>
        <w:autoSpaceDE w:val="0"/>
        <w:autoSpaceDN w:val="0"/>
        <w:adjustRightInd w:val="0"/>
        <w:ind w:firstLine="709"/>
        <w:jc w:val="both"/>
        <w:rPr>
          <w:rFonts w:ascii="Times New Roman" w:hAnsi="Times New Roman"/>
          <w:bCs/>
          <w:sz w:val="24"/>
          <w:szCs w:val="24"/>
          <w:lang w:eastAsia="ar-SA"/>
        </w:rPr>
      </w:pPr>
      <w:r w:rsidRPr="00267ABA">
        <w:rPr>
          <w:rFonts w:ascii="Times New Roman" w:hAnsi="Times New Roman"/>
          <w:bCs/>
          <w:sz w:val="24"/>
          <w:szCs w:val="24"/>
          <w:lang w:eastAsia="ar-SA"/>
        </w:rPr>
        <w:t>3) зона</w:t>
      </w:r>
      <w:r w:rsidR="00B9282F" w:rsidRPr="00267ABA">
        <w:rPr>
          <w:rFonts w:ascii="Times New Roman" w:hAnsi="Times New Roman"/>
          <w:bCs/>
          <w:sz w:val="24"/>
          <w:szCs w:val="24"/>
          <w:lang w:eastAsia="ar-SA"/>
        </w:rPr>
        <w:t xml:space="preserve"> рекультивации территорий, используемых для </w:t>
      </w:r>
      <w:r w:rsidR="00B9282F" w:rsidRPr="00267ABA">
        <w:rPr>
          <w:rFonts w:ascii="Times New Roman" w:eastAsiaTheme="minorHAnsi" w:hAnsi="Times New Roman"/>
          <w:sz w:val="24"/>
          <w:szCs w:val="24"/>
        </w:rPr>
        <w:t xml:space="preserve">размещения, хранения, захоронения, утилизации, накопления, обработки, обезвреживания отходов производства и потребления </w:t>
      </w:r>
      <w:r w:rsidR="00B9282F" w:rsidRPr="00267ABA">
        <w:rPr>
          <w:rFonts w:ascii="Times New Roman" w:hAnsi="Times New Roman"/>
          <w:bCs/>
          <w:sz w:val="24"/>
          <w:szCs w:val="24"/>
          <w:lang w:eastAsia="ar-SA"/>
        </w:rPr>
        <w:t>(С-3)</w:t>
      </w:r>
      <w:r w:rsidRPr="00267ABA">
        <w:rPr>
          <w:rFonts w:ascii="Times New Roman" w:hAnsi="Times New Roman"/>
          <w:bCs/>
          <w:sz w:val="24"/>
          <w:szCs w:val="24"/>
          <w:lang w:eastAsia="ar-SA"/>
        </w:rPr>
        <w:t>;</w:t>
      </w:r>
    </w:p>
    <w:p w:rsidR="00B9282F" w:rsidRPr="00267ABA" w:rsidRDefault="005C7DBC" w:rsidP="00AB7401">
      <w:pPr>
        <w:pStyle w:val="af5"/>
        <w:spacing w:before="0"/>
        <w:ind w:firstLine="709"/>
        <w:rPr>
          <w:rFonts w:ascii="Times New Roman" w:hAnsi="Times New Roman" w:cs="Times New Roman"/>
          <w:bCs/>
          <w:lang w:eastAsia="ar-SA"/>
        </w:rPr>
      </w:pPr>
      <w:r w:rsidRPr="00267ABA">
        <w:rPr>
          <w:rFonts w:ascii="Times New Roman" w:hAnsi="Times New Roman" w:cs="Times New Roman"/>
          <w:bCs/>
          <w:lang w:eastAsia="ar-SA"/>
        </w:rPr>
        <w:t>4) зона</w:t>
      </w:r>
      <w:r w:rsidR="00B9282F" w:rsidRPr="00267ABA">
        <w:rPr>
          <w:rFonts w:ascii="Times New Roman" w:hAnsi="Times New Roman" w:cs="Times New Roman"/>
          <w:bCs/>
          <w:lang w:eastAsia="ar-SA"/>
        </w:rPr>
        <w:t xml:space="preserve"> насаждений специального назначения (С-4)</w:t>
      </w:r>
      <w:r w:rsidRPr="00267ABA">
        <w:rPr>
          <w:rFonts w:ascii="Times New Roman" w:hAnsi="Times New Roman" w:cs="Times New Roman"/>
          <w:bCs/>
          <w:lang w:eastAsia="ar-SA"/>
        </w:rPr>
        <w:t>.</w:t>
      </w:r>
    </w:p>
    <w:p w:rsidR="005C7DBC" w:rsidRPr="00267ABA" w:rsidRDefault="005C7DBC" w:rsidP="00AB7401">
      <w:pPr>
        <w:pStyle w:val="af5"/>
        <w:spacing w:before="0"/>
        <w:ind w:firstLine="709"/>
        <w:rPr>
          <w:rFonts w:ascii="Times New Roman" w:hAnsi="Times New Roman" w:cs="Times New Roman"/>
          <w:bCs/>
          <w:lang w:eastAsia="ar-SA"/>
        </w:rPr>
      </w:pPr>
      <w:r w:rsidRPr="00267ABA">
        <w:rPr>
          <w:rFonts w:ascii="Times New Roman" w:hAnsi="Times New Roman" w:cs="Times New Roman"/>
          <w:bCs/>
          <w:lang w:eastAsia="ar-SA"/>
        </w:rPr>
        <w:t>7. Иные зоны:</w:t>
      </w:r>
    </w:p>
    <w:p w:rsidR="00B9282F" w:rsidRPr="00267ABA" w:rsidRDefault="005C7DBC" w:rsidP="00AB7401">
      <w:pPr>
        <w:pStyle w:val="af5"/>
        <w:spacing w:before="0"/>
        <w:ind w:firstLine="709"/>
        <w:rPr>
          <w:rFonts w:ascii="Times New Roman" w:hAnsi="Times New Roman" w:cs="Times New Roman"/>
          <w:bCs/>
          <w:lang w:eastAsia="ar-SA"/>
        </w:rPr>
      </w:pPr>
      <w:r w:rsidRPr="00267ABA">
        <w:rPr>
          <w:rFonts w:ascii="Times New Roman" w:hAnsi="Times New Roman" w:cs="Times New Roman"/>
          <w:bCs/>
          <w:lang w:eastAsia="ar-SA"/>
        </w:rPr>
        <w:t xml:space="preserve">1) зона </w:t>
      </w:r>
      <w:r w:rsidR="00B9282F" w:rsidRPr="00267ABA">
        <w:rPr>
          <w:rFonts w:ascii="Times New Roman" w:eastAsia="Calibri" w:hAnsi="Times New Roman" w:cs="Times New Roman"/>
        </w:rPr>
        <w:t>реформирования территорий производственно-коммунального назначения в территории общественного и жилого назначения (ЗР-1)</w:t>
      </w:r>
      <w:r w:rsidRPr="00267ABA">
        <w:rPr>
          <w:rFonts w:ascii="Times New Roman" w:eastAsia="Calibri" w:hAnsi="Times New Roman" w:cs="Times New Roman"/>
        </w:rPr>
        <w:t>;</w:t>
      </w:r>
    </w:p>
    <w:p w:rsidR="00E01FCB" w:rsidRPr="00267ABA" w:rsidRDefault="00AB7401" w:rsidP="00AB7401">
      <w:pPr>
        <w:autoSpaceDE w:val="0"/>
        <w:autoSpaceDN w:val="0"/>
        <w:adjustRightInd w:val="0"/>
        <w:ind w:firstLine="709"/>
        <w:jc w:val="both"/>
        <w:rPr>
          <w:rFonts w:ascii="Times New Roman" w:eastAsia="Calibri" w:hAnsi="Times New Roman"/>
          <w:sz w:val="24"/>
          <w:szCs w:val="24"/>
        </w:rPr>
      </w:pPr>
      <w:r w:rsidRPr="00267ABA">
        <w:rPr>
          <w:rFonts w:ascii="Times New Roman" w:hAnsi="Times New Roman"/>
          <w:bCs/>
          <w:sz w:val="24"/>
          <w:szCs w:val="24"/>
          <w:lang w:eastAsia="ar-SA"/>
        </w:rPr>
        <w:t>2) </w:t>
      </w:r>
      <w:r w:rsidR="005C7DBC" w:rsidRPr="00267ABA">
        <w:rPr>
          <w:rFonts w:ascii="Times New Roman" w:hAnsi="Times New Roman"/>
          <w:bCs/>
          <w:sz w:val="24"/>
          <w:szCs w:val="24"/>
          <w:lang w:eastAsia="ar-SA"/>
        </w:rPr>
        <w:t>зона</w:t>
      </w:r>
      <w:r w:rsidR="00B9282F" w:rsidRPr="00267ABA">
        <w:rPr>
          <w:rFonts w:ascii="Times New Roman" w:hAnsi="Times New Roman"/>
          <w:bCs/>
          <w:sz w:val="24"/>
          <w:szCs w:val="24"/>
          <w:lang w:eastAsia="ar-SA"/>
        </w:rPr>
        <w:t xml:space="preserve"> </w:t>
      </w:r>
      <w:r w:rsidR="00B9282F" w:rsidRPr="00267ABA">
        <w:rPr>
          <w:rFonts w:ascii="Times New Roman" w:eastAsia="Calibri" w:hAnsi="Times New Roman"/>
          <w:sz w:val="24"/>
          <w:szCs w:val="24"/>
        </w:rPr>
        <w:t xml:space="preserve">реформирования территорий </w:t>
      </w:r>
      <w:r w:rsidR="00B9282F" w:rsidRPr="00267ABA">
        <w:rPr>
          <w:rFonts w:ascii="Times New Roman" w:eastAsiaTheme="minorHAnsi" w:hAnsi="Times New Roman"/>
          <w:sz w:val="24"/>
          <w:szCs w:val="24"/>
        </w:rPr>
        <w:t xml:space="preserve">сельскохозяйственного назначения </w:t>
      </w:r>
      <w:r w:rsidR="00B9282F" w:rsidRPr="00267ABA">
        <w:rPr>
          <w:rFonts w:ascii="Times New Roman" w:eastAsia="Calibri" w:hAnsi="Times New Roman"/>
          <w:sz w:val="24"/>
          <w:szCs w:val="24"/>
        </w:rPr>
        <w:t>в территории жилого назначения (ЗР-2)</w:t>
      </w:r>
      <w:r w:rsidR="00E01FCB" w:rsidRPr="00267ABA">
        <w:rPr>
          <w:rFonts w:ascii="Times New Roman" w:eastAsia="Calibri" w:hAnsi="Times New Roman"/>
          <w:sz w:val="24"/>
          <w:szCs w:val="24"/>
        </w:rPr>
        <w:t>.</w:t>
      </w:r>
    </w:p>
    <w:p w:rsidR="00257DC0" w:rsidRPr="00267ABA" w:rsidRDefault="005C7DBC" w:rsidP="00AB7401">
      <w:pPr>
        <w:autoSpaceDE w:val="0"/>
        <w:autoSpaceDN w:val="0"/>
        <w:adjustRightInd w:val="0"/>
        <w:ind w:firstLine="709"/>
        <w:jc w:val="both"/>
        <w:rPr>
          <w:rFonts w:ascii="Times New Roman" w:eastAsia="Calibri" w:hAnsi="Times New Roman"/>
          <w:sz w:val="24"/>
          <w:szCs w:val="24"/>
        </w:rPr>
      </w:pPr>
      <w:r w:rsidRPr="00267ABA">
        <w:rPr>
          <w:rFonts w:ascii="Times New Roman" w:hAnsi="Times New Roman"/>
          <w:sz w:val="24"/>
          <w:szCs w:val="24"/>
        </w:rPr>
        <w:t>8</w:t>
      </w:r>
      <w:r w:rsidR="005320BF" w:rsidRPr="00267ABA">
        <w:rPr>
          <w:rFonts w:ascii="Times New Roman" w:hAnsi="Times New Roman"/>
          <w:sz w:val="24"/>
          <w:szCs w:val="24"/>
        </w:rPr>
        <w:t>.</w:t>
      </w:r>
      <w:r w:rsidRPr="00267ABA">
        <w:rPr>
          <w:rFonts w:ascii="Times New Roman" w:hAnsi="Times New Roman"/>
          <w:sz w:val="24"/>
          <w:szCs w:val="24"/>
        </w:rPr>
        <w:t> </w:t>
      </w:r>
      <w:r w:rsidR="00257DC0" w:rsidRPr="00267ABA">
        <w:rPr>
          <w:rFonts w:ascii="Times New Roman" w:hAnsi="Times New Roman"/>
          <w:sz w:val="24"/>
          <w:szCs w:val="24"/>
        </w:rPr>
        <w:t xml:space="preserve">В пределах территориальных зон могут устанавливаться </w:t>
      </w:r>
      <w:proofErr w:type="spellStart"/>
      <w:r w:rsidR="00257DC0" w:rsidRPr="00267ABA">
        <w:rPr>
          <w:rFonts w:ascii="Times New Roman" w:hAnsi="Times New Roman"/>
          <w:sz w:val="24"/>
          <w:szCs w:val="24"/>
        </w:rPr>
        <w:t>подзоны</w:t>
      </w:r>
      <w:proofErr w:type="spellEnd"/>
      <w:r w:rsidR="00257DC0" w:rsidRPr="00267ABA">
        <w:rPr>
          <w:rFonts w:ascii="Times New Roman" w:hAnsi="Times New Roman"/>
          <w:sz w:val="24"/>
          <w:szCs w:val="24"/>
        </w:rPr>
        <w:t xml:space="preserve"> с одинаковыми видами разрешенного использования земельных участков и объектов капитального строительства, но с различными предельными (минимальными и (или) максимальными) размерами земельных участков и предельными параметрами разрешенного строительства, реконструкции объектов капитального строительства и сочетаниями таких размеров и параметров. </w:t>
      </w:r>
    </w:p>
    <w:p w:rsidR="005320BF" w:rsidRPr="00267ABA" w:rsidRDefault="005C7DBC" w:rsidP="00CE75A0">
      <w:pPr>
        <w:pStyle w:val="af5"/>
        <w:spacing w:before="0"/>
        <w:ind w:firstLine="709"/>
        <w:rPr>
          <w:rFonts w:ascii="Times New Roman" w:hAnsi="Times New Roman" w:cs="Times New Roman"/>
        </w:rPr>
      </w:pPr>
      <w:r w:rsidRPr="00267ABA">
        <w:rPr>
          <w:rFonts w:ascii="Times New Roman" w:hAnsi="Times New Roman" w:cs="Times New Roman"/>
        </w:rPr>
        <w:lastRenderedPageBreak/>
        <w:t>9</w:t>
      </w:r>
      <w:r w:rsidR="005320BF" w:rsidRPr="00267ABA">
        <w:rPr>
          <w:rFonts w:ascii="Times New Roman" w:hAnsi="Times New Roman" w:cs="Times New Roman"/>
        </w:rPr>
        <w:t>.</w:t>
      </w:r>
      <w:r w:rsidRPr="00267ABA">
        <w:rPr>
          <w:rFonts w:ascii="Times New Roman" w:hAnsi="Times New Roman" w:cs="Times New Roman"/>
        </w:rPr>
        <w:t> </w:t>
      </w:r>
      <w:r w:rsidR="005320BF" w:rsidRPr="00267ABA">
        <w:rPr>
          <w:rFonts w:ascii="Times New Roman" w:hAnsi="Times New Roman" w:cs="Times New Roman"/>
        </w:rPr>
        <w:t xml:space="preserve">Границы территориальных зон </w:t>
      </w:r>
      <w:r w:rsidR="00E20685" w:rsidRPr="00267ABA">
        <w:rPr>
          <w:rFonts w:ascii="Times New Roman" w:hAnsi="Times New Roman" w:cs="Times New Roman"/>
        </w:rPr>
        <w:t>устанавливаются в соответствии с требованиями Градостроительного кодекса Российской Федерации, в том числе с учетом функциональных зон</w:t>
      </w:r>
      <w:r w:rsidR="005320BF" w:rsidRPr="00267ABA">
        <w:rPr>
          <w:rFonts w:ascii="Times New Roman" w:hAnsi="Times New Roman" w:cs="Times New Roman"/>
        </w:rPr>
        <w:t xml:space="preserve"> Генерального плана</w:t>
      </w:r>
      <w:r w:rsidR="0019016E" w:rsidRPr="00267ABA">
        <w:rPr>
          <w:rFonts w:ascii="Times New Roman" w:hAnsi="Times New Roman" w:cs="Times New Roman"/>
        </w:rPr>
        <w:t xml:space="preserve"> города</w:t>
      </w:r>
      <w:r w:rsidR="00E20685" w:rsidRPr="00267ABA">
        <w:rPr>
          <w:rFonts w:ascii="Times New Roman" w:hAnsi="Times New Roman" w:cs="Times New Roman"/>
        </w:rPr>
        <w:t>.</w:t>
      </w:r>
    </w:p>
    <w:p w:rsidR="00E20685" w:rsidRPr="00267ABA" w:rsidRDefault="005C7DBC" w:rsidP="00CE75A0">
      <w:pPr>
        <w:pStyle w:val="ConsPlusNormal"/>
        <w:ind w:firstLine="709"/>
        <w:jc w:val="both"/>
        <w:rPr>
          <w:rFonts w:ascii="Times New Roman" w:hAnsi="Times New Roman" w:cs="Times New Roman"/>
          <w:sz w:val="24"/>
          <w:szCs w:val="24"/>
        </w:rPr>
      </w:pPr>
      <w:r w:rsidRPr="00267ABA">
        <w:rPr>
          <w:rFonts w:ascii="Times New Roman" w:hAnsi="Times New Roman" w:cs="Times New Roman"/>
          <w:sz w:val="24"/>
          <w:szCs w:val="24"/>
        </w:rPr>
        <w:t>10</w:t>
      </w:r>
      <w:r w:rsidR="001153AF" w:rsidRPr="00267ABA">
        <w:rPr>
          <w:rFonts w:ascii="Times New Roman" w:hAnsi="Times New Roman" w:cs="Times New Roman"/>
          <w:sz w:val="24"/>
          <w:szCs w:val="24"/>
        </w:rPr>
        <w:t>.</w:t>
      </w:r>
      <w:r w:rsidRPr="00267ABA">
        <w:rPr>
          <w:rFonts w:ascii="Times New Roman" w:hAnsi="Times New Roman" w:cs="Times New Roman"/>
          <w:sz w:val="24"/>
          <w:szCs w:val="24"/>
        </w:rPr>
        <w:t> </w:t>
      </w:r>
      <w:r w:rsidR="00E20685" w:rsidRPr="00267ABA">
        <w:rPr>
          <w:rFonts w:ascii="Times New Roman" w:hAnsi="Times New Roman" w:cs="Times New Roman"/>
          <w:sz w:val="24"/>
          <w:szCs w:val="24"/>
        </w:rPr>
        <w:t> Территориальные зоны имеют свою систему нумерации в целях облегчения ориентации пользователей Правил, состоящую из следующих элементов:</w:t>
      </w:r>
    </w:p>
    <w:p w:rsidR="00E20685" w:rsidRPr="00267ABA" w:rsidRDefault="00E20685" w:rsidP="00CE75A0">
      <w:pPr>
        <w:pStyle w:val="ConsPlusNormal"/>
        <w:ind w:firstLine="709"/>
        <w:jc w:val="both"/>
        <w:rPr>
          <w:rFonts w:ascii="Times New Roman" w:hAnsi="Times New Roman" w:cs="Times New Roman"/>
          <w:sz w:val="24"/>
          <w:szCs w:val="24"/>
        </w:rPr>
      </w:pPr>
      <w:r w:rsidRPr="00267ABA">
        <w:rPr>
          <w:rFonts w:ascii="Times New Roman" w:hAnsi="Times New Roman" w:cs="Times New Roman"/>
          <w:sz w:val="24"/>
          <w:szCs w:val="24"/>
        </w:rPr>
        <w:t>1) смешанного буквенно-цифрового наименования вида территориальной зоны в соответствии с частью 1 настоящей статьи;</w:t>
      </w:r>
    </w:p>
    <w:p w:rsidR="00E20685" w:rsidRPr="00267ABA" w:rsidRDefault="00E20685" w:rsidP="00CE75A0">
      <w:pPr>
        <w:pStyle w:val="ConsPlusNormal"/>
        <w:ind w:firstLine="709"/>
        <w:jc w:val="both"/>
        <w:rPr>
          <w:rFonts w:ascii="Times New Roman" w:hAnsi="Times New Roman" w:cs="Times New Roman"/>
          <w:sz w:val="24"/>
          <w:szCs w:val="24"/>
        </w:rPr>
      </w:pPr>
      <w:r w:rsidRPr="00267ABA">
        <w:rPr>
          <w:rFonts w:ascii="Times New Roman" w:hAnsi="Times New Roman" w:cs="Times New Roman"/>
          <w:sz w:val="24"/>
          <w:szCs w:val="24"/>
        </w:rPr>
        <w:t>2) цифрового обозначения внутригородского района города, отделенного от наименования вида территориальной зоны косой чертой;</w:t>
      </w:r>
    </w:p>
    <w:p w:rsidR="00E20685" w:rsidRPr="00267ABA" w:rsidRDefault="00E20685" w:rsidP="00CE75A0">
      <w:pPr>
        <w:pStyle w:val="ConsPlusNormal"/>
        <w:ind w:firstLine="709"/>
        <w:jc w:val="both"/>
        <w:rPr>
          <w:rFonts w:ascii="Times New Roman" w:hAnsi="Times New Roman" w:cs="Times New Roman"/>
          <w:sz w:val="24"/>
          <w:szCs w:val="24"/>
        </w:rPr>
      </w:pPr>
      <w:r w:rsidRPr="00267ABA">
        <w:rPr>
          <w:rFonts w:ascii="Times New Roman" w:hAnsi="Times New Roman" w:cs="Times New Roman"/>
          <w:sz w:val="24"/>
          <w:szCs w:val="24"/>
        </w:rPr>
        <w:t>3) индивидуального номера территориальной зоны, отделенного от цифрового обозначения внутригородского района косой чертой.</w:t>
      </w:r>
    </w:p>
    <w:p w:rsidR="00E20685" w:rsidRPr="00267ABA" w:rsidRDefault="005C7DBC" w:rsidP="00CE75A0">
      <w:pPr>
        <w:pStyle w:val="ConsPlusNormal"/>
        <w:ind w:firstLine="709"/>
        <w:jc w:val="both"/>
        <w:rPr>
          <w:rFonts w:ascii="Times New Roman" w:hAnsi="Times New Roman" w:cs="Times New Roman"/>
          <w:sz w:val="24"/>
          <w:szCs w:val="24"/>
        </w:rPr>
      </w:pPr>
      <w:r w:rsidRPr="00267ABA">
        <w:rPr>
          <w:rFonts w:ascii="Times New Roman" w:hAnsi="Times New Roman" w:cs="Times New Roman"/>
          <w:sz w:val="24"/>
          <w:szCs w:val="24"/>
        </w:rPr>
        <w:t>11</w:t>
      </w:r>
      <w:r w:rsidR="00E20685" w:rsidRPr="00267ABA">
        <w:rPr>
          <w:rFonts w:ascii="Times New Roman" w:hAnsi="Times New Roman" w:cs="Times New Roman"/>
          <w:sz w:val="24"/>
          <w:szCs w:val="24"/>
        </w:rPr>
        <w:t xml:space="preserve">. Номер каждой территориальной зоны, как и </w:t>
      </w:r>
      <w:proofErr w:type="spellStart"/>
      <w:r w:rsidR="00E20685" w:rsidRPr="00267ABA">
        <w:rPr>
          <w:rFonts w:ascii="Times New Roman" w:hAnsi="Times New Roman" w:cs="Times New Roman"/>
          <w:sz w:val="24"/>
          <w:szCs w:val="24"/>
        </w:rPr>
        <w:t>подзоны</w:t>
      </w:r>
      <w:proofErr w:type="spellEnd"/>
      <w:r w:rsidR="00E20685" w:rsidRPr="00267ABA">
        <w:rPr>
          <w:rFonts w:ascii="Times New Roman" w:hAnsi="Times New Roman" w:cs="Times New Roman"/>
          <w:sz w:val="24"/>
          <w:szCs w:val="24"/>
        </w:rPr>
        <w:t>, является уникальным, указывается в градостроительном регламенте соответствующей территориальной зоны.</w:t>
      </w:r>
    </w:p>
    <w:p w:rsidR="005320BF" w:rsidRPr="00267ABA" w:rsidRDefault="005C7DBC" w:rsidP="00CE75A0">
      <w:pPr>
        <w:pStyle w:val="af5"/>
        <w:spacing w:before="0"/>
        <w:ind w:firstLine="709"/>
        <w:rPr>
          <w:rFonts w:ascii="Times New Roman" w:hAnsi="Times New Roman" w:cs="Times New Roman"/>
        </w:rPr>
      </w:pPr>
      <w:r w:rsidRPr="00267ABA">
        <w:rPr>
          <w:rFonts w:ascii="Times New Roman" w:hAnsi="Times New Roman" w:cs="Times New Roman"/>
        </w:rPr>
        <w:t>12</w:t>
      </w:r>
      <w:r w:rsidR="005320BF" w:rsidRPr="00267ABA">
        <w:rPr>
          <w:rFonts w:ascii="Times New Roman" w:hAnsi="Times New Roman" w:cs="Times New Roman"/>
        </w:rPr>
        <w:t xml:space="preserve">. Для акваторий водных объектов территориальные зоны не установлены. </w:t>
      </w:r>
    </w:p>
    <w:p w:rsidR="00FD0EAC" w:rsidRPr="00267ABA" w:rsidRDefault="00FD0EAC" w:rsidP="00CE75A0">
      <w:pPr>
        <w:pStyle w:val="af5"/>
        <w:spacing w:before="0"/>
        <w:ind w:firstLine="709"/>
        <w:rPr>
          <w:rFonts w:ascii="Times New Roman" w:hAnsi="Times New Roman" w:cs="Times New Roman"/>
        </w:rPr>
      </w:pPr>
    </w:p>
    <w:p w:rsidR="005320BF" w:rsidRPr="00267ABA" w:rsidRDefault="005320BF" w:rsidP="00CE75A0">
      <w:pPr>
        <w:ind w:firstLine="709"/>
        <w:jc w:val="both"/>
        <w:rPr>
          <w:rFonts w:ascii="Times New Roman" w:hAnsi="Times New Roman"/>
          <w:sz w:val="24"/>
          <w:szCs w:val="24"/>
          <w:lang w:eastAsia="ru-RU"/>
        </w:rPr>
      </w:pPr>
      <w:r w:rsidRPr="00267ABA">
        <w:rPr>
          <w:rFonts w:ascii="Times New Roman" w:hAnsi="Times New Roman"/>
          <w:b/>
          <w:sz w:val="24"/>
          <w:szCs w:val="24"/>
          <w:lang w:eastAsia="ru-RU"/>
        </w:rPr>
        <w:t xml:space="preserve">Статья </w:t>
      </w:r>
      <w:r w:rsidR="00740C36" w:rsidRPr="00267ABA">
        <w:rPr>
          <w:rFonts w:ascii="Times New Roman" w:hAnsi="Times New Roman"/>
          <w:b/>
          <w:sz w:val="24"/>
          <w:szCs w:val="24"/>
          <w:lang w:eastAsia="ru-RU"/>
        </w:rPr>
        <w:t>24</w:t>
      </w:r>
      <w:r w:rsidRPr="00267ABA">
        <w:rPr>
          <w:rFonts w:ascii="Times New Roman" w:hAnsi="Times New Roman"/>
          <w:b/>
          <w:sz w:val="24"/>
          <w:szCs w:val="24"/>
          <w:lang w:eastAsia="ru-RU"/>
        </w:rPr>
        <w:t>.</w:t>
      </w:r>
      <w:r w:rsidRPr="00267ABA">
        <w:rPr>
          <w:rFonts w:ascii="Times New Roman" w:hAnsi="Times New Roman"/>
          <w:sz w:val="24"/>
          <w:szCs w:val="24"/>
          <w:lang w:eastAsia="ru-RU"/>
        </w:rPr>
        <w:t xml:space="preserve"> Зоны с особыми условиями использования территории,</w:t>
      </w:r>
      <w:r w:rsidR="00FD0F53" w:rsidRPr="00267ABA">
        <w:rPr>
          <w:rFonts w:ascii="Times New Roman" w:hAnsi="Times New Roman"/>
          <w:sz w:val="24"/>
          <w:szCs w:val="24"/>
          <w:lang w:eastAsia="ru-RU"/>
        </w:rPr>
        <w:t xml:space="preserve"> </w:t>
      </w:r>
      <w:r w:rsidRPr="00267ABA">
        <w:rPr>
          <w:rFonts w:ascii="Times New Roman" w:hAnsi="Times New Roman"/>
          <w:sz w:val="24"/>
          <w:szCs w:val="24"/>
          <w:lang w:eastAsia="ru-RU"/>
        </w:rPr>
        <w:t>установленные для города Владикавказа.</w:t>
      </w:r>
    </w:p>
    <w:p w:rsidR="006254B8" w:rsidRPr="00267ABA" w:rsidRDefault="006254B8" w:rsidP="00CE75A0">
      <w:pPr>
        <w:ind w:firstLine="709"/>
        <w:jc w:val="both"/>
        <w:rPr>
          <w:rFonts w:ascii="Times New Roman" w:hAnsi="Times New Roman"/>
          <w:sz w:val="24"/>
          <w:szCs w:val="24"/>
          <w:lang w:eastAsia="ru-RU"/>
        </w:rPr>
      </w:pPr>
    </w:p>
    <w:p w:rsidR="00257DC0" w:rsidRPr="00267ABA" w:rsidRDefault="005320BF" w:rsidP="00CE75A0">
      <w:pPr>
        <w:pStyle w:val="af5"/>
        <w:spacing w:before="0"/>
        <w:ind w:firstLine="709"/>
        <w:rPr>
          <w:rFonts w:ascii="Times New Roman" w:hAnsi="Times New Roman" w:cs="Times New Roman"/>
        </w:rPr>
      </w:pPr>
      <w:bookmarkStart w:id="21" w:name="_Toc157247909"/>
      <w:r w:rsidRPr="00267ABA">
        <w:rPr>
          <w:rFonts w:ascii="Times New Roman" w:hAnsi="Times New Roman" w:cs="Times New Roman"/>
        </w:rPr>
        <w:t xml:space="preserve">1. </w:t>
      </w:r>
      <w:r w:rsidR="00257DC0" w:rsidRPr="00267ABA">
        <w:rPr>
          <w:rFonts w:ascii="Times New Roman" w:hAnsi="Times New Roman" w:cs="Times New Roman"/>
        </w:rPr>
        <w:t xml:space="preserve">На карте границ зон с особыми условиями использования территорий, границ </w:t>
      </w:r>
      <w:r w:rsidR="00257DC0" w:rsidRPr="00267ABA">
        <w:rPr>
          <w:rFonts w:ascii="Times New Roman" w:eastAsiaTheme="minorHAnsi" w:hAnsi="Times New Roman" w:cs="Times New Roman"/>
        </w:rPr>
        <w:t>территорий объектов культурного наследия</w:t>
      </w:r>
      <w:r w:rsidR="00257DC0" w:rsidRPr="00267ABA">
        <w:rPr>
          <w:rFonts w:ascii="Times New Roman" w:hAnsi="Times New Roman" w:cs="Times New Roman"/>
        </w:rPr>
        <w:t xml:space="preserve"> отображаются</w:t>
      </w:r>
      <w:r w:rsidRPr="00267ABA">
        <w:rPr>
          <w:rFonts w:ascii="Times New Roman" w:hAnsi="Times New Roman" w:cs="Times New Roman"/>
        </w:rPr>
        <w:t xml:space="preserve"> </w:t>
      </w:r>
      <w:r w:rsidR="00257DC0" w:rsidRPr="00267ABA">
        <w:rPr>
          <w:rFonts w:ascii="Times New Roman" w:hAnsi="Times New Roman" w:cs="Times New Roman"/>
        </w:rPr>
        <w:t>границы:</w:t>
      </w:r>
    </w:p>
    <w:p w:rsidR="00257DC0" w:rsidRPr="00267ABA" w:rsidRDefault="00257DC0" w:rsidP="00CE75A0">
      <w:pPr>
        <w:pStyle w:val="af5"/>
        <w:spacing w:before="0"/>
        <w:ind w:firstLine="709"/>
        <w:rPr>
          <w:rFonts w:ascii="Times New Roman" w:hAnsi="Times New Roman" w:cs="Times New Roman"/>
        </w:rPr>
      </w:pPr>
      <w:r w:rsidRPr="00267ABA">
        <w:rPr>
          <w:rFonts w:ascii="Times New Roman" w:hAnsi="Times New Roman" w:cs="Times New Roman"/>
        </w:rPr>
        <w:t>1) </w:t>
      </w:r>
      <w:r w:rsidR="005320BF" w:rsidRPr="00267ABA">
        <w:rPr>
          <w:rFonts w:ascii="Times New Roman" w:hAnsi="Times New Roman" w:cs="Times New Roman"/>
        </w:rPr>
        <w:t>зон, выделенны</w:t>
      </w:r>
      <w:r w:rsidRPr="00267ABA">
        <w:rPr>
          <w:rFonts w:ascii="Times New Roman" w:hAnsi="Times New Roman" w:cs="Times New Roman"/>
        </w:rPr>
        <w:t>х</w:t>
      </w:r>
      <w:r w:rsidR="005320BF" w:rsidRPr="00267ABA">
        <w:rPr>
          <w:rFonts w:ascii="Times New Roman" w:hAnsi="Times New Roman" w:cs="Times New Roman"/>
        </w:rPr>
        <w:t xml:space="preserve"> для обеспечения правового режима охраны и эксплуатации объектов культурного наследия Российской Федерации;</w:t>
      </w:r>
    </w:p>
    <w:p w:rsidR="005320BF" w:rsidRPr="00267ABA" w:rsidRDefault="00257DC0" w:rsidP="00CE75A0">
      <w:pPr>
        <w:pStyle w:val="af5"/>
        <w:spacing w:before="0"/>
        <w:ind w:firstLine="709"/>
        <w:rPr>
          <w:rFonts w:ascii="Times New Roman" w:hAnsi="Times New Roman" w:cs="Times New Roman"/>
        </w:rPr>
      </w:pPr>
      <w:r w:rsidRPr="00267ABA">
        <w:rPr>
          <w:rFonts w:ascii="Times New Roman" w:hAnsi="Times New Roman" w:cs="Times New Roman"/>
        </w:rPr>
        <w:t>2) </w:t>
      </w:r>
      <w:r w:rsidRPr="00267ABA">
        <w:rPr>
          <w:rFonts w:ascii="Times New Roman" w:eastAsiaTheme="minorHAnsi" w:hAnsi="Times New Roman" w:cs="Times New Roman"/>
        </w:rPr>
        <w:t>территорий объектов культурного наследия</w:t>
      </w:r>
      <w:r w:rsidRPr="00267ABA">
        <w:rPr>
          <w:rFonts w:ascii="Times New Roman" w:hAnsi="Times New Roman" w:cs="Times New Roman"/>
        </w:rPr>
        <w:t>;</w:t>
      </w:r>
    </w:p>
    <w:p w:rsidR="00257DC0" w:rsidRPr="00267ABA" w:rsidRDefault="00257DC0" w:rsidP="00CE75A0">
      <w:pPr>
        <w:pStyle w:val="af5"/>
        <w:spacing w:before="0"/>
        <w:ind w:firstLine="709"/>
        <w:rPr>
          <w:rFonts w:ascii="Times New Roman" w:hAnsi="Times New Roman" w:cs="Times New Roman"/>
        </w:rPr>
      </w:pPr>
      <w:r w:rsidRPr="00267ABA">
        <w:rPr>
          <w:rFonts w:ascii="Times New Roman" w:hAnsi="Times New Roman" w:cs="Times New Roman"/>
        </w:rPr>
        <w:t>3) зон, выделенных по экологическим и санитарно-эпидемиологическим условиям;</w:t>
      </w:r>
    </w:p>
    <w:p w:rsidR="005320BF" w:rsidRPr="00267ABA" w:rsidRDefault="00257DC0" w:rsidP="00CE75A0">
      <w:pPr>
        <w:pStyle w:val="af5"/>
        <w:spacing w:before="0"/>
        <w:ind w:firstLine="709"/>
        <w:rPr>
          <w:rFonts w:ascii="Times New Roman" w:hAnsi="Times New Roman" w:cs="Times New Roman"/>
        </w:rPr>
      </w:pPr>
      <w:r w:rsidRPr="00267ABA">
        <w:rPr>
          <w:rFonts w:ascii="Times New Roman" w:hAnsi="Times New Roman" w:cs="Times New Roman"/>
        </w:rPr>
        <w:t>4) </w:t>
      </w:r>
      <w:r w:rsidR="005320BF" w:rsidRPr="00267ABA">
        <w:rPr>
          <w:rFonts w:ascii="Times New Roman" w:hAnsi="Times New Roman" w:cs="Times New Roman"/>
        </w:rPr>
        <w:t>ины</w:t>
      </w:r>
      <w:r w:rsidRPr="00267ABA">
        <w:rPr>
          <w:rFonts w:ascii="Times New Roman" w:hAnsi="Times New Roman" w:cs="Times New Roman"/>
        </w:rPr>
        <w:t>х</w:t>
      </w:r>
      <w:r w:rsidR="005320BF" w:rsidRPr="00267ABA">
        <w:rPr>
          <w:rFonts w:ascii="Times New Roman" w:hAnsi="Times New Roman" w:cs="Times New Roman"/>
        </w:rPr>
        <w:t xml:space="preserve"> зон, выделяемы</w:t>
      </w:r>
      <w:r w:rsidRPr="00267ABA">
        <w:rPr>
          <w:rFonts w:ascii="Times New Roman" w:hAnsi="Times New Roman" w:cs="Times New Roman"/>
        </w:rPr>
        <w:t>х</w:t>
      </w:r>
      <w:r w:rsidR="005320BF" w:rsidRPr="00267ABA">
        <w:rPr>
          <w:rFonts w:ascii="Times New Roman" w:hAnsi="Times New Roman" w:cs="Times New Roman"/>
        </w:rPr>
        <w:t xml:space="preserve"> в соответствии с законодательством Российской Федерации.</w:t>
      </w:r>
    </w:p>
    <w:p w:rsidR="005320BF" w:rsidRPr="00267ABA" w:rsidRDefault="005320BF" w:rsidP="00CE75A0">
      <w:pPr>
        <w:pStyle w:val="af5"/>
        <w:spacing w:before="0"/>
        <w:ind w:firstLine="709"/>
        <w:rPr>
          <w:rFonts w:ascii="Times New Roman" w:hAnsi="Times New Roman" w:cs="Times New Roman"/>
        </w:rPr>
      </w:pPr>
      <w:r w:rsidRPr="00267ABA">
        <w:rPr>
          <w:rFonts w:ascii="Times New Roman" w:hAnsi="Times New Roman" w:cs="Times New Roman"/>
        </w:rPr>
        <w:t>2. Режим градостроительной деятельности в пределах указанных зон определяется законодательством Российской Федерации, Республики Северная Осетия - Алания, нормативными правовыми актами органов Администрации местного самоуправления.</w:t>
      </w:r>
    </w:p>
    <w:p w:rsidR="005320BF" w:rsidRPr="00267ABA" w:rsidRDefault="005320BF" w:rsidP="00CE75A0">
      <w:pPr>
        <w:pStyle w:val="af5"/>
        <w:spacing w:before="0"/>
        <w:ind w:firstLine="709"/>
        <w:rPr>
          <w:rFonts w:ascii="Times New Roman" w:hAnsi="Times New Roman" w:cs="Times New Roman"/>
        </w:rPr>
      </w:pPr>
      <w:r w:rsidRPr="00267ABA">
        <w:rPr>
          <w:rFonts w:ascii="Times New Roman" w:hAnsi="Times New Roman" w:cs="Times New Roman"/>
        </w:rPr>
        <w:t xml:space="preserve">3. При нанесении на карты </w:t>
      </w:r>
      <w:r w:rsidR="00257DC0" w:rsidRPr="00267ABA">
        <w:rPr>
          <w:rFonts w:ascii="Times New Roman" w:hAnsi="Times New Roman" w:cs="Times New Roman"/>
        </w:rPr>
        <w:t xml:space="preserve">границ зон с особыми условиями использования территорий, границ </w:t>
      </w:r>
      <w:r w:rsidR="00257DC0" w:rsidRPr="00267ABA">
        <w:rPr>
          <w:rFonts w:ascii="Times New Roman" w:eastAsiaTheme="minorHAnsi" w:hAnsi="Times New Roman" w:cs="Times New Roman"/>
        </w:rPr>
        <w:t>территорий объектов культурного наследия</w:t>
      </w:r>
      <w:r w:rsidR="00257DC0" w:rsidRPr="00267ABA">
        <w:rPr>
          <w:rFonts w:ascii="Times New Roman" w:hAnsi="Times New Roman" w:cs="Times New Roman"/>
        </w:rPr>
        <w:t xml:space="preserve"> </w:t>
      </w:r>
      <w:r w:rsidRPr="00267ABA">
        <w:rPr>
          <w:rFonts w:ascii="Times New Roman" w:hAnsi="Times New Roman" w:cs="Times New Roman"/>
        </w:rPr>
        <w:t xml:space="preserve">указанных </w:t>
      </w:r>
      <w:r w:rsidR="00257DC0" w:rsidRPr="00267ABA">
        <w:rPr>
          <w:rFonts w:ascii="Times New Roman" w:hAnsi="Times New Roman" w:cs="Times New Roman"/>
        </w:rPr>
        <w:t xml:space="preserve">в части 1 настоящей статьи границ </w:t>
      </w:r>
      <w:r w:rsidRPr="00267ABA">
        <w:rPr>
          <w:rFonts w:ascii="Times New Roman" w:hAnsi="Times New Roman" w:cs="Times New Roman"/>
        </w:rPr>
        <w:t>необходимо руководствоваться имеющейся документацией с установлением и описанием границ указанных зон, а при е</w:t>
      </w:r>
      <w:r w:rsidR="0047384A" w:rsidRPr="00267ABA">
        <w:rPr>
          <w:rFonts w:ascii="Times New Roman" w:hAnsi="Times New Roman" w:cs="Times New Roman"/>
        </w:rPr>
        <w:t>е</w:t>
      </w:r>
      <w:r w:rsidRPr="00267ABA">
        <w:rPr>
          <w:rFonts w:ascii="Times New Roman" w:hAnsi="Times New Roman" w:cs="Times New Roman"/>
        </w:rPr>
        <w:t xml:space="preserve"> отсутствии руководствоваться нормативными правовыми актами, регулирующими режим градостроительной деятельности в пределах данных зон, в том случае, если таковые акты содержат прямые указания на способ установления границ указанных зон.</w:t>
      </w:r>
    </w:p>
    <w:bookmarkEnd w:id="21"/>
    <w:p w:rsidR="005320BF" w:rsidRPr="00267ABA" w:rsidRDefault="005320BF" w:rsidP="00CE75A0">
      <w:pPr>
        <w:ind w:firstLine="709"/>
        <w:jc w:val="both"/>
        <w:rPr>
          <w:rFonts w:ascii="Times New Roman" w:hAnsi="Times New Roman"/>
          <w:sz w:val="24"/>
          <w:szCs w:val="24"/>
          <w:lang w:eastAsia="ru-RU"/>
        </w:rPr>
      </w:pPr>
    </w:p>
    <w:p w:rsidR="00740C36" w:rsidRPr="00267ABA" w:rsidRDefault="00740C36" w:rsidP="00CE75A0">
      <w:pPr>
        <w:pageBreakBefore/>
        <w:jc w:val="center"/>
        <w:rPr>
          <w:rFonts w:ascii="Times New Roman" w:eastAsiaTheme="minorHAnsi" w:hAnsi="Times New Roman"/>
          <w:b/>
          <w:sz w:val="24"/>
          <w:szCs w:val="24"/>
          <w:u w:val="single"/>
        </w:rPr>
      </w:pPr>
      <w:r w:rsidRPr="00267ABA">
        <w:rPr>
          <w:rFonts w:ascii="Times New Roman" w:eastAsiaTheme="minorHAnsi" w:hAnsi="Times New Roman"/>
          <w:b/>
          <w:sz w:val="24"/>
          <w:szCs w:val="24"/>
          <w:u w:val="single"/>
        </w:rPr>
        <w:lastRenderedPageBreak/>
        <w:t xml:space="preserve">РАЗДЕЛ </w:t>
      </w:r>
      <w:r w:rsidRPr="00267ABA">
        <w:rPr>
          <w:rFonts w:ascii="Times New Roman" w:eastAsiaTheme="minorHAnsi" w:hAnsi="Times New Roman"/>
          <w:b/>
          <w:sz w:val="24"/>
          <w:szCs w:val="24"/>
          <w:u w:val="single"/>
          <w:lang w:val="en-US"/>
        </w:rPr>
        <w:t>III</w:t>
      </w:r>
      <w:r w:rsidRPr="00267ABA">
        <w:rPr>
          <w:rFonts w:ascii="Times New Roman" w:eastAsiaTheme="minorHAnsi" w:hAnsi="Times New Roman"/>
          <w:b/>
          <w:sz w:val="24"/>
          <w:szCs w:val="24"/>
          <w:u w:val="single"/>
        </w:rPr>
        <w:t>. ГРАДОСТРОИТЕЛЬНЫЕ РЕГЛАМЕНТЫ.</w:t>
      </w:r>
    </w:p>
    <w:p w:rsidR="00740C36" w:rsidRPr="00267ABA" w:rsidRDefault="00740C36" w:rsidP="00CE75A0">
      <w:pPr>
        <w:jc w:val="center"/>
        <w:rPr>
          <w:rFonts w:ascii="Times New Roman" w:hAnsi="Times New Roman"/>
          <w:b/>
          <w:sz w:val="24"/>
          <w:szCs w:val="24"/>
          <w:lang w:eastAsia="ru-RU"/>
        </w:rPr>
      </w:pPr>
    </w:p>
    <w:p w:rsidR="00740C36" w:rsidRPr="00267ABA" w:rsidRDefault="00740C36" w:rsidP="00CE75A0">
      <w:pPr>
        <w:jc w:val="center"/>
        <w:rPr>
          <w:rFonts w:ascii="Times New Roman" w:eastAsiaTheme="minorHAnsi" w:hAnsi="Times New Roman"/>
          <w:b/>
          <w:sz w:val="24"/>
          <w:szCs w:val="24"/>
        </w:rPr>
      </w:pPr>
      <w:r w:rsidRPr="00267ABA">
        <w:rPr>
          <w:rFonts w:ascii="Times New Roman" w:eastAsiaTheme="minorHAnsi" w:hAnsi="Times New Roman"/>
          <w:b/>
          <w:sz w:val="24"/>
          <w:szCs w:val="24"/>
        </w:rPr>
        <w:t>ГЛАВА 8. ГРАДОСТРОИТЕЛЬНЫЕ РЕГЛАМЕНТЫ</w:t>
      </w:r>
    </w:p>
    <w:p w:rsidR="00066313" w:rsidRPr="00267ABA" w:rsidRDefault="00066313" w:rsidP="00CE75A0">
      <w:pPr>
        <w:ind w:firstLine="709"/>
        <w:jc w:val="both"/>
        <w:rPr>
          <w:rFonts w:ascii="Times New Roman" w:hAnsi="Times New Roman"/>
          <w:b/>
          <w:sz w:val="24"/>
          <w:szCs w:val="24"/>
          <w:lang w:eastAsia="ru-RU"/>
        </w:rPr>
      </w:pPr>
    </w:p>
    <w:p w:rsidR="005320BF" w:rsidRPr="00267ABA" w:rsidRDefault="005320BF" w:rsidP="00CE75A0">
      <w:pPr>
        <w:ind w:firstLine="709"/>
        <w:jc w:val="both"/>
        <w:rPr>
          <w:rFonts w:ascii="Times New Roman" w:hAnsi="Times New Roman"/>
          <w:sz w:val="24"/>
          <w:szCs w:val="24"/>
          <w:lang w:eastAsia="ru-RU"/>
        </w:rPr>
      </w:pPr>
      <w:r w:rsidRPr="00267ABA">
        <w:rPr>
          <w:rFonts w:ascii="Times New Roman" w:hAnsi="Times New Roman"/>
          <w:b/>
          <w:sz w:val="24"/>
          <w:szCs w:val="24"/>
          <w:lang w:eastAsia="ru-RU"/>
        </w:rPr>
        <w:t xml:space="preserve">Статья </w:t>
      </w:r>
      <w:r w:rsidR="006254B8" w:rsidRPr="00267ABA">
        <w:rPr>
          <w:rFonts w:ascii="Times New Roman" w:hAnsi="Times New Roman"/>
          <w:b/>
          <w:sz w:val="24"/>
          <w:szCs w:val="24"/>
          <w:lang w:eastAsia="ru-RU"/>
        </w:rPr>
        <w:t>25</w:t>
      </w:r>
      <w:r w:rsidRPr="00267ABA">
        <w:rPr>
          <w:rFonts w:ascii="Times New Roman" w:hAnsi="Times New Roman"/>
          <w:b/>
          <w:sz w:val="24"/>
          <w:szCs w:val="24"/>
          <w:lang w:eastAsia="ru-RU"/>
        </w:rPr>
        <w:t>.</w:t>
      </w:r>
      <w:r w:rsidRPr="00267ABA">
        <w:rPr>
          <w:rFonts w:ascii="Times New Roman" w:hAnsi="Times New Roman"/>
          <w:sz w:val="24"/>
          <w:szCs w:val="24"/>
          <w:lang w:eastAsia="ru-RU"/>
        </w:rPr>
        <w:t xml:space="preserve"> Состав градостроительных регламентов.</w:t>
      </w:r>
    </w:p>
    <w:p w:rsidR="006254B8" w:rsidRPr="00267ABA" w:rsidRDefault="006254B8" w:rsidP="00CE75A0">
      <w:pPr>
        <w:ind w:firstLine="709"/>
        <w:jc w:val="both"/>
        <w:rPr>
          <w:rFonts w:ascii="Times New Roman" w:hAnsi="Times New Roman"/>
          <w:sz w:val="24"/>
          <w:szCs w:val="24"/>
          <w:lang w:eastAsia="ru-RU"/>
        </w:rPr>
      </w:pPr>
    </w:p>
    <w:p w:rsidR="005320BF" w:rsidRPr="00267ABA" w:rsidRDefault="005320BF" w:rsidP="00CE75A0">
      <w:pPr>
        <w:pStyle w:val="af5"/>
        <w:spacing w:before="0"/>
        <w:ind w:firstLine="709"/>
        <w:rPr>
          <w:rFonts w:ascii="Times New Roman" w:hAnsi="Times New Roman" w:cs="Times New Roman"/>
        </w:rPr>
      </w:pPr>
      <w:r w:rsidRPr="00267ABA">
        <w:rPr>
          <w:rFonts w:ascii="Times New Roman" w:hAnsi="Times New Roman" w:cs="Times New Roman"/>
        </w:rPr>
        <w:t>1. Градостроительным регламентом определяется правовой режим земельных участков, равно как и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w:t>
      </w:r>
    </w:p>
    <w:p w:rsidR="005320BF" w:rsidRPr="00267ABA" w:rsidRDefault="005320BF" w:rsidP="00CE75A0">
      <w:pPr>
        <w:pStyle w:val="af5"/>
        <w:spacing w:before="0"/>
        <w:ind w:firstLine="709"/>
        <w:rPr>
          <w:rFonts w:ascii="Times New Roman" w:hAnsi="Times New Roman" w:cs="Times New Roman"/>
        </w:rPr>
      </w:pPr>
      <w:r w:rsidRPr="00267ABA">
        <w:rPr>
          <w:rFonts w:ascii="Times New Roman" w:hAnsi="Times New Roman" w:cs="Times New Roman"/>
        </w:rPr>
        <w:t xml:space="preserve">Градостроительные регламенты действуют в пределах территориальных зон и распространяются в равной мере на все расположенные в одной и той же территориальной зоне земельные участки, иные объекты недвижимости, независимо от форм собственности. </w:t>
      </w:r>
    </w:p>
    <w:p w:rsidR="005320BF" w:rsidRPr="00267ABA" w:rsidRDefault="005320BF" w:rsidP="00CE75A0">
      <w:pPr>
        <w:pStyle w:val="af5"/>
        <w:spacing w:before="0"/>
        <w:ind w:firstLine="709"/>
        <w:rPr>
          <w:rFonts w:ascii="Times New Roman" w:hAnsi="Times New Roman" w:cs="Times New Roman"/>
        </w:rPr>
      </w:pPr>
      <w:r w:rsidRPr="00267ABA">
        <w:rPr>
          <w:rFonts w:ascii="Times New Roman" w:hAnsi="Times New Roman" w:cs="Times New Roman"/>
        </w:rPr>
        <w:t>2. Градостроительные регламенты состоят из следующей информации, отображаемой в текстовой форме:</w:t>
      </w:r>
    </w:p>
    <w:p w:rsidR="005320BF" w:rsidRPr="00267ABA" w:rsidRDefault="005320BF" w:rsidP="00CE75A0">
      <w:pPr>
        <w:pStyle w:val="af5"/>
        <w:spacing w:before="0"/>
        <w:ind w:firstLine="709"/>
        <w:rPr>
          <w:rFonts w:ascii="Times New Roman" w:hAnsi="Times New Roman" w:cs="Times New Roman"/>
        </w:rPr>
      </w:pPr>
      <w:r w:rsidRPr="00267ABA">
        <w:rPr>
          <w:rFonts w:ascii="Times New Roman" w:hAnsi="Times New Roman" w:cs="Times New Roman"/>
        </w:rPr>
        <w:t>1) перечень видов разреш</w:t>
      </w:r>
      <w:r w:rsidR="0047384A" w:rsidRPr="00267ABA">
        <w:rPr>
          <w:rFonts w:ascii="Times New Roman" w:hAnsi="Times New Roman" w:cs="Times New Roman"/>
        </w:rPr>
        <w:t>е</w:t>
      </w:r>
      <w:r w:rsidRPr="00267ABA">
        <w:rPr>
          <w:rFonts w:ascii="Times New Roman" w:hAnsi="Times New Roman" w:cs="Times New Roman"/>
        </w:rPr>
        <w:t>нного использования земельных участков и объектов капитального строительства;</w:t>
      </w:r>
    </w:p>
    <w:p w:rsidR="005320BF" w:rsidRPr="00267ABA" w:rsidRDefault="005320BF" w:rsidP="00CE75A0">
      <w:pPr>
        <w:pStyle w:val="af5"/>
        <w:spacing w:before="0"/>
        <w:ind w:firstLine="709"/>
        <w:rPr>
          <w:rFonts w:ascii="Times New Roman" w:hAnsi="Times New Roman" w:cs="Times New Roman"/>
        </w:rPr>
      </w:pPr>
      <w:r w:rsidRPr="00267ABA">
        <w:rPr>
          <w:rFonts w:ascii="Times New Roman" w:hAnsi="Times New Roman" w:cs="Times New Roman"/>
        </w:rPr>
        <w:t>2) предельные (минимальные и (или) максимальные) размеры земельных участков и предельные параметры разреш</w:t>
      </w:r>
      <w:r w:rsidR="0047384A" w:rsidRPr="00267ABA">
        <w:rPr>
          <w:rFonts w:ascii="Times New Roman" w:hAnsi="Times New Roman" w:cs="Times New Roman"/>
        </w:rPr>
        <w:t>е</w:t>
      </w:r>
      <w:r w:rsidRPr="00267ABA">
        <w:rPr>
          <w:rFonts w:ascii="Times New Roman" w:hAnsi="Times New Roman" w:cs="Times New Roman"/>
        </w:rPr>
        <w:t>нного строительства, реконструкции объектов капитального строительства;</w:t>
      </w:r>
    </w:p>
    <w:p w:rsidR="00376244" w:rsidRPr="00267ABA" w:rsidRDefault="005320BF" w:rsidP="00CE75A0">
      <w:pPr>
        <w:pStyle w:val="af5"/>
        <w:spacing w:before="0"/>
        <w:ind w:firstLine="709"/>
        <w:rPr>
          <w:rFonts w:ascii="Times New Roman" w:hAnsi="Times New Roman" w:cs="Times New Roman"/>
        </w:rPr>
      </w:pPr>
      <w:r w:rsidRPr="00267ABA">
        <w:rPr>
          <w:rFonts w:ascii="Times New Roman" w:hAnsi="Times New Roman" w:cs="Times New Roman"/>
        </w:rPr>
        <w:t>3) ограничения видов использования земельных участков и объектов капитального строительства, устанавливаемые в соответствии с законод</w:t>
      </w:r>
      <w:r w:rsidR="00376244" w:rsidRPr="00267ABA">
        <w:rPr>
          <w:rFonts w:ascii="Times New Roman" w:hAnsi="Times New Roman" w:cs="Times New Roman"/>
        </w:rPr>
        <w:t>ательством Российской Федерации;</w:t>
      </w:r>
    </w:p>
    <w:p w:rsidR="00376244" w:rsidRPr="00267ABA" w:rsidRDefault="00376244" w:rsidP="00CE75A0">
      <w:pPr>
        <w:pStyle w:val="af5"/>
        <w:spacing w:before="0"/>
        <w:ind w:firstLine="709"/>
        <w:rPr>
          <w:rFonts w:ascii="Times New Roman" w:hAnsi="Times New Roman" w:cs="Times New Roman"/>
        </w:rPr>
      </w:pPr>
      <w:r w:rsidRPr="00267ABA">
        <w:rPr>
          <w:rFonts w:ascii="Times New Roman" w:eastAsiaTheme="minorHAnsi" w:hAnsi="Times New Roman" w:cs="Times New Roman"/>
          <w:bCs/>
        </w:rPr>
        <w:t>4) расчетные показатели минимально допустимого уровня обеспеченности территории объектами коммунальной, транспортной, социальной инфраструктур и расчетные показатели максимально допустимого уровня территориальной доступности указанных объектов для населения в случае, если в границах территориальной зоны, применительно к которой устанавливается градостроительный регламент, предусматривается осуществление деятельности по комплексному и устойчивому развитию территории.</w:t>
      </w:r>
    </w:p>
    <w:p w:rsidR="005320BF" w:rsidRPr="00267ABA" w:rsidRDefault="005320BF" w:rsidP="00CE75A0">
      <w:pPr>
        <w:pStyle w:val="af5"/>
        <w:spacing w:before="0"/>
        <w:ind w:firstLine="709"/>
        <w:rPr>
          <w:rFonts w:ascii="Times New Roman" w:hAnsi="Times New Roman" w:cs="Times New Roman"/>
        </w:rPr>
      </w:pPr>
      <w:r w:rsidRPr="00267ABA">
        <w:rPr>
          <w:rFonts w:ascii="Times New Roman" w:hAnsi="Times New Roman" w:cs="Times New Roman"/>
        </w:rPr>
        <w:t>3. Градостроительные регламенты устанавливаются для всех земель в границах городского округа, за исключением указанных в части 6 статьи 36 Градостроительного кодекса Российской Федерации.</w:t>
      </w:r>
    </w:p>
    <w:p w:rsidR="005320BF" w:rsidRPr="00267ABA" w:rsidRDefault="005320BF" w:rsidP="00CE75A0">
      <w:pPr>
        <w:pStyle w:val="af5"/>
        <w:spacing w:before="0"/>
        <w:ind w:firstLine="709"/>
        <w:rPr>
          <w:rFonts w:ascii="Times New Roman" w:hAnsi="Times New Roman" w:cs="Times New Roman"/>
        </w:rPr>
      </w:pPr>
      <w:r w:rsidRPr="00267ABA">
        <w:rPr>
          <w:rFonts w:ascii="Times New Roman" w:hAnsi="Times New Roman" w:cs="Times New Roman"/>
        </w:rPr>
        <w:t>4. Действие градостроительных регламентов распространяется на все земельные участки, находящиеся в пределах данной территориальной зоны, за исключением земельных участков, указанных в части 4 статьи 36 Градостроительного кодекса Российской Федерации.</w:t>
      </w:r>
    </w:p>
    <w:p w:rsidR="00A30160" w:rsidRPr="00267ABA" w:rsidRDefault="005320BF" w:rsidP="00CE75A0">
      <w:pPr>
        <w:pStyle w:val="af5"/>
        <w:spacing w:before="0"/>
        <w:ind w:firstLine="709"/>
        <w:rPr>
          <w:rFonts w:ascii="Times New Roman" w:hAnsi="Times New Roman" w:cs="Times New Roman"/>
          <w:strike/>
        </w:rPr>
      </w:pPr>
      <w:r w:rsidRPr="00267ABA">
        <w:rPr>
          <w:rFonts w:ascii="Times New Roman" w:hAnsi="Times New Roman" w:cs="Times New Roman"/>
        </w:rPr>
        <w:t>5. Виды разреш</w:t>
      </w:r>
      <w:r w:rsidR="0047384A" w:rsidRPr="00267ABA">
        <w:rPr>
          <w:rFonts w:ascii="Times New Roman" w:hAnsi="Times New Roman" w:cs="Times New Roman"/>
        </w:rPr>
        <w:t>е</w:t>
      </w:r>
      <w:r w:rsidRPr="00267ABA">
        <w:rPr>
          <w:rFonts w:ascii="Times New Roman" w:hAnsi="Times New Roman" w:cs="Times New Roman"/>
        </w:rPr>
        <w:t xml:space="preserve">нного использования земельных участков и объектов капитального строительства, содержащиеся в </w:t>
      </w:r>
      <w:r w:rsidR="006F4457" w:rsidRPr="00267ABA">
        <w:rPr>
          <w:rFonts w:ascii="Times New Roman" w:hAnsi="Times New Roman" w:cs="Times New Roman"/>
        </w:rPr>
        <w:t xml:space="preserve">градостроительных </w:t>
      </w:r>
      <w:r w:rsidRPr="00267ABA">
        <w:rPr>
          <w:rFonts w:ascii="Times New Roman" w:hAnsi="Times New Roman" w:cs="Times New Roman"/>
        </w:rPr>
        <w:t>регламентах, разделяются на основные, условно разреш</w:t>
      </w:r>
      <w:r w:rsidR="0047384A" w:rsidRPr="00267ABA">
        <w:rPr>
          <w:rFonts w:ascii="Times New Roman" w:hAnsi="Times New Roman" w:cs="Times New Roman"/>
        </w:rPr>
        <w:t>е</w:t>
      </w:r>
      <w:r w:rsidRPr="00267ABA">
        <w:rPr>
          <w:rFonts w:ascii="Times New Roman" w:hAnsi="Times New Roman" w:cs="Times New Roman"/>
        </w:rPr>
        <w:t>нные и вспомогательные</w:t>
      </w:r>
      <w:r w:rsidR="00147041" w:rsidRPr="00267ABA">
        <w:rPr>
          <w:rFonts w:ascii="Times New Roman" w:hAnsi="Times New Roman" w:cs="Times New Roman"/>
        </w:rPr>
        <w:t xml:space="preserve"> в соответствии </w:t>
      </w:r>
      <w:r w:rsidR="00A30160" w:rsidRPr="00267ABA">
        <w:rPr>
          <w:rFonts w:ascii="Times New Roman" w:hAnsi="Times New Roman" w:cs="Times New Roman"/>
        </w:rPr>
        <w:t>с частью 1</w:t>
      </w:r>
      <w:r w:rsidR="00147041" w:rsidRPr="00267ABA">
        <w:rPr>
          <w:rFonts w:ascii="Times New Roman" w:hAnsi="Times New Roman" w:cs="Times New Roman"/>
        </w:rPr>
        <w:t xml:space="preserve"> стать</w:t>
      </w:r>
      <w:r w:rsidR="00A30160" w:rsidRPr="00267ABA">
        <w:rPr>
          <w:rFonts w:ascii="Times New Roman" w:hAnsi="Times New Roman" w:cs="Times New Roman"/>
        </w:rPr>
        <w:t>и</w:t>
      </w:r>
      <w:r w:rsidR="00147041" w:rsidRPr="00267ABA">
        <w:rPr>
          <w:rFonts w:ascii="Times New Roman" w:hAnsi="Times New Roman" w:cs="Times New Roman"/>
        </w:rPr>
        <w:t xml:space="preserve"> 37 Градостроительного кодекса Российской Федераци</w:t>
      </w:r>
      <w:r w:rsidR="001106F4" w:rsidRPr="00267ABA">
        <w:rPr>
          <w:rFonts w:ascii="Times New Roman" w:hAnsi="Times New Roman" w:cs="Times New Roman"/>
        </w:rPr>
        <w:t>и.</w:t>
      </w:r>
    </w:p>
    <w:p w:rsidR="00EF421D" w:rsidRPr="00267ABA" w:rsidRDefault="005320BF" w:rsidP="00CE75A0">
      <w:pPr>
        <w:pStyle w:val="af5"/>
        <w:spacing w:before="0"/>
        <w:ind w:firstLine="709"/>
        <w:rPr>
          <w:rFonts w:ascii="Times New Roman" w:hAnsi="Times New Roman" w:cs="Times New Roman"/>
        </w:rPr>
      </w:pPr>
      <w:r w:rsidRPr="00267ABA">
        <w:rPr>
          <w:rFonts w:ascii="Times New Roman" w:hAnsi="Times New Roman" w:cs="Times New Roman"/>
        </w:rPr>
        <w:t xml:space="preserve">9. Предельные (минимальные и (или) максимальные) размеры земельных участков </w:t>
      </w:r>
      <w:r w:rsidR="00EF421D" w:rsidRPr="00267ABA">
        <w:rPr>
          <w:rFonts w:ascii="Times New Roman" w:hAnsi="Times New Roman" w:cs="Times New Roman"/>
        </w:rPr>
        <w:t xml:space="preserve">(далее - предельные размеры) </w:t>
      </w:r>
      <w:r w:rsidRPr="00267ABA">
        <w:rPr>
          <w:rFonts w:ascii="Times New Roman" w:hAnsi="Times New Roman" w:cs="Times New Roman"/>
        </w:rPr>
        <w:t>и предельные параметры разреш</w:t>
      </w:r>
      <w:r w:rsidR="0047384A" w:rsidRPr="00267ABA">
        <w:rPr>
          <w:rFonts w:ascii="Times New Roman" w:hAnsi="Times New Roman" w:cs="Times New Roman"/>
        </w:rPr>
        <w:t>е</w:t>
      </w:r>
      <w:r w:rsidRPr="00267ABA">
        <w:rPr>
          <w:rFonts w:ascii="Times New Roman" w:hAnsi="Times New Roman" w:cs="Times New Roman"/>
        </w:rPr>
        <w:t xml:space="preserve">нного строительства, реконструкции объектов капитального строительства (далее – предельные параметры) могут устанавливаться применительно к отдельным </w:t>
      </w:r>
      <w:proofErr w:type="spellStart"/>
      <w:r w:rsidRPr="00267ABA">
        <w:rPr>
          <w:rFonts w:ascii="Times New Roman" w:hAnsi="Times New Roman" w:cs="Times New Roman"/>
        </w:rPr>
        <w:t>подзонам</w:t>
      </w:r>
      <w:proofErr w:type="spellEnd"/>
      <w:r w:rsidRPr="00267ABA">
        <w:rPr>
          <w:rFonts w:ascii="Times New Roman" w:hAnsi="Times New Roman" w:cs="Times New Roman"/>
        </w:rPr>
        <w:t xml:space="preserve">, выделенным в составе территориальных зон, или ко всем территориальным зонам, если в их составе не выделены </w:t>
      </w:r>
      <w:proofErr w:type="spellStart"/>
      <w:r w:rsidRPr="00267ABA">
        <w:rPr>
          <w:rFonts w:ascii="Times New Roman" w:hAnsi="Times New Roman" w:cs="Times New Roman"/>
        </w:rPr>
        <w:t>подзоны</w:t>
      </w:r>
      <w:proofErr w:type="spellEnd"/>
      <w:r w:rsidRPr="00267ABA">
        <w:rPr>
          <w:rFonts w:ascii="Times New Roman" w:hAnsi="Times New Roman" w:cs="Times New Roman"/>
        </w:rPr>
        <w:t>.</w:t>
      </w:r>
    </w:p>
    <w:p w:rsidR="005320BF" w:rsidRPr="00267ABA" w:rsidRDefault="005320BF" w:rsidP="00CE75A0">
      <w:pPr>
        <w:pStyle w:val="af5"/>
        <w:spacing w:before="0"/>
        <w:ind w:firstLine="709"/>
        <w:rPr>
          <w:rFonts w:ascii="Times New Roman" w:hAnsi="Times New Roman" w:cs="Times New Roman"/>
        </w:rPr>
      </w:pPr>
      <w:r w:rsidRPr="00267ABA">
        <w:rPr>
          <w:rFonts w:ascii="Times New Roman" w:hAnsi="Times New Roman" w:cs="Times New Roman"/>
        </w:rPr>
        <w:t xml:space="preserve">10. </w:t>
      </w:r>
      <w:r w:rsidR="00EF421D" w:rsidRPr="00267ABA">
        <w:rPr>
          <w:rFonts w:ascii="Times New Roman" w:hAnsi="Times New Roman" w:cs="Times New Roman"/>
        </w:rPr>
        <w:t>Состав предельных размеров и предельных параметров указан</w:t>
      </w:r>
      <w:r w:rsidR="00EF421D" w:rsidRPr="00267ABA">
        <w:rPr>
          <w:rFonts w:ascii="Times New Roman" w:hAnsi="Times New Roman"/>
        </w:rPr>
        <w:t>ный</w:t>
      </w:r>
      <w:r w:rsidR="00EF421D" w:rsidRPr="00267ABA">
        <w:rPr>
          <w:rFonts w:ascii="Times New Roman" w:hAnsi="Times New Roman" w:cs="Times New Roman"/>
        </w:rPr>
        <w:t xml:space="preserve"> в части 1 статьи 38 Градостроительного кодекса Российской Федерации</w:t>
      </w:r>
      <w:r w:rsidR="00EF421D" w:rsidRPr="00267ABA">
        <w:rPr>
          <w:rFonts w:ascii="Times New Roman" w:hAnsi="Times New Roman"/>
        </w:rPr>
        <w:t xml:space="preserve"> и их сочетания</w:t>
      </w:r>
      <w:r w:rsidR="00EF421D" w:rsidRPr="00267ABA">
        <w:rPr>
          <w:rFonts w:ascii="Times New Roman" w:hAnsi="Times New Roman" w:cs="Times New Roman"/>
        </w:rPr>
        <w:t xml:space="preserve"> </w:t>
      </w:r>
      <w:r w:rsidR="00EF421D" w:rsidRPr="00267ABA">
        <w:rPr>
          <w:rFonts w:ascii="Times New Roman" w:eastAsiaTheme="minorHAnsi" w:hAnsi="Times New Roman"/>
        </w:rPr>
        <w:t>устанавливаются применительно к каждой территориальной зоне, и могут т</w:t>
      </w:r>
      <w:r w:rsidRPr="00267ABA">
        <w:rPr>
          <w:rFonts w:ascii="Times New Roman" w:hAnsi="Times New Roman" w:cs="Times New Roman"/>
        </w:rPr>
        <w:t xml:space="preserve">акже </w:t>
      </w:r>
      <w:r w:rsidR="00EF421D" w:rsidRPr="00267ABA">
        <w:rPr>
          <w:rFonts w:ascii="Times New Roman" w:hAnsi="Times New Roman"/>
        </w:rPr>
        <w:t xml:space="preserve">включать </w:t>
      </w:r>
      <w:r w:rsidRPr="00267ABA">
        <w:rPr>
          <w:rFonts w:ascii="Times New Roman" w:hAnsi="Times New Roman" w:cs="Times New Roman"/>
        </w:rPr>
        <w:lastRenderedPageBreak/>
        <w:t xml:space="preserve">требования к благоустройству городской среды (в том числе порядку установления уличной рекламы, ограждений, мощению участков и тому подобное). </w:t>
      </w:r>
    </w:p>
    <w:p w:rsidR="005320BF" w:rsidRPr="00267ABA" w:rsidRDefault="005320BF" w:rsidP="00CE75A0">
      <w:pPr>
        <w:pStyle w:val="af5"/>
        <w:spacing w:before="0"/>
        <w:ind w:firstLine="709"/>
        <w:rPr>
          <w:rFonts w:ascii="Times New Roman" w:hAnsi="Times New Roman" w:cs="Times New Roman"/>
        </w:rPr>
      </w:pPr>
      <w:r w:rsidRPr="00267ABA">
        <w:rPr>
          <w:rFonts w:ascii="Times New Roman" w:hAnsi="Times New Roman" w:cs="Times New Roman"/>
        </w:rPr>
        <w:t>11. Перечень предельных параметров, содержащихся в градостроительных регламентах, может дополняться по мере разработки проектов планировки отдельных территорий.</w:t>
      </w:r>
    </w:p>
    <w:p w:rsidR="005320BF" w:rsidRPr="00267ABA" w:rsidRDefault="005320BF" w:rsidP="00CE75A0">
      <w:pPr>
        <w:pStyle w:val="af5"/>
        <w:spacing w:before="0"/>
        <w:ind w:firstLine="709"/>
        <w:rPr>
          <w:rFonts w:ascii="Times New Roman" w:hAnsi="Times New Roman" w:cs="Times New Roman"/>
        </w:rPr>
      </w:pPr>
      <w:r w:rsidRPr="00267ABA">
        <w:rPr>
          <w:rFonts w:ascii="Times New Roman" w:hAnsi="Times New Roman" w:cs="Times New Roman"/>
        </w:rPr>
        <w:t>12. Ограничения видов использования земельных участков и объектов капитального строительства, устанавливаемые в соответствии с законодательством Российской Федерации, в составе градостроительного регламента указываются применительно ко всей территориальной зоне, если в е</w:t>
      </w:r>
      <w:r w:rsidR="0047384A" w:rsidRPr="00267ABA">
        <w:rPr>
          <w:rFonts w:ascii="Times New Roman" w:hAnsi="Times New Roman" w:cs="Times New Roman"/>
        </w:rPr>
        <w:t>е</w:t>
      </w:r>
      <w:r w:rsidRPr="00267ABA">
        <w:rPr>
          <w:rFonts w:ascii="Times New Roman" w:hAnsi="Times New Roman" w:cs="Times New Roman"/>
        </w:rPr>
        <w:t xml:space="preserve"> пределах распространяется действие зон с особыми условиями использования территорий.</w:t>
      </w:r>
    </w:p>
    <w:p w:rsidR="005320BF" w:rsidRPr="00267ABA" w:rsidRDefault="005320BF" w:rsidP="00CE75A0">
      <w:pPr>
        <w:pStyle w:val="af5"/>
        <w:spacing w:before="0"/>
        <w:ind w:firstLine="709"/>
        <w:rPr>
          <w:rFonts w:ascii="Times New Roman" w:hAnsi="Times New Roman" w:cs="Times New Roman"/>
        </w:rPr>
      </w:pPr>
      <w:r w:rsidRPr="00267ABA">
        <w:rPr>
          <w:rFonts w:ascii="Times New Roman" w:hAnsi="Times New Roman" w:cs="Times New Roman"/>
        </w:rPr>
        <w:t>13. Ввиду значительного объ</w:t>
      </w:r>
      <w:r w:rsidR="0047384A" w:rsidRPr="00267ABA">
        <w:rPr>
          <w:rFonts w:ascii="Times New Roman" w:hAnsi="Times New Roman" w:cs="Times New Roman"/>
        </w:rPr>
        <w:t>е</w:t>
      </w:r>
      <w:r w:rsidRPr="00267ABA">
        <w:rPr>
          <w:rFonts w:ascii="Times New Roman" w:hAnsi="Times New Roman" w:cs="Times New Roman"/>
        </w:rPr>
        <w:t xml:space="preserve">ма требований, установленных законодательством Российской Федерации в виде ограничений на использование территорий, градостроительные регламенты территории, содержащиеся в главе </w:t>
      </w:r>
      <w:r w:rsidR="006F4457" w:rsidRPr="00267ABA">
        <w:rPr>
          <w:rFonts w:ascii="Times New Roman" w:hAnsi="Times New Roman" w:cs="Times New Roman"/>
        </w:rPr>
        <w:t>8</w:t>
      </w:r>
      <w:r w:rsidR="001106F4" w:rsidRPr="00267ABA">
        <w:rPr>
          <w:rFonts w:ascii="Times New Roman" w:hAnsi="Times New Roman" w:cs="Times New Roman"/>
        </w:rPr>
        <w:t xml:space="preserve"> </w:t>
      </w:r>
      <w:r w:rsidRPr="00267ABA">
        <w:rPr>
          <w:rFonts w:ascii="Times New Roman" w:hAnsi="Times New Roman" w:cs="Times New Roman"/>
        </w:rPr>
        <w:t>настоящих Правил, включают в себя ссылку на нормативные правовые акты, регулирующие использование территории в пределах зон с особыми условиями использования территорий.</w:t>
      </w:r>
    </w:p>
    <w:p w:rsidR="005320BF" w:rsidRPr="00267ABA" w:rsidRDefault="005320BF" w:rsidP="00CE75A0">
      <w:pPr>
        <w:ind w:firstLine="709"/>
        <w:jc w:val="both"/>
        <w:rPr>
          <w:rFonts w:ascii="Times New Roman" w:hAnsi="Times New Roman"/>
          <w:sz w:val="24"/>
          <w:szCs w:val="24"/>
          <w:lang w:eastAsia="ru-RU"/>
        </w:rPr>
      </w:pPr>
    </w:p>
    <w:p w:rsidR="005320BF" w:rsidRPr="00267ABA" w:rsidRDefault="005320BF" w:rsidP="00CE75A0">
      <w:pPr>
        <w:ind w:firstLine="709"/>
        <w:jc w:val="both"/>
        <w:rPr>
          <w:rFonts w:ascii="Times New Roman" w:hAnsi="Times New Roman"/>
          <w:sz w:val="24"/>
          <w:szCs w:val="24"/>
          <w:lang w:eastAsia="ru-RU"/>
        </w:rPr>
      </w:pPr>
      <w:r w:rsidRPr="00267ABA">
        <w:rPr>
          <w:rFonts w:ascii="Times New Roman" w:hAnsi="Times New Roman"/>
          <w:b/>
          <w:sz w:val="24"/>
          <w:szCs w:val="24"/>
          <w:lang w:eastAsia="ru-RU"/>
        </w:rPr>
        <w:t xml:space="preserve">Статья </w:t>
      </w:r>
      <w:r w:rsidR="006254B8" w:rsidRPr="00267ABA">
        <w:rPr>
          <w:rFonts w:ascii="Times New Roman" w:hAnsi="Times New Roman"/>
          <w:b/>
          <w:sz w:val="24"/>
          <w:szCs w:val="24"/>
          <w:lang w:eastAsia="ru-RU"/>
        </w:rPr>
        <w:t>26</w:t>
      </w:r>
      <w:r w:rsidRPr="00267ABA">
        <w:rPr>
          <w:rFonts w:ascii="Times New Roman" w:hAnsi="Times New Roman"/>
          <w:b/>
          <w:sz w:val="24"/>
          <w:szCs w:val="24"/>
          <w:lang w:eastAsia="ru-RU"/>
        </w:rPr>
        <w:t>.</w:t>
      </w:r>
      <w:r w:rsidRPr="00267ABA">
        <w:rPr>
          <w:rFonts w:ascii="Times New Roman" w:hAnsi="Times New Roman"/>
          <w:sz w:val="24"/>
          <w:szCs w:val="24"/>
          <w:lang w:eastAsia="ru-RU"/>
        </w:rPr>
        <w:t xml:space="preserve"> Порядок применения градостроительных регламентов.</w:t>
      </w:r>
    </w:p>
    <w:p w:rsidR="006254B8" w:rsidRPr="00267ABA" w:rsidRDefault="006254B8" w:rsidP="00CE75A0">
      <w:pPr>
        <w:ind w:firstLine="709"/>
        <w:jc w:val="both"/>
        <w:rPr>
          <w:rFonts w:ascii="Times New Roman" w:hAnsi="Times New Roman"/>
          <w:sz w:val="24"/>
          <w:szCs w:val="24"/>
          <w:lang w:eastAsia="ru-RU"/>
        </w:rPr>
      </w:pPr>
    </w:p>
    <w:p w:rsidR="005B3AF9" w:rsidRPr="00267ABA" w:rsidRDefault="00385D6D" w:rsidP="00CE75A0">
      <w:pPr>
        <w:pStyle w:val="af5"/>
        <w:spacing w:before="0"/>
        <w:ind w:firstLine="709"/>
        <w:rPr>
          <w:rFonts w:ascii="Times New Roman" w:hAnsi="Times New Roman" w:cs="Times New Roman"/>
        </w:rPr>
      </w:pPr>
      <w:r w:rsidRPr="00267ABA">
        <w:rPr>
          <w:rFonts w:ascii="Times New Roman" w:hAnsi="Times New Roman" w:cs="Times New Roman"/>
        </w:rPr>
        <w:t>1</w:t>
      </w:r>
      <w:r w:rsidR="005B3AF9" w:rsidRPr="00267ABA">
        <w:rPr>
          <w:rFonts w:ascii="Times New Roman" w:hAnsi="Times New Roman" w:cs="Times New Roman"/>
        </w:rPr>
        <w:t xml:space="preserve">. Основные виды разрешенного использования земельных участков и объектов капитального строительства выбираются для строительства самостоятельно без дополнительных разрешений и согласований правообладателями таких земельных участков, за исключением </w:t>
      </w:r>
      <w:r w:rsidR="005B3AF9" w:rsidRPr="00267ABA">
        <w:rPr>
          <w:rFonts w:ascii="Times New Roman" w:eastAsiaTheme="minorHAnsi" w:hAnsi="Times New Roman" w:cs="Times New Roman"/>
        </w:rPr>
        <w:t>органов государственной власти, органов местного самоуправления, государственных и муниципальных учреждений, государственных и муниципальных унитарных предприятий</w:t>
      </w:r>
      <w:r w:rsidRPr="00267ABA">
        <w:rPr>
          <w:rFonts w:ascii="Times New Roman" w:hAnsi="Times New Roman" w:cs="Times New Roman"/>
        </w:rPr>
        <w:t>, при условии обязательного соблюдения требований технических регламентов, нормативно-технических документов, региональных и местных нормативов градостроительного проектирования.</w:t>
      </w:r>
    </w:p>
    <w:p w:rsidR="005B3AF9" w:rsidRPr="00267ABA" w:rsidRDefault="00385D6D" w:rsidP="00CE75A0">
      <w:pPr>
        <w:pStyle w:val="af5"/>
        <w:spacing w:before="0"/>
        <w:ind w:firstLine="709"/>
        <w:rPr>
          <w:rFonts w:ascii="Times New Roman" w:hAnsi="Times New Roman" w:cs="Times New Roman"/>
        </w:rPr>
      </w:pPr>
      <w:r w:rsidRPr="00267ABA">
        <w:rPr>
          <w:rFonts w:ascii="Times New Roman" w:hAnsi="Times New Roman" w:cs="Times New Roman"/>
        </w:rPr>
        <w:t>2</w:t>
      </w:r>
      <w:r w:rsidR="005B3AF9" w:rsidRPr="00267ABA">
        <w:rPr>
          <w:rFonts w:ascii="Times New Roman" w:hAnsi="Times New Roman" w:cs="Times New Roman"/>
        </w:rPr>
        <w:t>. Условно разрешенные виды использования земельных участков и объектов капитального строительства правообладателями земельных участков</w:t>
      </w:r>
      <w:r w:rsidRPr="00267ABA">
        <w:rPr>
          <w:rFonts w:ascii="Times New Roman" w:hAnsi="Times New Roman" w:cs="Times New Roman"/>
        </w:rPr>
        <w:t xml:space="preserve"> и объектов капитального строительства</w:t>
      </w:r>
      <w:r w:rsidR="005B3AF9" w:rsidRPr="00267ABA">
        <w:rPr>
          <w:rFonts w:ascii="Times New Roman" w:hAnsi="Times New Roman" w:cs="Times New Roman"/>
        </w:rPr>
        <w:t xml:space="preserve"> могут быть применены только после получения </w:t>
      </w:r>
      <w:r w:rsidRPr="00267ABA">
        <w:rPr>
          <w:rFonts w:ascii="Times New Roman" w:hAnsi="Times New Roman" w:cs="Times New Roman"/>
        </w:rPr>
        <w:t xml:space="preserve">соответствующего разрешения на условно разрешенный вид использования после проведения </w:t>
      </w:r>
      <w:r w:rsidR="005B3AF9" w:rsidRPr="00267ABA">
        <w:rPr>
          <w:rFonts w:ascii="Times New Roman" w:hAnsi="Times New Roman" w:cs="Times New Roman"/>
        </w:rPr>
        <w:t>публичных слушаний, проводимых в соответствии с положением, принятым решением Собрания представителей г. Владикавказа</w:t>
      </w:r>
      <w:r w:rsidRPr="00267ABA">
        <w:rPr>
          <w:rFonts w:ascii="Times New Roman" w:hAnsi="Times New Roman" w:cs="Times New Roman"/>
        </w:rPr>
        <w:t xml:space="preserve">, </w:t>
      </w:r>
      <w:r w:rsidR="005B3AF9" w:rsidRPr="00267ABA">
        <w:rPr>
          <w:rFonts w:ascii="Times New Roman" w:hAnsi="Times New Roman" w:cs="Times New Roman"/>
        </w:rPr>
        <w:t>в соответствии с частью 6 статьи 37 и статьей 39 Градостроительного кодекса Российской Федерации</w:t>
      </w:r>
      <w:r w:rsidRPr="00267ABA">
        <w:rPr>
          <w:rFonts w:ascii="Times New Roman" w:hAnsi="Times New Roman" w:cs="Times New Roman"/>
        </w:rPr>
        <w:t xml:space="preserve"> и в соответствии со статьей 8 Правил.</w:t>
      </w:r>
    </w:p>
    <w:p w:rsidR="005B3AF9" w:rsidRPr="00267ABA" w:rsidRDefault="00385D6D" w:rsidP="00CE75A0">
      <w:pPr>
        <w:pStyle w:val="af5"/>
        <w:spacing w:before="0"/>
        <w:ind w:firstLine="709"/>
        <w:rPr>
          <w:rFonts w:ascii="Times New Roman" w:hAnsi="Times New Roman" w:cs="Times New Roman"/>
        </w:rPr>
      </w:pPr>
      <w:r w:rsidRPr="00267ABA">
        <w:rPr>
          <w:rFonts w:ascii="Times New Roman" w:hAnsi="Times New Roman" w:cs="Times New Roman"/>
        </w:rPr>
        <w:t>3</w:t>
      </w:r>
      <w:r w:rsidR="005B3AF9" w:rsidRPr="00267ABA">
        <w:rPr>
          <w:rFonts w:ascii="Times New Roman" w:hAnsi="Times New Roman" w:cs="Times New Roman"/>
        </w:rPr>
        <w:t xml:space="preserve">. Вспомогательные виды разрешенного использования земельных участков и объектов капитального строительства могут быть применены правообладателями таких участков самостоятельно без дополнительных разрешений и согласований только при наличии на данном участке вида использования, отнесенного к соответствующим основным или условно разрешенным. </w:t>
      </w:r>
    </w:p>
    <w:p w:rsidR="005320BF" w:rsidRPr="00267ABA" w:rsidRDefault="00385D6D" w:rsidP="00CE75A0">
      <w:pPr>
        <w:pStyle w:val="af5"/>
        <w:spacing w:before="0"/>
        <w:ind w:firstLine="709"/>
        <w:rPr>
          <w:rFonts w:ascii="Times New Roman" w:hAnsi="Times New Roman" w:cs="Times New Roman"/>
        </w:rPr>
      </w:pPr>
      <w:r w:rsidRPr="00267ABA">
        <w:rPr>
          <w:rFonts w:ascii="Times New Roman" w:hAnsi="Times New Roman" w:cs="Times New Roman"/>
        </w:rPr>
        <w:t>4</w:t>
      </w:r>
      <w:r w:rsidR="005320BF" w:rsidRPr="00267ABA">
        <w:rPr>
          <w:rFonts w:ascii="Times New Roman" w:hAnsi="Times New Roman" w:cs="Times New Roman"/>
        </w:rPr>
        <w:t>. К земельным участкам, иным объектам недвижимости, расположенным в пределах зон с особыми условиями использования территорий</w:t>
      </w:r>
      <w:r w:rsidR="00E01FCB" w:rsidRPr="00267ABA">
        <w:rPr>
          <w:rFonts w:ascii="Times New Roman" w:hAnsi="Times New Roman" w:cs="Times New Roman"/>
        </w:rPr>
        <w:t xml:space="preserve">, </w:t>
      </w:r>
      <w:r w:rsidR="005320BF" w:rsidRPr="00267ABA">
        <w:rPr>
          <w:rFonts w:ascii="Times New Roman" w:hAnsi="Times New Roman" w:cs="Times New Roman"/>
        </w:rPr>
        <w:t>градостроительные регламенты, определенные применительно к соответствующим территориальным зонам</w:t>
      </w:r>
      <w:r w:rsidR="00E01FCB" w:rsidRPr="00267ABA">
        <w:rPr>
          <w:rFonts w:ascii="Times New Roman" w:hAnsi="Times New Roman" w:cs="Times New Roman"/>
        </w:rPr>
        <w:t>,</w:t>
      </w:r>
      <w:r w:rsidR="005320BF" w:rsidRPr="00267ABA">
        <w:rPr>
          <w:rFonts w:ascii="Times New Roman" w:hAnsi="Times New Roman" w:cs="Times New Roman"/>
        </w:rPr>
        <w:t xml:space="preserve"> применяются с учетом ограничений, предусмотренных </w:t>
      </w:r>
      <w:r w:rsidR="00E01FCB" w:rsidRPr="00267ABA">
        <w:rPr>
          <w:rFonts w:ascii="Times New Roman" w:hAnsi="Times New Roman" w:cs="Times New Roman"/>
        </w:rPr>
        <w:t>действующим законодательством Российской Федерации и статьями 57-58 настоящих Правил.</w:t>
      </w:r>
    </w:p>
    <w:p w:rsidR="005320BF" w:rsidRPr="00267ABA" w:rsidRDefault="00385D6D" w:rsidP="00CE75A0">
      <w:pPr>
        <w:pStyle w:val="af5"/>
        <w:spacing w:before="0"/>
        <w:ind w:firstLine="709"/>
        <w:rPr>
          <w:rFonts w:ascii="Times New Roman" w:hAnsi="Times New Roman" w:cs="Times New Roman"/>
        </w:rPr>
      </w:pPr>
      <w:r w:rsidRPr="00267ABA">
        <w:rPr>
          <w:rFonts w:ascii="Times New Roman" w:hAnsi="Times New Roman" w:cs="Times New Roman"/>
        </w:rPr>
        <w:t>5</w:t>
      </w:r>
      <w:r w:rsidR="005320BF" w:rsidRPr="00267ABA">
        <w:rPr>
          <w:rFonts w:ascii="Times New Roman" w:hAnsi="Times New Roman" w:cs="Times New Roman"/>
        </w:rPr>
        <w:t>. Для каждого земельного участка, иного объекта недвижимости, расположенного в границах г</w:t>
      </w:r>
      <w:r w:rsidR="006F4457" w:rsidRPr="00267ABA">
        <w:rPr>
          <w:rFonts w:ascii="Times New Roman" w:hAnsi="Times New Roman" w:cs="Times New Roman"/>
        </w:rPr>
        <w:t>. Владикавказ</w:t>
      </w:r>
      <w:r w:rsidR="005320BF" w:rsidRPr="00267ABA">
        <w:rPr>
          <w:rFonts w:ascii="Times New Roman" w:hAnsi="Times New Roman" w:cs="Times New Roman"/>
        </w:rPr>
        <w:t>, разрешенным считается такое использование, которое соответствует:</w:t>
      </w:r>
    </w:p>
    <w:p w:rsidR="005320BF" w:rsidRPr="00267ABA" w:rsidRDefault="005320BF" w:rsidP="00CE75A0">
      <w:pPr>
        <w:pStyle w:val="af5"/>
        <w:spacing w:before="0"/>
        <w:ind w:firstLine="709"/>
        <w:rPr>
          <w:rFonts w:ascii="Times New Roman" w:hAnsi="Times New Roman" w:cs="Times New Roman"/>
        </w:rPr>
      </w:pPr>
      <w:r w:rsidRPr="00267ABA">
        <w:rPr>
          <w:rFonts w:ascii="Times New Roman" w:hAnsi="Times New Roman" w:cs="Times New Roman"/>
        </w:rPr>
        <w:t xml:space="preserve">1) градостроительным регламентам, установленным в главе </w:t>
      </w:r>
      <w:r w:rsidR="00D921E2" w:rsidRPr="00267ABA">
        <w:rPr>
          <w:rFonts w:ascii="Times New Roman" w:hAnsi="Times New Roman" w:cs="Times New Roman"/>
        </w:rPr>
        <w:t>8</w:t>
      </w:r>
      <w:r w:rsidRPr="00267ABA">
        <w:rPr>
          <w:rFonts w:ascii="Times New Roman" w:hAnsi="Times New Roman" w:cs="Times New Roman"/>
        </w:rPr>
        <w:t xml:space="preserve"> настоящих Правил;</w:t>
      </w:r>
    </w:p>
    <w:p w:rsidR="005320BF" w:rsidRPr="00267ABA" w:rsidRDefault="005320BF" w:rsidP="00CE75A0">
      <w:pPr>
        <w:pStyle w:val="af5"/>
        <w:spacing w:before="0"/>
        <w:ind w:firstLine="709"/>
        <w:rPr>
          <w:rFonts w:ascii="Times New Roman" w:hAnsi="Times New Roman" w:cs="Times New Roman"/>
        </w:rPr>
      </w:pPr>
      <w:r w:rsidRPr="00267ABA">
        <w:rPr>
          <w:rFonts w:ascii="Times New Roman" w:hAnsi="Times New Roman" w:cs="Times New Roman"/>
        </w:rPr>
        <w:t>2) техническим регламентам, региональным и местным нормативам градостроительного проектирования;</w:t>
      </w:r>
    </w:p>
    <w:p w:rsidR="005320BF" w:rsidRPr="00267ABA" w:rsidRDefault="005320BF" w:rsidP="00CE75A0">
      <w:pPr>
        <w:pStyle w:val="af5"/>
        <w:spacing w:before="0"/>
        <w:ind w:firstLine="709"/>
        <w:rPr>
          <w:rFonts w:ascii="Times New Roman" w:hAnsi="Times New Roman" w:cs="Times New Roman"/>
        </w:rPr>
      </w:pPr>
      <w:r w:rsidRPr="00267ABA">
        <w:rPr>
          <w:rFonts w:ascii="Times New Roman" w:hAnsi="Times New Roman" w:cs="Times New Roman"/>
        </w:rPr>
        <w:t xml:space="preserve">3) ограничениям по условиям охраны объектов культурного наследия, экологическим и санитарно-эпидемиологическим условиям - в случаях, когда земельный </w:t>
      </w:r>
      <w:r w:rsidRPr="00267ABA">
        <w:rPr>
          <w:rFonts w:ascii="Times New Roman" w:hAnsi="Times New Roman" w:cs="Times New Roman"/>
        </w:rPr>
        <w:lastRenderedPageBreak/>
        <w:t>участок, иной объект недвижимости расположен в соответствующей зоне с особыми условиями использования территории;</w:t>
      </w:r>
    </w:p>
    <w:p w:rsidR="005320BF" w:rsidRPr="00267ABA" w:rsidRDefault="005320BF" w:rsidP="00CE75A0">
      <w:pPr>
        <w:pStyle w:val="af5"/>
        <w:spacing w:before="0"/>
        <w:ind w:firstLine="709"/>
        <w:rPr>
          <w:rFonts w:ascii="Times New Roman" w:hAnsi="Times New Roman" w:cs="Times New Roman"/>
        </w:rPr>
      </w:pPr>
      <w:r w:rsidRPr="00267ABA">
        <w:rPr>
          <w:rFonts w:ascii="Times New Roman" w:hAnsi="Times New Roman" w:cs="Times New Roman"/>
        </w:rPr>
        <w:t>4) иным ограничениям на использование объектов капитального строительства (включая нормативные правовые акты об установлении публичных сервитутов, договоры об установлении частных сервитутов, иные предусмотренные законодательством документы).</w:t>
      </w:r>
    </w:p>
    <w:p w:rsidR="005320BF" w:rsidRPr="00267ABA" w:rsidRDefault="005320BF" w:rsidP="00CE75A0">
      <w:pPr>
        <w:jc w:val="both"/>
        <w:rPr>
          <w:rFonts w:ascii="Times New Roman" w:hAnsi="Times New Roman"/>
          <w:sz w:val="24"/>
          <w:szCs w:val="24"/>
          <w:lang w:eastAsia="ru-RU"/>
        </w:rPr>
      </w:pPr>
      <w:bookmarkStart w:id="22" w:name="_toc1205"/>
      <w:bookmarkEnd w:id="22"/>
    </w:p>
    <w:p w:rsidR="005320BF" w:rsidRPr="00267ABA" w:rsidRDefault="005320BF" w:rsidP="00C46672">
      <w:pPr>
        <w:tabs>
          <w:tab w:val="left" w:pos="142"/>
        </w:tabs>
        <w:ind w:firstLine="567"/>
        <w:jc w:val="both"/>
        <w:rPr>
          <w:rFonts w:ascii="Times New Roman" w:hAnsi="Times New Roman"/>
          <w:sz w:val="24"/>
          <w:szCs w:val="24"/>
          <w:lang w:eastAsia="ru-RU"/>
        </w:rPr>
      </w:pPr>
      <w:bookmarkStart w:id="23" w:name="_Toc176362901"/>
      <w:bookmarkStart w:id="24" w:name="_Toc201421629"/>
      <w:r w:rsidRPr="00267ABA">
        <w:rPr>
          <w:rFonts w:ascii="Times New Roman" w:hAnsi="Times New Roman"/>
          <w:b/>
          <w:sz w:val="24"/>
          <w:szCs w:val="24"/>
          <w:lang w:eastAsia="ru-RU"/>
        </w:rPr>
        <w:t>Статья 2</w:t>
      </w:r>
      <w:r w:rsidR="006254B8" w:rsidRPr="00267ABA">
        <w:rPr>
          <w:rFonts w:ascii="Times New Roman" w:hAnsi="Times New Roman"/>
          <w:b/>
          <w:sz w:val="24"/>
          <w:szCs w:val="24"/>
          <w:lang w:eastAsia="ru-RU"/>
        </w:rPr>
        <w:t>7</w:t>
      </w:r>
      <w:r w:rsidRPr="00267ABA">
        <w:rPr>
          <w:rFonts w:ascii="Times New Roman" w:hAnsi="Times New Roman"/>
          <w:b/>
          <w:sz w:val="24"/>
          <w:szCs w:val="24"/>
          <w:lang w:eastAsia="ru-RU"/>
        </w:rPr>
        <w:t>.</w:t>
      </w:r>
      <w:r w:rsidRPr="00267ABA">
        <w:rPr>
          <w:rFonts w:ascii="Times New Roman" w:hAnsi="Times New Roman"/>
          <w:sz w:val="24"/>
          <w:szCs w:val="24"/>
          <w:lang w:eastAsia="ru-RU"/>
        </w:rPr>
        <w:t xml:space="preserve"> Градостроительный регламент зоны жилой застройки 1-го типа (Ж-1).</w:t>
      </w:r>
      <w:bookmarkEnd w:id="23"/>
      <w:bookmarkEnd w:id="24"/>
    </w:p>
    <w:p w:rsidR="005320BF" w:rsidRPr="00267ABA" w:rsidRDefault="005320BF" w:rsidP="00C46672">
      <w:pPr>
        <w:pStyle w:val="af5"/>
        <w:spacing w:before="0"/>
        <w:ind w:firstLine="567"/>
        <w:rPr>
          <w:rFonts w:ascii="Times New Roman" w:hAnsi="Times New Roman" w:cs="Times New Roman"/>
        </w:rPr>
      </w:pPr>
    </w:p>
    <w:p w:rsidR="00A55C1C" w:rsidRPr="00267ABA" w:rsidRDefault="00A55C1C" w:rsidP="00C46672">
      <w:pPr>
        <w:autoSpaceDE w:val="0"/>
        <w:autoSpaceDN w:val="0"/>
        <w:adjustRightInd w:val="0"/>
        <w:ind w:firstLine="709"/>
        <w:jc w:val="both"/>
        <w:rPr>
          <w:rFonts w:ascii="Times New Roman" w:hAnsi="Times New Roman"/>
          <w:sz w:val="24"/>
          <w:szCs w:val="24"/>
        </w:rPr>
      </w:pPr>
      <w:r w:rsidRPr="00267ABA">
        <w:rPr>
          <w:rFonts w:ascii="Times New Roman" w:hAnsi="Times New Roman"/>
          <w:sz w:val="24"/>
          <w:szCs w:val="24"/>
        </w:rPr>
        <w:t xml:space="preserve">1. Градостроительный регламент данной территориальной зоны разработан для обеспечения правовых условий развития </w:t>
      </w:r>
      <w:r w:rsidRPr="00267ABA">
        <w:rPr>
          <w:rFonts w:ascii="Times New Roman" w:eastAsia="Calibri" w:hAnsi="Times New Roman"/>
          <w:sz w:val="24"/>
          <w:szCs w:val="24"/>
        </w:rPr>
        <w:t xml:space="preserve">территории, предназначенных для размещения преимущественно застройки индивидуальными жилыми домами, а также </w:t>
      </w:r>
      <w:r w:rsidRPr="00267ABA">
        <w:rPr>
          <w:rFonts w:ascii="Times New Roman" w:eastAsiaTheme="minorHAnsi" w:hAnsi="Times New Roman"/>
          <w:sz w:val="24"/>
          <w:szCs w:val="24"/>
        </w:rPr>
        <w:t>объектами коммунальной, транспортной, социальной инфраструктур, необходимых для функционирования такой застройки и обеспечения жизнедеятельности граждан.</w:t>
      </w:r>
    </w:p>
    <w:p w:rsidR="005320BF" w:rsidRPr="00267ABA" w:rsidRDefault="00A55C1C" w:rsidP="00C46672">
      <w:pPr>
        <w:pStyle w:val="af5"/>
        <w:spacing w:before="0"/>
        <w:ind w:firstLine="709"/>
        <w:rPr>
          <w:rFonts w:ascii="Times New Roman" w:hAnsi="Times New Roman" w:cs="Times New Roman"/>
        </w:rPr>
      </w:pPr>
      <w:r w:rsidRPr="00267ABA">
        <w:rPr>
          <w:rFonts w:ascii="Times New Roman" w:hAnsi="Times New Roman" w:cs="Times New Roman"/>
        </w:rPr>
        <w:t>2</w:t>
      </w:r>
      <w:r w:rsidR="005320BF" w:rsidRPr="00267ABA">
        <w:rPr>
          <w:rFonts w:ascii="Times New Roman" w:hAnsi="Times New Roman" w:cs="Times New Roman"/>
        </w:rPr>
        <w:t>. Перечень видов разреш</w:t>
      </w:r>
      <w:r w:rsidR="0047384A" w:rsidRPr="00267ABA">
        <w:rPr>
          <w:rFonts w:ascii="Times New Roman" w:hAnsi="Times New Roman" w:cs="Times New Roman"/>
        </w:rPr>
        <w:t>е</w:t>
      </w:r>
      <w:r w:rsidR="005320BF" w:rsidRPr="00267ABA">
        <w:rPr>
          <w:rFonts w:ascii="Times New Roman" w:hAnsi="Times New Roman" w:cs="Times New Roman"/>
        </w:rPr>
        <w:t xml:space="preserve">нного использования </w:t>
      </w:r>
      <w:r w:rsidR="00E2615E" w:rsidRPr="00267ABA">
        <w:rPr>
          <w:rFonts w:ascii="Times New Roman" w:hAnsi="Times New Roman" w:cs="Times New Roman"/>
        </w:rPr>
        <w:t>земельных участков и объектов капитального строительства:</w:t>
      </w:r>
    </w:p>
    <w:tbl>
      <w:tblPr>
        <w:tblStyle w:val="a8"/>
        <w:tblW w:w="957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5211"/>
        <w:gridCol w:w="4360"/>
      </w:tblGrid>
      <w:tr w:rsidR="00C86477" w:rsidRPr="00267ABA" w:rsidTr="00CF04C9">
        <w:trPr>
          <w:trHeight w:val="510"/>
        </w:trPr>
        <w:tc>
          <w:tcPr>
            <w:tcW w:w="5211" w:type="dxa"/>
            <w:vAlign w:val="center"/>
          </w:tcPr>
          <w:p w:rsidR="00C86477" w:rsidRPr="00267ABA" w:rsidRDefault="00C86477" w:rsidP="00C46672">
            <w:pPr>
              <w:jc w:val="center"/>
              <w:rPr>
                <w:rFonts w:ascii="Times New Roman" w:hAnsi="Times New Roman"/>
                <w:b/>
                <w:bCs/>
                <w:sz w:val="20"/>
              </w:rPr>
            </w:pPr>
            <w:r w:rsidRPr="00267ABA">
              <w:rPr>
                <w:rFonts w:ascii="Times New Roman" w:hAnsi="Times New Roman"/>
                <w:b/>
                <w:bCs/>
                <w:sz w:val="20"/>
              </w:rPr>
              <w:t>Основные виды разрешённого использования:</w:t>
            </w:r>
          </w:p>
        </w:tc>
        <w:tc>
          <w:tcPr>
            <w:tcW w:w="4360" w:type="dxa"/>
            <w:vAlign w:val="center"/>
          </w:tcPr>
          <w:p w:rsidR="00C86477" w:rsidRPr="00267ABA" w:rsidRDefault="00C86477" w:rsidP="00C46672">
            <w:pPr>
              <w:jc w:val="center"/>
              <w:rPr>
                <w:rFonts w:ascii="Times New Roman" w:hAnsi="Times New Roman"/>
                <w:b/>
                <w:bCs/>
                <w:sz w:val="20"/>
              </w:rPr>
            </w:pPr>
            <w:r w:rsidRPr="00267ABA">
              <w:rPr>
                <w:rFonts w:ascii="Times New Roman" w:hAnsi="Times New Roman"/>
                <w:b/>
                <w:bCs/>
                <w:sz w:val="20"/>
              </w:rPr>
              <w:t>Вспомогательные виды разрешённого использования (установленные к основным):</w:t>
            </w:r>
          </w:p>
        </w:tc>
      </w:tr>
      <w:tr w:rsidR="00C86477" w:rsidRPr="00267ABA" w:rsidTr="00010CFD">
        <w:trPr>
          <w:trHeight w:val="1455"/>
        </w:trPr>
        <w:tc>
          <w:tcPr>
            <w:tcW w:w="5211" w:type="dxa"/>
          </w:tcPr>
          <w:p w:rsidR="00631EA6" w:rsidRPr="00267ABA" w:rsidRDefault="00C86477" w:rsidP="00C46672">
            <w:pPr>
              <w:jc w:val="left"/>
              <w:rPr>
                <w:rFonts w:ascii="Times New Roman" w:eastAsia="Calibri" w:hAnsi="Times New Roman"/>
                <w:sz w:val="20"/>
              </w:rPr>
            </w:pPr>
            <w:r w:rsidRPr="00267ABA">
              <w:rPr>
                <w:rFonts w:ascii="Times New Roman" w:eastAsia="Calibri" w:hAnsi="Times New Roman"/>
                <w:sz w:val="20"/>
              </w:rPr>
              <w:t xml:space="preserve">2.1 Для индивидуального жилищного строительства </w:t>
            </w:r>
          </w:p>
          <w:p w:rsidR="00C86477" w:rsidRPr="00267ABA" w:rsidRDefault="00C86477" w:rsidP="00C46672">
            <w:pPr>
              <w:jc w:val="left"/>
              <w:rPr>
                <w:rFonts w:ascii="Times New Roman" w:eastAsia="Calibri" w:hAnsi="Times New Roman"/>
                <w:bCs/>
                <w:sz w:val="20"/>
              </w:rPr>
            </w:pPr>
            <w:r w:rsidRPr="00267ABA">
              <w:rPr>
                <w:rFonts w:ascii="Times New Roman" w:eastAsia="Calibri" w:hAnsi="Times New Roman"/>
                <w:sz w:val="20"/>
              </w:rPr>
              <w:t>(</w:t>
            </w:r>
            <w:r w:rsidRPr="00267ABA">
              <w:rPr>
                <w:rFonts w:ascii="Times New Roman" w:eastAsia="Calibri" w:hAnsi="Times New Roman"/>
                <w:bCs/>
                <w:sz w:val="20"/>
              </w:rPr>
              <w:t>Размещение жилого дома (отдельно стоящего здания количеством надземных этажей не более чем три, высотой не более двадцати метров, которое состоит из комнат и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 не предназначенного для раздела на самостоятельные объекты недвижимости);</w:t>
            </w:r>
          </w:p>
          <w:p w:rsidR="00C86477" w:rsidRPr="00267ABA" w:rsidRDefault="00C86477" w:rsidP="00C46672">
            <w:pPr>
              <w:jc w:val="left"/>
              <w:rPr>
                <w:rFonts w:ascii="Times New Roman" w:eastAsia="Calibri" w:hAnsi="Times New Roman"/>
                <w:bCs/>
                <w:sz w:val="20"/>
              </w:rPr>
            </w:pPr>
            <w:r w:rsidRPr="00267ABA">
              <w:rPr>
                <w:rFonts w:ascii="Times New Roman" w:eastAsia="Calibri" w:hAnsi="Times New Roman"/>
                <w:bCs/>
                <w:sz w:val="20"/>
              </w:rPr>
              <w:t>выращивание сельскохозяйственных культур;</w:t>
            </w:r>
          </w:p>
          <w:p w:rsidR="00C86477" w:rsidRPr="00267ABA" w:rsidRDefault="00C86477" w:rsidP="00C46672">
            <w:pPr>
              <w:jc w:val="left"/>
              <w:rPr>
                <w:rFonts w:ascii="Times New Roman" w:eastAsia="Calibri" w:hAnsi="Times New Roman"/>
                <w:bCs/>
                <w:sz w:val="20"/>
              </w:rPr>
            </w:pPr>
            <w:r w:rsidRPr="00267ABA">
              <w:rPr>
                <w:rFonts w:ascii="Times New Roman" w:eastAsia="Calibri" w:hAnsi="Times New Roman"/>
                <w:bCs/>
                <w:sz w:val="20"/>
              </w:rPr>
              <w:t>размещение индивидуальных гаражей и хозяйственных построек)</w:t>
            </w:r>
          </w:p>
        </w:tc>
        <w:tc>
          <w:tcPr>
            <w:tcW w:w="4360" w:type="dxa"/>
          </w:tcPr>
          <w:p w:rsidR="00C86477" w:rsidRPr="00267ABA" w:rsidRDefault="00C86477" w:rsidP="00C46672">
            <w:pPr>
              <w:jc w:val="left"/>
              <w:rPr>
                <w:rFonts w:ascii="Times New Roman" w:eastAsia="Calibri" w:hAnsi="Times New Roman"/>
                <w:sz w:val="20"/>
              </w:rPr>
            </w:pPr>
            <w:r w:rsidRPr="00267ABA">
              <w:rPr>
                <w:rFonts w:ascii="Times New Roman" w:eastAsia="Calibri" w:hAnsi="Times New Roman"/>
                <w:sz w:val="20"/>
              </w:rPr>
              <w:t>Строения для птицы и домашних животных, содержание которых не требует выпаса;</w:t>
            </w:r>
          </w:p>
          <w:p w:rsidR="00C86477" w:rsidRPr="00267ABA" w:rsidRDefault="00C86477" w:rsidP="00C46672">
            <w:pPr>
              <w:jc w:val="left"/>
              <w:rPr>
                <w:rFonts w:ascii="Times New Roman" w:eastAsia="Calibri" w:hAnsi="Times New Roman"/>
                <w:sz w:val="20"/>
              </w:rPr>
            </w:pPr>
            <w:r w:rsidRPr="00267ABA">
              <w:rPr>
                <w:rFonts w:ascii="Times New Roman" w:eastAsia="Calibri" w:hAnsi="Times New Roman"/>
                <w:sz w:val="20"/>
              </w:rPr>
              <w:t>сооружения локального инженерного обеспечения (размещение водопроводов, линий электропередач, газопроводов, линий связи);</w:t>
            </w:r>
          </w:p>
          <w:p w:rsidR="00C86477" w:rsidRPr="00267ABA" w:rsidRDefault="00C86477" w:rsidP="00C46672">
            <w:pPr>
              <w:jc w:val="left"/>
              <w:rPr>
                <w:rFonts w:ascii="Times New Roman" w:eastAsia="Calibri" w:hAnsi="Times New Roman"/>
                <w:sz w:val="20"/>
              </w:rPr>
            </w:pPr>
            <w:r w:rsidRPr="00267ABA">
              <w:rPr>
                <w:rFonts w:ascii="Times New Roman" w:eastAsia="Calibri" w:hAnsi="Times New Roman"/>
                <w:sz w:val="20"/>
              </w:rPr>
              <w:t>размещение стоянок</w:t>
            </w:r>
          </w:p>
        </w:tc>
      </w:tr>
      <w:tr w:rsidR="00C86477" w:rsidRPr="00267ABA" w:rsidTr="00010CFD">
        <w:trPr>
          <w:trHeight w:val="151"/>
        </w:trPr>
        <w:tc>
          <w:tcPr>
            <w:tcW w:w="5211" w:type="dxa"/>
          </w:tcPr>
          <w:p w:rsidR="00631EA6" w:rsidRPr="00267ABA" w:rsidRDefault="00C86477" w:rsidP="00C46672">
            <w:pPr>
              <w:jc w:val="left"/>
              <w:rPr>
                <w:rFonts w:ascii="Times New Roman" w:eastAsia="Calibri" w:hAnsi="Times New Roman"/>
                <w:sz w:val="20"/>
              </w:rPr>
            </w:pPr>
            <w:r w:rsidRPr="00267ABA">
              <w:rPr>
                <w:rFonts w:ascii="Times New Roman" w:eastAsia="Calibri" w:hAnsi="Times New Roman"/>
                <w:sz w:val="20"/>
              </w:rPr>
              <w:t xml:space="preserve">3.1 Коммунальное обслуживание </w:t>
            </w:r>
          </w:p>
          <w:p w:rsidR="00C86477" w:rsidRPr="00267ABA" w:rsidRDefault="00C86477" w:rsidP="00C46672">
            <w:pPr>
              <w:jc w:val="left"/>
              <w:rPr>
                <w:rFonts w:ascii="Times New Roman" w:eastAsia="Calibri" w:hAnsi="Times New Roman"/>
                <w:sz w:val="20"/>
              </w:rPr>
            </w:pPr>
            <w:r w:rsidRPr="00267ABA">
              <w:rPr>
                <w:rFonts w:ascii="Times New Roman" w:eastAsia="Calibri" w:hAnsi="Times New Roman"/>
                <w:sz w:val="20"/>
              </w:rPr>
              <w:t xml:space="preserve">(Размещение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w:t>
            </w:r>
            <w:hyperlink r:id="rId17" w:history="1">
              <w:r w:rsidRPr="00267ABA">
                <w:rPr>
                  <w:rFonts w:ascii="Times New Roman" w:eastAsia="Calibri" w:hAnsi="Times New Roman"/>
                  <w:sz w:val="20"/>
                  <w:u w:val="single"/>
                </w:rPr>
                <w:t>кодами 3.1.1</w:t>
              </w:r>
            </w:hyperlink>
            <w:r w:rsidRPr="00267ABA">
              <w:rPr>
                <w:rFonts w:ascii="Times New Roman" w:eastAsia="Calibri" w:hAnsi="Times New Roman"/>
                <w:sz w:val="20"/>
              </w:rPr>
              <w:t xml:space="preserve"> - </w:t>
            </w:r>
            <w:hyperlink r:id="rId18" w:history="1">
              <w:r w:rsidRPr="00267ABA">
                <w:rPr>
                  <w:rFonts w:ascii="Times New Roman" w:eastAsia="Calibri" w:hAnsi="Times New Roman"/>
                  <w:sz w:val="20"/>
                  <w:u w:val="single"/>
                </w:rPr>
                <w:t>3.1.2</w:t>
              </w:r>
            </w:hyperlink>
            <w:r w:rsidRPr="00267ABA">
              <w:rPr>
                <w:rFonts w:ascii="Times New Roman" w:eastAsia="Calibri" w:hAnsi="Times New Roman"/>
                <w:sz w:val="20"/>
              </w:rPr>
              <w:t>)</w:t>
            </w:r>
          </w:p>
        </w:tc>
        <w:tc>
          <w:tcPr>
            <w:tcW w:w="4360" w:type="dxa"/>
          </w:tcPr>
          <w:p w:rsidR="00C86477" w:rsidRPr="00267ABA" w:rsidRDefault="00C86477" w:rsidP="00C46672">
            <w:pPr>
              <w:jc w:val="left"/>
              <w:rPr>
                <w:rFonts w:ascii="Times New Roman" w:eastAsia="Calibri" w:hAnsi="Times New Roman"/>
                <w:sz w:val="20"/>
              </w:rPr>
            </w:pPr>
            <w:r w:rsidRPr="00267ABA">
              <w:rPr>
                <w:rFonts w:ascii="Times New Roman" w:eastAsia="Calibri" w:hAnsi="Times New Roman"/>
                <w:sz w:val="20"/>
              </w:rPr>
              <w:t>Благоустройство территории</w:t>
            </w:r>
          </w:p>
        </w:tc>
      </w:tr>
      <w:tr w:rsidR="00C86477" w:rsidRPr="00267ABA" w:rsidTr="00010CFD">
        <w:trPr>
          <w:trHeight w:val="314"/>
        </w:trPr>
        <w:tc>
          <w:tcPr>
            <w:tcW w:w="5211" w:type="dxa"/>
          </w:tcPr>
          <w:p w:rsidR="00631EA6" w:rsidRPr="00267ABA" w:rsidRDefault="00C86477" w:rsidP="00C46672">
            <w:pPr>
              <w:jc w:val="left"/>
              <w:rPr>
                <w:rFonts w:ascii="Times New Roman" w:eastAsia="Calibri" w:hAnsi="Times New Roman"/>
                <w:sz w:val="20"/>
              </w:rPr>
            </w:pPr>
            <w:r w:rsidRPr="00267ABA">
              <w:rPr>
                <w:rFonts w:ascii="Times New Roman" w:eastAsia="Calibri" w:hAnsi="Times New Roman"/>
                <w:sz w:val="20"/>
              </w:rPr>
              <w:t xml:space="preserve">3.2.3 Оказание услуг связи </w:t>
            </w:r>
          </w:p>
          <w:p w:rsidR="00C86477" w:rsidRPr="00267ABA" w:rsidRDefault="00C86477" w:rsidP="00C46672">
            <w:pPr>
              <w:jc w:val="left"/>
              <w:rPr>
                <w:rFonts w:ascii="Times New Roman" w:eastAsia="Calibri" w:hAnsi="Times New Roman"/>
                <w:sz w:val="20"/>
              </w:rPr>
            </w:pPr>
            <w:r w:rsidRPr="00267ABA">
              <w:rPr>
                <w:rFonts w:ascii="Times New Roman" w:eastAsia="Calibri" w:hAnsi="Times New Roman"/>
                <w:sz w:val="20"/>
              </w:rPr>
              <w:t>(Размещение зданий, предназначенных для размещения пунктов оказания услуг почтовой, телеграфной, междугородней и международной телефонной связи)</w:t>
            </w:r>
          </w:p>
        </w:tc>
        <w:tc>
          <w:tcPr>
            <w:tcW w:w="4360" w:type="dxa"/>
          </w:tcPr>
          <w:p w:rsidR="00C86477" w:rsidRPr="00267ABA" w:rsidRDefault="00C86477" w:rsidP="00C46672">
            <w:pPr>
              <w:jc w:val="left"/>
              <w:rPr>
                <w:rFonts w:ascii="Times New Roman" w:eastAsia="Calibri" w:hAnsi="Times New Roman"/>
                <w:sz w:val="20"/>
              </w:rPr>
            </w:pPr>
            <w:r w:rsidRPr="00267ABA">
              <w:rPr>
                <w:rFonts w:ascii="Times New Roman" w:eastAsia="Calibri" w:hAnsi="Times New Roman"/>
                <w:sz w:val="20"/>
              </w:rPr>
              <w:t>Временные автостоянки;</w:t>
            </w:r>
          </w:p>
          <w:p w:rsidR="00C86477" w:rsidRPr="00267ABA" w:rsidRDefault="00C86477" w:rsidP="00C46672">
            <w:pPr>
              <w:jc w:val="left"/>
              <w:rPr>
                <w:rFonts w:ascii="Times New Roman" w:eastAsia="Calibri" w:hAnsi="Times New Roman"/>
                <w:sz w:val="20"/>
              </w:rPr>
            </w:pPr>
            <w:r w:rsidRPr="00267ABA">
              <w:rPr>
                <w:rFonts w:ascii="Times New Roman" w:eastAsia="Calibri" w:hAnsi="Times New Roman"/>
                <w:sz w:val="20"/>
              </w:rPr>
              <w:t>здания и сооружения для размещения служб охраны и наблюдения;</w:t>
            </w:r>
          </w:p>
          <w:p w:rsidR="00C86477" w:rsidRPr="00267ABA" w:rsidRDefault="00C86477" w:rsidP="00C46672">
            <w:pPr>
              <w:jc w:val="left"/>
              <w:rPr>
                <w:rFonts w:ascii="Times New Roman" w:eastAsia="Calibri" w:hAnsi="Times New Roman"/>
                <w:sz w:val="20"/>
              </w:rPr>
            </w:pPr>
            <w:r w:rsidRPr="00267ABA">
              <w:rPr>
                <w:rFonts w:ascii="Times New Roman" w:eastAsia="Calibri" w:hAnsi="Times New Roman"/>
                <w:sz w:val="20"/>
              </w:rPr>
              <w:t>благоустройство территории</w:t>
            </w:r>
          </w:p>
        </w:tc>
      </w:tr>
      <w:tr w:rsidR="00C86477" w:rsidRPr="00267ABA" w:rsidTr="00010CFD">
        <w:trPr>
          <w:trHeight w:val="809"/>
        </w:trPr>
        <w:tc>
          <w:tcPr>
            <w:tcW w:w="5211" w:type="dxa"/>
          </w:tcPr>
          <w:p w:rsidR="00631EA6" w:rsidRPr="00267ABA" w:rsidRDefault="00C86477" w:rsidP="00C46672">
            <w:pPr>
              <w:jc w:val="left"/>
              <w:rPr>
                <w:rFonts w:ascii="Times New Roman" w:eastAsia="Calibri" w:hAnsi="Times New Roman"/>
                <w:sz w:val="20"/>
              </w:rPr>
            </w:pPr>
            <w:r w:rsidRPr="00267ABA">
              <w:rPr>
                <w:rFonts w:ascii="Times New Roman" w:eastAsia="Calibri" w:hAnsi="Times New Roman"/>
                <w:sz w:val="20"/>
              </w:rPr>
              <w:t xml:space="preserve">3.3 Бытовое обслуживание </w:t>
            </w:r>
          </w:p>
          <w:p w:rsidR="00C86477" w:rsidRPr="00267ABA" w:rsidRDefault="00C86477" w:rsidP="00C46672">
            <w:pPr>
              <w:jc w:val="left"/>
              <w:rPr>
                <w:rFonts w:ascii="Times New Roman" w:eastAsia="Calibri" w:hAnsi="Times New Roman"/>
                <w:sz w:val="20"/>
              </w:rPr>
            </w:pPr>
            <w:r w:rsidRPr="00267ABA">
              <w:rPr>
                <w:rFonts w:ascii="Times New Roman" w:eastAsia="Calibri" w:hAnsi="Times New Roman"/>
                <w:sz w:val="20"/>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4360" w:type="dxa"/>
          </w:tcPr>
          <w:p w:rsidR="00C86477" w:rsidRPr="00267ABA" w:rsidRDefault="00C86477" w:rsidP="00C46672">
            <w:pPr>
              <w:jc w:val="left"/>
              <w:rPr>
                <w:rFonts w:ascii="Times New Roman" w:eastAsia="Calibri" w:hAnsi="Times New Roman"/>
                <w:sz w:val="20"/>
              </w:rPr>
            </w:pPr>
            <w:r w:rsidRPr="00267ABA">
              <w:rPr>
                <w:rFonts w:ascii="Times New Roman" w:eastAsia="Calibri" w:hAnsi="Times New Roman"/>
                <w:sz w:val="20"/>
              </w:rPr>
              <w:t>Временные автостоянки;</w:t>
            </w:r>
          </w:p>
          <w:p w:rsidR="00C86477" w:rsidRPr="00267ABA" w:rsidRDefault="00C86477" w:rsidP="00C46672">
            <w:pPr>
              <w:jc w:val="left"/>
              <w:rPr>
                <w:rFonts w:ascii="Times New Roman" w:eastAsia="Calibri" w:hAnsi="Times New Roman"/>
                <w:sz w:val="20"/>
              </w:rPr>
            </w:pPr>
            <w:r w:rsidRPr="00267ABA">
              <w:rPr>
                <w:rFonts w:ascii="Times New Roman" w:eastAsia="Calibri" w:hAnsi="Times New Roman"/>
                <w:sz w:val="20"/>
              </w:rPr>
              <w:t>благоустройство территории</w:t>
            </w:r>
          </w:p>
        </w:tc>
      </w:tr>
      <w:tr w:rsidR="00C86477" w:rsidRPr="00267ABA" w:rsidTr="00010CFD">
        <w:trPr>
          <w:trHeight w:val="1551"/>
        </w:trPr>
        <w:tc>
          <w:tcPr>
            <w:tcW w:w="5211" w:type="dxa"/>
          </w:tcPr>
          <w:p w:rsidR="00631EA6" w:rsidRPr="00267ABA" w:rsidRDefault="00C86477" w:rsidP="00C46672">
            <w:pPr>
              <w:jc w:val="left"/>
              <w:rPr>
                <w:rFonts w:ascii="Times New Roman" w:eastAsia="Calibri" w:hAnsi="Times New Roman"/>
                <w:sz w:val="20"/>
              </w:rPr>
            </w:pPr>
            <w:r w:rsidRPr="00267ABA">
              <w:rPr>
                <w:rFonts w:ascii="Times New Roman" w:eastAsia="Calibri" w:hAnsi="Times New Roman"/>
                <w:sz w:val="20"/>
              </w:rPr>
              <w:t xml:space="preserve">3.4.1 Амбулаторно-поликлиническое обслуживание </w:t>
            </w:r>
          </w:p>
          <w:p w:rsidR="00C86477" w:rsidRPr="00267ABA" w:rsidRDefault="00C86477" w:rsidP="00C46672">
            <w:pPr>
              <w:jc w:val="left"/>
              <w:rPr>
                <w:rFonts w:ascii="Times New Roman" w:eastAsia="Calibri" w:hAnsi="Times New Roman"/>
                <w:sz w:val="20"/>
              </w:rPr>
            </w:pPr>
            <w:r w:rsidRPr="00267ABA">
              <w:rPr>
                <w:rFonts w:ascii="Times New Roman" w:eastAsia="Calibri" w:hAnsi="Times New Roman"/>
                <w:sz w:val="20"/>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c>
          <w:tcPr>
            <w:tcW w:w="4360" w:type="dxa"/>
          </w:tcPr>
          <w:p w:rsidR="00C86477" w:rsidRPr="00267ABA" w:rsidRDefault="00C86477" w:rsidP="00C46672">
            <w:pPr>
              <w:jc w:val="left"/>
              <w:rPr>
                <w:rFonts w:ascii="Times New Roman" w:eastAsia="Calibri" w:hAnsi="Times New Roman"/>
                <w:sz w:val="20"/>
              </w:rPr>
            </w:pPr>
            <w:r w:rsidRPr="00267ABA">
              <w:rPr>
                <w:rFonts w:ascii="Times New Roman" w:eastAsia="Calibri" w:hAnsi="Times New Roman"/>
                <w:sz w:val="20"/>
              </w:rPr>
              <w:t>Хозяйственные постройки амбулаторно-поликлинических учреждений;</w:t>
            </w:r>
          </w:p>
          <w:p w:rsidR="00C86477" w:rsidRPr="00267ABA" w:rsidRDefault="00C86477" w:rsidP="00C46672">
            <w:pPr>
              <w:jc w:val="left"/>
              <w:rPr>
                <w:rFonts w:ascii="Times New Roman" w:eastAsia="Calibri" w:hAnsi="Times New Roman"/>
                <w:sz w:val="20"/>
              </w:rPr>
            </w:pPr>
            <w:r w:rsidRPr="00267ABA">
              <w:rPr>
                <w:rFonts w:ascii="Times New Roman" w:eastAsia="Calibri" w:hAnsi="Times New Roman"/>
                <w:sz w:val="20"/>
              </w:rPr>
              <w:t>сооружения локального инженерного обеспечения (размещение водопроводов, линий электропередач, газопроводов, линий связи);</w:t>
            </w:r>
          </w:p>
          <w:p w:rsidR="00C86477" w:rsidRPr="00267ABA" w:rsidRDefault="00C86477" w:rsidP="00C46672">
            <w:pPr>
              <w:jc w:val="left"/>
              <w:rPr>
                <w:rFonts w:ascii="Times New Roman" w:eastAsia="Calibri" w:hAnsi="Times New Roman"/>
                <w:sz w:val="20"/>
              </w:rPr>
            </w:pPr>
            <w:r w:rsidRPr="00267ABA">
              <w:rPr>
                <w:rFonts w:ascii="Times New Roman" w:eastAsia="Calibri" w:hAnsi="Times New Roman"/>
                <w:sz w:val="20"/>
              </w:rPr>
              <w:t>временные автостоянки;</w:t>
            </w:r>
          </w:p>
          <w:p w:rsidR="00C86477" w:rsidRPr="00267ABA" w:rsidRDefault="00C86477" w:rsidP="00C46672">
            <w:pPr>
              <w:jc w:val="left"/>
              <w:rPr>
                <w:rFonts w:ascii="Times New Roman" w:eastAsia="Calibri" w:hAnsi="Times New Roman"/>
                <w:sz w:val="20"/>
              </w:rPr>
            </w:pPr>
            <w:r w:rsidRPr="00267ABA">
              <w:rPr>
                <w:rFonts w:ascii="Times New Roman" w:eastAsia="Calibri" w:hAnsi="Times New Roman"/>
                <w:sz w:val="20"/>
              </w:rPr>
              <w:t>здания и сооружения для размещения служб охраны и наблюдения;</w:t>
            </w:r>
          </w:p>
          <w:p w:rsidR="00C86477" w:rsidRPr="00267ABA" w:rsidRDefault="00C86477" w:rsidP="00C46672">
            <w:pPr>
              <w:jc w:val="left"/>
              <w:rPr>
                <w:rFonts w:ascii="Times New Roman" w:eastAsia="Calibri" w:hAnsi="Times New Roman"/>
                <w:sz w:val="20"/>
              </w:rPr>
            </w:pPr>
            <w:r w:rsidRPr="00267ABA">
              <w:rPr>
                <w:rFonts w:ascii="Times New Roman" w:eastAsia="Calibri" w:hAnsi="Times New Roman"/>
                <w:sz w:val="20"/>
              </w:rPr>
              <w:t>площадки для сбора мусора</w:t>
            </w:r>
          </w:p>
        </w:tc>
      </w:tr>
      <w:tr w:rsidR="00C86477" w:rsidRPr="00267ABA" w:rsidTr="00010CFD">
        <w:trPr>
          <w:trHeight w:val="2412"/>
        </w:trPr>
        <w:tc>
          <w:tcPr>
            <w:tcW w:w="5211" w:type="dxa"/>
          </w:tcPr>
          <w:p w:rsidR="00631EA6" w:rsidRPr="00267ABA" w:rsidRDefault="00C86477" w:rsidP="00C46672">
            <w:pPr>
              <w:jc w:val="left"/>
              <w:rPr>
                <w:rFonts w:ascii="Times New Roman" w:eastAsia="Calibri" w:hAnsi="Times New Roman"/>
                <w:sz w:val="20"/>
              </w:rPr>
            </w:pPr>
            <w:r w:rsidRPr="00267ABA">
              <w:rPr>
                <w:rFonts w:ascii="Times New Roman" w:eastAsia="Calibri" w:hAnsi="Times New Roman"/>
                <w:sz w:val="20"/>
              </w:rPr>
              <w:lastRenderedPageBreak/>
              <w:t xml:space="preserve">3.5.1 Дошкольное, начальное и среднее общее образование </w:t>
            </w:r>
          </w:p>
          <w:p w:rsidR="00C86477" w:rsidRPr="00267ABA" w:rsidRDefault="00C86477" w:rsidP="00C46672">
            <w:pPr>
              <w:jc w:val="left"/>
              <w:rPr>
                <w:rFonts w:ascii="Times New Roman" w:eastAsia="Calibri" w:hAnsi="Times New Roman"/>
                <w:sz w:val="20"/>
              </w:rPr>
            </w:pPr>
            <w:r w:rsidRPr="00267ABA">
              <w:rPr>
                <w:rFonts w:ascii="Times New Roman" w:eastAsia="Calibri" w:hAnsi="Times New Roman"/>
                <w:sz w:val="20"/>
              </w:rP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 в том числе зданий, спортивных сооружений, предназначенных для занятия обучающихся физической культурой и спортом)</w:t>
            </w:r>
          </w:p>
        </w:tc>
        <w:tc>
          <w:tcPr>
            <w:tcW w:w="4360" w:type="dxa"/>
          </w:tcPr>
          <w:p w:rsidR="00C86477" w:rsidRPr="00267ABA" w:rsidRDefault="00C86477" w:rsidP="00C46672">
            <w:pPr>
              <w:jc w:val="left"/>
              <w:rPr>
                <w:rFonts w:ascii="Times New Roman" w:eastAsia="Calibri" w:hAnsi="Times New Roman"/>
                <w:sz w:val="20"/>
              </w:rPr>
            </w:pPr>
            <w:r w:rsidRPr="00267ABA">
              <w:rPr>
                <w:rFonts w:ascii="Times New Roman" w:eastAsia="Calibri" w:hAnsi="Times New Roman"/>
                <w:sz w:val="20"/>
              </w:rPr>
              <w:t>Хозяйственные постройки;</w:t>
            </w:r>
          </w:p>
          <w:p w:rsidR="00C86477" w:rsidRPr="00267ABA" w:rsidRDefault="00C86477" w:rsidP="00C46672">
            <w:pPr>
              <w:jc w:val="left"/>
              <w:rPr>
                <w:rFonts w:ascii="Times New Roman" w:eastAsia="Calibri" w:hAnsi="Times New Roman"/>
                <w:sz w:val="20"/>
              </w:rPr>
            </w:pPr>
            <w:r w:rsidRPr="00267ABA">
              <w:rPr>
                <w:rFonts w:ascii="Times New Roman" w:eastAsia="Calibri" w:hAnsi="Times New Roman"/>
                <w:sz w:val="20"/>
              </w:rPr>
              <w:t>гаражи служебного транспорта;</w:t>
            </w:r>
          </w:p>
          <w:p w:rsidR="00C86477" w:rsidRPr="00267ABA" w:rsidRDefault="00C86477" w:rsidP="00C46672">
            <w:pPr>
              <w:jc w:val="left"/>
              <w:rPr>
                <w:rFonts w:ascii="Times New Roman" w:eastAsia="Calibri" w:hAnsi="Times New Roman"/>
                <w:sz w:val="20"/>
              </w:rPr>
            </w:pPr>
            <w:r w:rsidRPr="00267ABA">
              <w:rPr>
                <w:rFonts w:ascii="Times New Roman" w:eastAsia="Calibri" w:hAnsi="Times New Roman"/>
                <w:sz w:val="20"/>
              </w:rPr>
              <w:t>сооружения локального инженерного обеспечения (размещение водопроводов, линий электропередач, газопроводов, линий связи);</w:t>
            </w:r>
          </w:p>
          <w:p w:rsidR="00C86477" w:rsidRPr="00267ABA" w:rsidRDefault="00C86477" w:rsidP="00C46672">
            <w:pPr>
              <w:jc w:val="left"/>
              <w:rPr>
                <w:rFonts w:ascii="Times New Roman" w:eastAsia="Calibri" w:hAnsi="Times New Roman"/>
                <w:sz w:val="20"/>
              </w:rPr>
            </w:pPr>
            <w:r w:rsidRPr="00267ABA">
              <w:rPr>
                <w:rFonts w:ascii="Times New Roman" w:eastAsia="Calibri" w:hAnsi="Times New Roman"/>
                <w:sz w:val="20"/>
              </w:rPr>
              <w:t>временные автостоянки;</w:t>
            </w:r>
          </w:p>
          <w:p w:rsidR="00C86477" w:rsidRPr="00267ABA" w:rsidRDefault="00C86477" w:rsidP="00C46672">
            <w:pPr>
              <w:jc w:val="left"/>
              <w:rPr>
                <w:rFonts w:ascii="Times New Roman" w:eastAsia="Calibri" w:hAnsi="Times New Roman"/>
                <w:sz w:val="20"/>
              </w:rPr>
            </w:pPr>
            <w:r w:rsidRPr="00267ABA">
              <w:rPr>
                <w:rFonts w:ascii="Times New Roman" w:eastAsia="Calibri" w:hAnsi="Times New Roman"/>
                <w:sz w:val="20"/>
              </w:rPr>
              <w:t>спортивные ядра;</w:t>
            </w:r>
          </w:p>
          <w:p w:rsidR="00C86477" w:rsidRPr="00267ABA" w:rsidRDefault="00C86477" w:rsidP="00C46672">
            <w:pPr>
              <w:jc w:val="left"/>
              <w:rPr>
                <w:rFonts w:ascii="Times New Roman" w:eastAsia="Calibri" w:hAnsi="Times New Roman"/>
                <w:sz w:val="20"/>
              </w:rPr>
            </w:pPr>
            <w:r w:rsidRPr="00267ABA">
              <w:rPr>
                <w:rFonts w:ascii="Times New Roman" w:eastAsia="Calibri" w:hAnsi="Times New Roman"/>
                <w:sz w:val="20"/>
              </w:rPr>
              <w:t>открытые площадки для занятий спортом и физкультурой;</w:t>
            </w:r>
          </w:p>
          <w:p w:rsidR="00C86477" w:rsidRPr="00267ABA" w:rsidRDefault="00C86477" w:rsidP="00C46672">
            <w:pPr>
              <w:jc w:val="left"/>
              <w:rPr>
                <w:rFonts w:ascii="Times New Roman" w:eastAsia="Calibri" w:hAnsi="Times New Roman"/>
                <w:sz w:val="20"/>
              </w:rPr>
            </w:pPr>
            <w:r w:rsidRPr="00267ABA">
              <w:rPr>
                <w:rFonts w:ascii="Times New Roman" w:eastAsia="Calibri" w:hAnsi="Times New Roman"/>
                <w:sz w:val="20"/>
              </w:rPr>
              <w:t>благоустройство территории</w:t>
            </w:r>
          </w:p>
          <w:p w:rsidR="00C86477" w:rsidRPr="00267ABA" w:rsidRDefault="00C86477" w:rsidP="00C46672">
            <w:pPr>
              <w:jc w:val="left"/>
              <w:rPr>
                <w:rFonts w:ascii="Times New Roman" w:eastAsia="Calibri" w:hAnsi="Times New Roman"/>
                <w:sz w:val="20"/>
              </w:rPr>
            </w:pPr>
          </w:p>
        </w:tc>
      </w:tr>
      <w:tr w:rsidR="00C86477" w:rsidRPr="00267ABA" w:rsidTr="008A3BEC">
        <w:trPr>
          <w:trHeight w:val="1048"/>
        </w:trPr>
        <w:tc>
          <w:tcPr>
            <w:tcW w:w="5211" w:type="dxa"/>
          </w:tcPr>
          <w:p w:rsidR="00631EA6" w:rsidRPr="00267ABA" w:rsidRDefault="00C86477" w:rsidP="00C46672">
            <w:pPr>
              <w:jc w:val="left"/>
              <w:rPr>
                <w:rFonts w:ascii="Times New Roman" w:eastAsia="Calibri" w:hAnsi="Times New Roman"/>
                <w:sz w:val="20"/>
              </w:rPr>
            </w:pPr>
            <w:r w:rsidRPr="00267ABA">
              <w:rPr>
                <w:rFonts w:ascii="Times New Roman" w:eastAsia="Calibri" w:hAnsi="Times New Roman"/>
                <w:sz w:val="20"/>
              </w:rPr>
              <w:t xml:space="preserve">3.8.1 Государственное управление </w:t>
            </w:r>
          </w:p>
          <w:p w:rsidR="00C86477" w:rsidRPr="00267ABA" w:rsidRDefault="00C86477" w:rsidP="00C46672">
            <w:pPr>
              <w:jc w:val="left"/>
              <w:rPr>
                <w:rFonts w:ascii="Times New Roman" w:eastAsia="Calibri" w:hAnsi="Times New Roman"/>
                <w:sz w:val="20"/>
              </w:rPr>
            </w:pPr>
            <w:r w:rsidRPr="00267ABA">
              <w:rPr>
                <w:rFonts w:ascii="Times New Roman" w:eastAsia="Calibri" w:hAnsi="Times New Roman"/>
                <w:sz w:val="20"/>
              </w:rPr>
              <w:t>(Размещение зданий, предназначенных для размещения государственных органов, государственного пенсионного фонда, органов местного самоуправления, судов, а также организаций, непосредственно обеспечивающих их деятельность или оказывающих государственные и (или) муниципальные услуги)</w:t>
            </w:r>
          </w:p>
        </w:tc>
        <w:tc>
          <w:tcPr>
            <w:tcW w:w="4360" w:type="dxa"/>
          </w:tcPr>
          <w:p w:rsidR="00C86477" w:rsidRPr="00267ABA" w:rsidRDefault="00C86477" w:rsidP="00C46672">
            <w:pPr>
              <w:jc w:val="left"/>
              <w:rPr>
                <w:rFonts w:ascii="Times New Roman" w:eastAsia="Calibri" w:hAnsi="Times New Roman"/>
                <w:sz w:val="20"/>
              </w:rPr>
            </w:pPr>
            <w:r w:rsidRPr="00267ABA">
              <w:rPr>
                <w:rFonts w:ascii="Times New Roman" w:eastAsia="Calibri" w:hAnsi="Times New Roman"/>
                <w:sz w:val="20"/>
              </w:rPr>
              <w:t>Временные автостоянки;</w:t>
            </w:r>
          </w:p>
          <w:p w:rsidR="00C86477" w:rsidRPr="00267ABA" w:rsidRDefault="00C86477" w:rsidP="00C46672">
            <w:pPr>
              <w:jc w:val="left"/>
              <w:rPr>
                <w:rFonts w:ascii="Times New Roman" w:eastAsia="Calibri" w:hAnsi="Times New Roman"/>
                <w:sz w:val="20"/>
              </w:rPr>
            </w:pPr>
            <w:r w:rsidRPr="00267ABA">
              <w:rPr>
                <w:rFonts w:ascii="Times New Roman" w:eastAsia="Calibri" w:hAnsi="Times New Roman"/>
                <w:sz w:val="20"/>
              </w:rPr>
              <w:t>гаражи служебного транспорта;</w:t>
            </w:r>
          </w:p>
          <w:p w:rsidR="00C86477" w:rsidRPr="00267ABA" w:rsidRDefault="00C86477" w:rsidP="00C46672">
            <w:pPr>
              <w:jc w:val="left"/>
              <w:rPr>
                <w:rFonts w:ascii="Times New Roman" w:eastAsia="Calibri" w:hAnsi="Times New Roman"/>
                <w:sz w:val="20"/>
              </w:rPr>
            </w:pPr>
            <w:r w:rsidRPr="00267ABA">
              <w:rPr>
                <w:rFonts w:ascii="Times New Roman" w:eastAsia="Calibri" w:hAnsi="Times New Roman"/>
                <w:sz w:val="20"/>
              </w:rPr>
              <w:t>здания и сооружения для размещения служб охраны и наблюдения</w:t>
            </w:r>
          </w:p>
        </w:tc>
      </w:tr>
      <w:tr w:rsidR="00C86477" w:rsidRPr="00267ABA" w:rsidTr="008A3BEC">
        <w:trPr>
          <w:trHeight w:val="1033"/>
        </w:trPr>
        <w:tc>
          <w:tcPr>
            <w:tcW w:w="5211" w:type="dxa"/>
          </w:tcPr>
          <w:p w:rsidR="00631EA6" w:rsidRPr="00267ABA" w:rsidRDefault="008A3BEC" w:rsidP="00C46672">
            <w:pPr>
              <w:autoSpaceDE w:val="0"/>
              <w:autoSpaceDN w:val="0"/>
              <w:adjustRightInd w:val="0"/>
              <w:jc w:val="left"/>
              <w:rPr>
                <w:rFonts w:ascii="Times New Roman" w:eastAsiaTheme="minorHAnsi" w:hAnsi="Times New Roman"/>
                <w:sz w:val="20"/>
              </w:rPr>
            </w:pPr>
            <w:r w:rsidRPr="00267ABA">
              <w:rPr>
                <w:rFonts w:ascii="Times New Roman" w:eastAsiaTheme="minorHAnsi" w:hAnsi="Times New Roman"/>
                <w:sz w:val="20"/>
              </w:rPr>
              <w:t xml:space="preserve">3.10.1 Амбулаторное ветеринарное обслуживание </w:t>
            </w:r>
          </w:p>
          <w:p w:rsidR="00C86477" w:rsidRPr="00267ABA" w:rsidRDefault="008A3BEC" w:rsidP="00C46672">
            <w:pPr>
              <w:autoSpaceDE w:val="0"/>
              <w:autoSpaceDN w:val="0"/>
              <w:adjustRightInd w:val="0"/>
              <w:jc w:val="left"/>
              <w:rPr>
                <w:rFonts w:ascii="Times New Roman" w:eastAsia="Calibri" w:hAnsi="Times New Roman"/>
                <w:sz w:val="20"/>
              </w:rPr>
            </w:pPr>
            <w:r w:rsidRPr="00267ABA">
              <w:rPr>
                <w:rFonts w:ascii="Times New Roman" w:eastAsiaTheme="minorHAnsi" w:hAnsi="Times New Roman"/>
                <w:sz w:val="20"/>
              </w:rPr>
              <w:t>(Размещение объектов капитального строительства, предназначенных для оказания ветеринарных услуг без содержания животных)</w:t>
            </w:r>
          </w:p>
        </w:tc>
        <w:tc>
          <w:tcPr>
            <w:tcW w:w="4360" w:type="dxa"/>
            <w:noWrap/>
          </w:tcPr>
          <w:p w:rsidR="00C86477" w:rsidRPr="00267ABA" w:rsidRDefault="00C86477" w:rsidP="00C46672">
            <w:pPr>
              <w:jc w:val="left"/>
              <w:rPr>
                <w:rFonts w:ascii="Times New Roman" w:eastAsia="Calibri" w:hAnsi="Times New Roman"/>
                <w:sz w:val="20"/>
              </w:rPr>
            </w:pPr>
            <w:r w:rsidRPr="00267ABA">
              <w:rPr>
                <w:rFonts w:ascii="Times New Roman" w:eastAsia="Calibri" w:hAnsi="Times New Roman"/>
                <w:sz w:val="20"/>
              </w:rPr>
              <w:t>Временные автостоянки;</w:t>
            </w:r>
          </w:p>
          <w:p w:rsidR="00C86477" w:rsidRPr="00267ABA" w:rsidRDefault="00C86477" w:rsidP="00C46672">
            <w:pPr>
              <w:jc w:val="left"/>
              <w:rPr>
                <w:rFonts w:ascii="Times New Roman" w:eastAsia="Calibri" w:hAnsi="Times New Roman"/>
                <w:sz w:val="20"/>
              </w:rPr>
            </w:pPr>
            <w:r w:rsidRPr="00267ABA">
              <w:rPr>
                <w:rFonts w:ascii="Times New Roman" w:eastAsia="Calibri" w:hAnsi="Times New Roman"/>
                <w:sz w:val="20"/>
              </w:rPr>
              <w:t>гаражи служебного транспорта;</w:t>
            </w:r>
          </w:p>
          <w:p w:rsidR="00C86477" w:rsidRPr="00267ABA" w:rsidRDefault="00C86477" w:rsidP="00C46672">
            <w:pPr>
              <w:jc w:val="left"/>
              <w:rPr>
                <w:rFonts w:ascii="Times New Roman" w:eastAsia="Calibri" w:hAnsi="Times New Roman"/>
                <w:sz w:val="20"/>
              </w:rPr>
            </w:pPr>
            <w:r w:rsidRPr="00267ABA">
              <w:rPr>
                <w:rFonts w:ascii="Times New Roman" w:eastAsia="Calibri" w:hAnsi="Times New Roman"/>
                <w:sz w:val="20"/>
              </w:rPr>
              <w:t>здания и сооружения для размещения служб охраны и наблюдения;</w:t>
            </w:r>
          </w:p>
          <w:p w:rsidR="00C86477" w:rsidRPr="00267ABA" w:rsidRDefault="00C86477" w:rsidP="00C46672">
            <w:pPr>
              <w:jc w:val="left"/>
              <w:rPr>
                <w:rFonts w:ascii="Times New Roman" w:eastAsia="Calibri" w:hAnsi="Times New Roman"/>
                <w:sz w:val="20"/>
              </w:rPr>
            </w:pPr>
            <w:r w:rsidRPr="00267ABA">
              <w:rPr>
                <w:rFonts w:ascii="Times New Roman" w:eastAsia="Calibri" w:hAnsi="Times New Roman"/>
                <w:sz w:val="20"/>
              </w:rPr>
              <w:t>благоустройство территории</w:t>
            </w:r>
          </w:p>
        </w:tc>
      </w:tr>
      <w:tr w:rsidR="00C86477" w:rsidRPr="00267ABA" w:rsidTr="008A3BEC">
        <w:trPr>
          <w:trHeight w:val="64"/>
        </w:trPr>
        <w:tc>
          <w:tcPr>
            <w:tcW w:w="5211" w:type="dxa"/>
          </w:tcPr>
          <w:p w:rsidR="00631EA6" w:rsidRPr="00267ABA" w:rsidRDefault="00C86477" w:rsidP="00C46672">
            <w:pPr>
              <w:jc w:val="left"/>
              <w:rPr>
                <w:rFonts w:ascii="Times New Roman" w:eastAsia="Calibri" w:hAnsi="Times New Roman"/>
                <w:sz w:val="20"/>
              </w:rPr>
            </w:pPr>
            <w:r w:rsidRPr="00267ABA">
              <w:rPr>
                <w:rFonts w:ascii="Times New Roman" w:eastAsia="Calibri" w:hAnsi="Times New Roman"/>
                <w:sz w:val="20"/>
              </w:rPr>
              <w:t xml:space="preserve">4.4 Магазины </w:t>
            </w:r>
          </w:p>
          <w:p w:rsidR="00C86477" w:rsidRPr="00267ABA" w:rsidRDefault="00C86477" w:rsidP="00C46672">
            <w:pPr>
              <w:jc w:val="left"/>
              <w:rPr>
                <w:rFonts w:ascii="Times New Roman" w:eastAsia="Calibri" w:hAnsi="Times New Roman"/>
                <w:sz w:val="20"/>
              </w:rPr>
            </w:pPr>
            <w:r w:rsidRPr="00267ABA">
              <w:rPr>
                <w:rFonts w:ascii="Times New Roman" w:eastAsia="Calibri" w:hAnsi="Times New Roman"/>
                <w:sz w:val="20"/>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4360" w:type="dxa"/>
            <w:noWrap/>
          </w:tcPr>
          <w:p w:rsidR="00C86477" w:rsidRPr="00267ABA" w:rsidRDefault="00C86477" w:rsidP="00C46672">
            <w:pPr>
              <w:jc w:val="left"/>
              <w:rPr>
                <w:rFonts w:ascii="Times New Roman" w:eastAsia="Calibri" w:hAnsi="Times New Roman"/>
                <w:sz w:val="20"/>
              </w:rPr>
            </w:pPr>
            <w:r w:rsidRPr="00267ABA">
              <w:rPr>
                <w:rFonts w:ascii="Times New Roman" w:eastAsia="Calibri" w:hAnsi="Times New Roman"/>
                <w:sz w:val="20"/>
              </w:rPr>
              <w:t>Временные автостоянки;</w:t>
            </w:r>
          </w:p>
          <w:p w:rsidR="00C86477" w:rsidRPr="00267ABA" w:rsidRDefault="00C86477" w:rsidP="00C46672">
            <w:pPr>
              <w:jc w:val="left"/>
              <w:rPr>
                <w:rFonts w:ascii="Times New Roman" w:eastAsia="Calibri" w:hAnsi="Times New Roman"/>
                <w:sz w:val="20"/>
              </w:rPr>
            </w:pPr>
            <w:r w:rsidRPr="00267ABA">
              <w:rPr>
                <w:rFonts w:ascii="Times New Roman" w:eastAsia="Calibri" w:hAnsi="Times New Roman"/>
                <w:sz w:val="20"/>
              </w:rPr>
              <w:t>благоустройство территории</w:t>
            </w:r>
          </w:p>
        </w:tc>
      </w:tr>
      <w:tr w:rsidR="00D40FBA" w:rsidRPr="00267ABA" w:rsidTr="00010CFD">
        <w:trPr>
          <w:trHeight w:val="64"/>
        </w:trPr>
        <w:tc>
          <w:tcPr>
            <w:tcW w:w="5211" w:type="dxa"/>
          </w:tcPr>
          <w:p w:rsidR="00631EA6" w:rsidRPr="00267ABA" w:rsidRDefault="00D40FBA" w:rsidP="00C46672">
            <w:pPr>
              <w:jc w:val="left"/>
              <w:rPr>
                <w:rFonts w:ascii="Times New Roman" w:eastAsia="Calibri" w:hAnsi="Times New Roman"/>
                <w:sz w:val="20"/>
              </w:rPr>
            </w:pPr>
            <w:r w:rsidRPr="00267ABA">
              <w:rPr>
                <w:rFonts w:ascii="Times New Roman" w:eastAsia="Calibri" w:hAnsi="Times New Roman"/>
                <w:sz w:val="20"/>
              </w:rPr>
              <w:t xml:space="preserve">5.1.3 Площадки для занятий спортом </w:t>
            </w:r>
          </w:p>
          <w:p w:rsidR="00D40FBA" w:rsidRPr="00267ABA" w:rsidRDefault="00D40FBA" w:rsidP="00C46672">
            <w:pPr>
              <w:jc w:val="left"/>
              <w:rPr>
                <w:rFonts w:ascii="Times New Roman" w:eastAsia="Calibri" w:hAnsi="Times New Roman"/>
                <w:sz w:val="20"/>
              </w:rPr>
            </w:pPr>
            <w:r w:rsidRPr="00267ABA">
              <w:rPr>
                <w:rFonts w:ascii="Times New Roman" w:eastAsia="Calibri" w:hAnsi="Times New Roman"/>
                <w:sz w:val="20"/>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c>
          <w:tcPr>
            <w:tcW w:w="4360" w:type="dxa"/>
            <w:noWrap/>
          </w:tcPr>
          <w:p w:rsidR="00D40FBA" w:rsidRPr="00267ABA" w:rsidRDefault="00647D86" w:rsidP="00C46672">
            <w:pPr>
              <w:jc w:val="left"/>
              <w:rPr>
                <w:rFonts w:ascii="Times New Roman" w:eastAsia="Calibri" w:hAnsi="Times New Roman"/>
                <w:sz w:val="20"/>
              </w:rPr>
            </w:pPr>
            <w:r w:rsidRPr="00267ABA">
              <w:rPr>
                <w:rFonts w:ascii="Times New Roman" w:hAnsi="Times New Roman"/>
                <w:sz w:val="20"/>
              </w:rPr>
              <w:t>Не устанавливаются</w:t>
            </w:r>
          </w:p>
        </w:tc>
      </w:tr>
      <w:tr w:rsidR="00C86477" w:rsidRPr="00267ABA" w:rsidTr="00010CFD">
        <w:trPr>
          <w:trHeight w:val="919"/>
        </w:trPr>
        <w:tc>
          <w:tcPr>
            <w:tcW w:w="5211" w:type="dxa"/>
          </w:tcPr>
          <w:p w:rsidR="00631EA6" w:rsidRPr="00267ABA" w:rsidRDefault="00C86477" w:rsidP="00C46672">
            <w:pPr>
              <w:jc w:val="left"/>
              <w:rPr>
                <w:rFonts w:ascii="Times New Roman" w:hAnsi="Times New Roman"/>
                <w:sz w:val="20"/>
              </w:rPr>
            </w:pPr>
            <w:r w:rsidRPr="00267ABA">
              <w:rPr>
                <w:rFonts w:ascii="Times New Roman" w:hAnsi="Times New Roman"/>
                <w:sz w:val="20"/>
              </w:rPr>
              <w:t xml:space="preserve">8.3 Обеспечение внутреннего правопорядка </w:t>
            </w:r>
          </w:p>
          <w:p w:rsidR="00C86477" w:rsidRPr="00267ABA" w:rsidRDefault="00C86477" w:rsidP="00C46672">
            <w:pPr>
              <w:jc w:val="left"/>
              <w:rPr>
                <w:rFonts w:ascii="Times New Roman" w:hAnsi="Times New Roman"/>
                <w:bCs/>
                <w:sz w:val="20"/>
              </w:rPr>
            </w:pPr>
            <w:r w:rsidRPr="00267ABA">
              <w:rPr>
                <w:rFonts w:ascii="Times New Roman" w:hAnsi="Times New Roman"/>
                <w:sz w:val="20"/>
              </w:rPr>
              <w:t>(</w:t>
            </w:r>
            <w:r w:rsidRPr="00267ABA">
              <w:rPr>
                <w:rFonts w:ascii="Times New Roman" w:hAnsi="Times New Roman"/>
                <w:bCs/>
                <w:sz w:val="20"/>
              </w:rPr>
              <w:t xml:space="preserve">Размещение объектов капитального строительства, необходимых для подготовки и поддержания в готовности органов внутренних дел, </w:t>
            </w:r>
            <w:proofErr w:type="spellStart"/>
            <w:r w:rsidRPr="00267ABA">
              <w:rPr>
                <w:rFonts w:ascii="Times New Roman" w:hAnsi="Times New Roman"/>
                <w:bCs/>
                <w:sz w:val="20"/>
              </w:rPr>
              <w:t>Росгвардии</w:t>
            </w:r>
            <w:proofErr w:type="spellEnd"/>
            <w:r w:rsidRPr="00267ABA">
              <w:rPr>
                <w:rFonts w:ascii="Times New Roman" w:hAnsi="Times New Roman"/>
                <w:bCs/>
                <w:sz w:val="20"/>
              </w:rPr>
              <w:t xml:space="preserve"> и спасательных служб, в которых существует военизированная служба;</w:t>
            </w:r>
          </w:p>
          <w:p w:rsidR="00C86477" w:rsidRPr="00267ABA" w:rsidRDefault="00C86477" w:rsidP="00C46672">
            <w:pPr>
              <w:jc w:val="left"/>
              <w:rPr>
                <w:rFonts w:ascii="Times New Roman" w:hAnsi="Times New Roman"/>
                <w:bCs/>
                <w:sz w:val="20"/>
              </w:rPr>
            </w:pPr>
            <w:r w:rsidRPr="00267ABA">
              <w:rPr>
                <w:rFonts w:ascii="Times New Roman" w:hAnsi="Times New Roman"/>
                <w:bCs/>
                <w:sz w:val="20"/>
              </w:rPr>
              <w:t>размещение объектов гражданской обороны, за исключением объектов гражданской обороны, являющихся частями производственных зданий)</w:t>
            </w:r>
          </w:p>
        </w:tc>
        <w:tc>
          <w:tcPr>
            <w:tcW w:w="4360" w:type="dxa"/>
            <w:noWrap/>
          </w:tcPr>
          <w:p w:rsidR="00C86477" w:rsidRPr="00267ABA" w:rsidRDefault="00C86477" w:rsidP="00C46672">
            <w:pPr>
              <w:jc w:val="left"/>
              <w:rPr>
                <w:rFonts w:ascii="Times New Roman" w:eastAsia="Calibri" w:hAnsi="Times New Roman"/>
                <w:sz w:val="20"/>
              </w:rPr>
            </w:pPr>
            <w:r w:rsidRPr="00267ABA">
              <w:rPr>
                <w:rFonts w:ascii="Times New Roman" w:eastAsia="Calibri" w:hAnsi="Times New Roman"/>
                <w:sz w:val="20"/>
              </w:rPr>
              <w:t>Учебно-тренировочные комплексы со спортивными площадками, закрытые гаражи-стоянки специальных автомобилей, временные автостоянки,</w:t>
            </w:r>
          </w:p>
          <w:p w:rsidR="00C86477" w:rsidRPr="00267ABA" w:rsidRDefault="00C86477" w:rsidP="00C46672">
            <w:pPr>
              <w:jc w:val="left"/>
              <w:rPr>
                <w:rFonts w:ascii="Times New Roman" w:eastAsia="Calibri" w:hAnsi="Times New Roman"/>
                <w:sz w:val="20"/>
              </w:rPr>
            </w:pPr>
            <w:r w:rsidRPr="00267ABA">
              <w:rPr>
                <w:rFonts w:ascii="Times New Roman" w:eastAsia="Calibri" w:hAnsi="Times New Roman"/>
                <w:sz w:val="20"/>
              </w:rPr>
              <w:t>склады инвентаря, площадки для сбора мусора</w:t>
            </w:r>
          </w:p>
        </w:tc>
      </w:tr>
      <w:tr w:rsidR="00C86477" w:rsidRPr="00267ABA" w:rsidTr="00010CFD">
        <w:trPr>
          <w:trHeight w:val="1401"/>
        </w:trPr>
        <w:tc>
          <w:tcPr>
            <w:tcW w:w="5211" w:type="dxa"/>
          </w:tcPr>
          <w:p w:rsidR="00631EA6" w:rsidRPr="00267ABA" w:rsidRDefault="00C86477" w:rsidP="00C46672">
            <w:pPr>
              <w:jc w:val="left"/>
              <w:rPr>
                <w:rFonts w:ascii="Times New Roman" w:eastAsia="Calibri" w:hAnsi="Times New Roman"/>
                <w:sz w:val="20"/>
              </w:rPr>
            </w:pPr>
            <w:r w:rsidRPr="00267ABA">
              <w:rPr>
                <w:rFonts w:ascii="Times New Roman" w:eastAsia="Calibri" w:hAnsi="Times New Roman"/>
                <w:sz w:val="20"/>
              </w:rPr>
              <w:t xml:space="preserve">12.0.2 Благоустройство территории </w:t>
            </w:r>
          </w:p>
          <w:p w:rsidR="00C86477" w:rsidRPr="00267ABA" w:rsidRDefault="00C86477" w:rsidP="00C46672">
            <w:pPr>
              <w:jc w:val="left"/>
              <w:rPr>
                <w:rFonts w:ascii="Times New Roman" w:eastAsia="Calibri" w:hAnsi="Times New Roman"/>
                <w:sz w:val="20"/>
              </w:rPr>
            </w:pPr>
            <w:r w:rsidRPr="00267ABA">
              <w:rPr>
                <w:rFonts w:ascii="Times New Roman" w:eastAsia="Calibri" w:hAnsi="Times New Roman"/>
                <w:sz w:val="20"/>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4360" w:type="dxa"/>
            <w:noWrap/>
          </w:tcPr>
          <w:p w:rsidR="00C86477" w:rsidRPr="00267ABA" w:rsidRDefault="00C86477" w:rsidP="00C46672">
            <w:pPr>
              <w:jc w:val="left"/>
              <w:rPr>
                <w:rFonts w:ascii="Times New Roman" w:eastAsia="Calibri" w:hAnsi="Times New Roman"/>
                <w:sz w:val="20"/>
              </w:rPr>
            </w:pPr>
            <w:r w:rsidRPr="00267ABA">
              <w:rPr>
                <w:rFonts w:ascii="Times New Roman" w:hAnsi="Times New Roman"/>
                <w:sz w:val="20"/>
              </w:rPr>
              <w:t>Не устанавливаются</w:t>
            </w:r>
          </w:p>
        </w:tc>
      </w:tr>
      <w:tr w:rsidR="00C86477" w:rsidRPr="00267ABA" w:rsidTr="00CF04C9">
        <w:trPr>
          <w:trHeight w:val="510"/>
        </w:trPr>
        <w:tc>
          <w:tcPr>
            <w:tcW w:w="5211" w:type="dxa"/>
            <w:vAlign w:val="center"/>
          </w:tcPr>
          <w:p w:rsidR="00C86477" w:rsidRPr="00267ABA" w:rsidRDefault="00C86477" w:rsidP="00C46672">
            <w:pPr>
              <w:jc w:val="center"/>
              <w:rPr>
                <w:rFonts w:ascii="Times New Roman" w:eastAsia="Calibri" w:hAnsi="Times New Roman"/>
                <w:b/>
                <w:bCs/>
                <w:sz w:val="20"/>
              </w:rPr>
            </w:pPr>
            <w:r w:rsidRPr="00267ABA">
              <w:rPr>
                <w:rFonts w:ascii="Times New Roman" w:eastAsia="Calibri" w:hAnsi="Times New Roman"/>
                <w:b/>
                <w:bCs/>
                <w:sz w:val="20"/>
              </w:rPr>
              <w:t>Условно разрешённые виды использования:</w:t>
            </w:r>
          </w:p>
        </w:tc>
        <w:tc>
          <w:tcPr>
            <w:tcW w:w="4360" w:type="dxa"/>
            <w:vAlign w:val="center"/>
          </w:tcPr>
          <w:p w:rsidR="00C86477" w:rsidRPr="00267ABA" w:rsidRDefault="00C86477" w:rsidP="00C46672">
            <w:pPr>
              <w:jc w:val="center"/>
              <w:rPr>
                <w:rFonts w:ascii="Times New Roman" w:eastAsia="Calibri" w:hAnsi="Times New Roman"/>
                <w:b/>
                <w:bCs/>
                <w:sz w:val="20"/>
              </w:rPr>
            </w:pPr>
            <w:r w:rsidRPr="00267ABA">
              <w:rPr>
                <w:rFonts w:ascii="Times New Roman" w:eastAsia="Calibri" w:hAnsi="Times New Roman"/>
                <w:b/>
                <w:bCs/>
                <w:sz w:val="20"/>
              </w:rPr>
              <w:t>Вспомогательные виды разрешённого использования (установленные к условно разрешённым):</w:t>
            </w:r>
          </w:p>
        </w:tc>
      </w:tr>
      <w:tr w:rsidR="00C956E3" w:rsidRPr="00267ABA" w:rsidTr="00010CFD">
        <w:trPr>
          <w:trHeight w:val="853"/>
        </w:trPr>
        <w:tc>
          <w:tcPr>
            <w:tcW w:w="5211" w:type="dxa"/>
          </w:tcPr>
          <w:p w:rsidR="00C956E3" w:rsidRPr="00267ABA" w:rsidRDefault="00C956E3" w:rsidP="00C46672">
            <w:pPr>
              <w:autoSpaceDE w:val="0"/>
              <w:autoSpaceDN w:val="0"/>
              <w:adjustRightInd w:val="0"/>
              <w:jc w:val="left"/>
              <w:rPr>
                <w:rFonts w:ascii="Times New Roman" w:eastAsiaTheme="minorHAnsi" w:hAnsi="Times New Roman"/>
                <w:bCs/>
                <w:sz w:val="20"/>
              </w:rPr>
            </w:pPr>
            <w:r w:rsidRPr="00267ABA">
              <w:rPr>
                <w:rFonts w:ascii="Times New Roman" w:eastAsiaTheme="minorHAnsi" w:hAnsi="Times New Roman"/>
                <w:bCs/>
                <w:sz w:val="20"/>
              </w:rPr>
              <w:t>2.3. Блокированная жилая застройка</w:t>
            </w:r>
          </w:p>
          <w:p w:rsidR="00C956E3" w:rsidRPr="00267ABA" w:rsidRDefault="00C956E3" w:rsidP="00C46672">
            <w:pPr>
              <w:autoSpaceDE w:val="0"/>
              <w:autoSpaceDN w:val="0"/>
              <w:adjustRightInd w:val="0"/>
              <w:jc w:val="left"/>
              <w:rPr>
                <w:rFonts w:ascii="Times New Roman" w:eastAsiaTheme="minorHAnsi" w:hAnsi="Times New Roman"/>
                <w:bCs/>
                <w:sz w:val="20"/>
              </w:rPr>
            </w:pPr>
            <w:r w:rsidRPr="00267ABA">
              <w:rPr>
                <w:rFonts w:ascii="Times New Roman" w:eastAsiaTheme="minorHAnsi" w:hAnsi="Times New Roman"/>
                <w:bCs/>
                <w:sz w:val="20"/>
              </w:rPr>
              <w:t xml:space="preserve">(Размещение жилого дома, имеющего одну или несколько общих стен с соседними жилыми домами (количеством этажей не более чем три, при общем количестве совмещенных домов не более десяти и каждый из которых предназначен для проживания одной семьи, имеет общую стену (общие стены) без проемов с соседним домом или соседними домами, расположен на отдельном земельном участке и имеет выход на территорию общего пользования (жилые дома </w:t>
            </w:r>
            <w:r w:rsidRPr="00267ABA">
              <w:rPr>
                <w:rFonts w:ascii="Times New Roman" w:eastAsiaTheme="minorHAnsi" w:hAnsi="Times New Roman"/>
                <w:bCs/>
                <w:sz w:val="20"/>
              </w:rPr>
              <w:lastRenderedPageBreak/>
              <w:t>блокированной застройки);</w:t>
            </w:r>
          </w:p>
          <w:p w:rsidR="00C956E3" w:rsidRPr="00267ABA" w:rsidRDefault="00C956E3" w:rsidP="00C46672">
            <w:pPr>
              <w:autoSpaceDE w:val="0"/>
              <w:autoSpaceDN w:val="0"/>
              <w:adjustRightInd w:val="0"/>
              <w:jc w:val="left"/>
              <w:rPr>
                <w:rFonts w:ascii="Times New Roman" w:eastAsiaTheme="minorHAnsi" w:hAnsi="Times New Roman"/>
                <w:bCs/>
                <w:sz w:val="20"/>
              </w:rPr>
            </w:pPr>
            <w:r w:rsidRPr="00267ABA">
              <w:rPr>
                <w:rFonts w:ascii="Times New Roman" w:eastAsiaTheme="minorHAnsi" w:hAnsi="Times New Roman"/>
                <w:bCs/>
                <w:sz w:val="20"/>
              </w:rPr>
              <w:t>разведение декоративных и плодовых деревьев, овощных и ягодных культур;</w:t>
            </w:r>
          </w:p>
          <w:p w:rsidR="00C956E3" w:rsidRPr="00267ABA" w:rsidRDefault="00C956E3" w:rsidP="00C46672">
            <w:pPr>
              <w:autoSpaceDE w:val="0"/>
              <w:autoSpaceDN w:val="0"/>
              <w:adjustRightInd w:val="0"/>
              <w:jc w:val="left"/>
              <w:rPr>
                <w:rFonts w:ascii="Times New Roman" w:eastAsiaTheme="minorHAnsi" w:hAnsi="Times New Roman"/>
                <w:bCs/>
                <w:sz w:val="20"/>
              </w:rPr>
            </w:pPr>
            <w:r w:rsidRPr="00267ABA">
              <w:rPr>
                <w:rFonts w:ascii="Times New Roman" w:eastAsiaTheme="minorHAnsi" w:hAnsi="Times New Roman"/>
                <w:bCs/>
                <w:sz w:val="20"/>
              </w:rPr>
              <w:t>размещение индивидуальных гаражей и иных вспомогательных сооружений;</w:t>
            </w:r>
          </w:p>
          <w:p w:rsidR="00C956E3" w:rsidRPr="00267ABA" w:rsidRDefault="00C956E3" w:rsidP="00C46672">
            <w:pPr>
              <w:autoSpaceDE w:val="0"/>
              <w:autoSpaceDN w:val="0"/>
              <w:adjustRightInd w:val="0"/>
              <w:jc w:val="left"/>
              <w:rPr>
                <w:rFonts w:ascii="Times New Roman" w:eastAsia="Calibri" w:hAnsi="Times New Roman"/>
                <w:sz w:val="20"/>
              </w:rPr>
            </w:pPr>
            <w:r w:rsidRPr="00267ABA">
              <w:rPr>
                <w:rFonts w:ascii="Times New Roman" w:eastAsiaTheme="minorHAnsi" w:hAnsi="Times New Roman"/>
                <w:bCs/>
                <w:sz w:val="20"/>
              </w:rPr>
              <w:t>обустройство спортивных и детских площадок, площадок для отдыха)</w:t>
            </w:r>
          </w:p>
        </w:tc>
        <w:tc>
          <w:tcPr>
            <w:tcW w:w="4360" w:type="dxa"/>
          </w:tcPr>
          <w:p w:rsidR="00C956E3" w:rsidRPr="00267ABA" w:rsidRDefault="00C956E3" w:rsidP="00C46672">
            <w:pPr>
              <w:jc w:val="left"/>
              <w:rPr>
                <w:rFonts w:ascii="Times New Roman" w:eastAsia="Calibri" w:hAnsi="Times New Roman"/>
                <w:sz w:val="20"/>
              </w:rPr>
            </w:pPr>
            <w:r w:rsidRPr="00267ABA">
              <w:rPr>
                <w:rFonts w:ascii="Times New Roman" w:eastAsia="Calibri" w:hAnsi="Times New Roman"/>
                <w:sz w:val="20"/>
              </w:rPr>
              <w:lastRenderedPageBreak/>
              <w:t>Благоустройство территории;</w:t>
            </w:r>
          </w:p>
          <w:p w:rsidR="00C956E3" w:rsidRPr="00267ABA" w:rsidRDefault="00C956E3" w:rsidP="00C46672">
            <w:pPr>
              <w:jc w:val="left"/>
              <w:rPr>
                <w:rFonts w:ascii="Times New Roman" w:eastAsia="Calibri" w:hAnsi="Times New Roman"/>
                <w:sz w:val="20"/>
              </w:rPr>
            </w:pPr>
            <w:r w:rsidRPr="00267ABA">
              <w:rPr>
                <w:rFonts w:ascii="Times New Roman" w:eastAsia="Calibri" w:hAnsi="Times New Roman"/>
                <w:sz w:val="20"/>
              </w:rPr>
              <w:t>сооружения локального инженерного обеспечения (размещение водопроводов, линий электропередач, газопроводов, линий связи);</w:t>
            </w:r>
          </w:p>
          <w:p w:rsidR="00C956E3" w:rsidRPr="00267ABA" w:rsidRDefault="00C956E3" w:rsidP="00C46672">
            <w:pPr>
              <w:jc w:val="left"/>
              <w:rPr>
                <w:rFonts w:ascii="Times New Roman" w:eastAsia="Calibri" w:hAnsi="Times New Roman"/>
                <w:sz w:val="20"/>
              </w:rPr>
            </w:pPr>
            <w:r w:rsidRPr="00267ABA">
              <w:rPr>
                <w:rFonts w:ascii="Times New Roman" w:eastAsia="Calibri" w:hAnsi="Times New Roman"/>
                <w:sz w:val="20"/>
              </w:rPr>
              <w:t>размещение стоянок</w:t>
            </w:r>
          </w:p>
        </w:tc>
      </w:tr>
      <w:tr w:rsidR="00C86477" w:rsidRPr="00267ABA" w:rsidTr="00010CFD">
        <w:trPr>
          <w:trHeight w:val="2878"/>
        </w:trPr>
        <w:tc>
          <w:tcPr>
            <w:tcW w:w="5211" w:type="dxa"/>
          </w:tcPr>
          <w:p w:rsidR="00631EA6" w:rsidRPr="00267ABA" w:rsidRDefault="00C86477" w:rsidP="00C46672">
            <w:pPr>
              <w:jc w:val="left"/>
              <w:rPr>
                <w:rFonts w:ascii="Times New Roman" w:eastAsia="Calibri" w:hAnsi="Times New Roman"/>
                <w:sz w:val="20"/>
              </w:rPr>
            </w:pPr>
            <w:r w:rsidRPr="00267ABA">
              <w:rPr>
                <w:rFonts w:ascii="Times New Roman" w:eastAsia="Calibri" w:hAnsi="Times New Roman"/>
                <w:sz w:val="20"/>
              </w:rPr>
              <w:lastRenderedPageBreak/>
              <w:t xml:space="preserve">3.6.1 Объекты </w:t>
            </w:r>
            <w:proofErr w:type="spellStart"/>
            <w:r w:rsidRPr="00267ABA">
              <w:rPr>
                <w:rFonts w:ascii="Times New Roman" w:eastAsia="Calibri" w:hAnsi="Times New Roman"/>
                <w:sz w:val="20"/>
              </w:rPr>
              <w:t>культурно-досуговой</w:t>
            </w:r>
            <w:proofErr w:type="spellEnd"/>
            <w:r w:rsidRPr="00267ABA">
              <w:rPr>
                <w:rFonts w:ascii="Times New Roman" w:eastAsia="Calibri" w:hAnsi="Times New Roman"/>
                <w:sz w:val="20"/>
              </w:rPr>
              <w:t xml:space="preserve"> деятельности </w:t>
            </w:r>
          </w:p>
          <w:p w:rsidR="00C86477" w:rsidRPr="00267ABA" w:rsidRDefault="00C86477" w:rsidP="00C46672">
            <w:pPr>
              <w:jc w:val="left"/>
              <w:rPr>
                <w:rFonts w:ascii="Times New Roman" w:eastAsia="Calibri" w:hAnsi="Times New Roman"/>
                <w:sz w:val="20"/>
              </w:rPr>
            </w:pPr>
            <w:r w:rsidRPr="00267ABA">
              <w:rPr>
                <w:rFonts w:ascii="Times New Roman" w:eastAsia="Calibri" w:hAnsi="Times New Roman"/>
                <w:sz w:val="20"/>
              </w:rPr>
              <w:t>(Размещение зданий, предназначенных для размещения музеев, выставочных залов, художественных галерей, домов культуры, библиотек, кинотеатров и кинозалов, театров, филармоний, концертных залов, планетариев)</w:t>
            </w:r>
          </w:p>
        </w:tc>
        <w:tc>
          <w:tcPr>
            <w:tcW w:w="4360" w:type="dxa"/>
          </w:tcPr>
          <w:p w:rsidR="00C86477" w:rsidRPr="00267ABA" w:rsidRDefault="00C86477" w:rsidP="00C46672">
            <w:pPr>
              <w:jc w:val="left"/>
              <w:rPr>
                <w:rFonts w:ascii="Times New Roman" w:eastAsia="Calibri" w:hAnsi="Times New Roman"/>
                <w:sz w:val="20"/>
              </w:rPr>
            </w:pPr>
            <w:r w:rsidRPr="00267ABA">
              <w:rPr>
                <w:rFonts w:ascii="Times New Roman" w:eastAsia="Calibri" w:hAnsi="Times New Roman"/>
                <w:sz w:val="20"/>
              </w:rPr>
              <w:t>Хозяйственные постройки;</w:t>
            </w:r>
          </w:p>
          <w:p w:rsidR="00C86477" w:rsidRPr="00267ABA" w:rsidRDefault="00C86477" w:rsidP="00C46672">
            <w:pPr>
              <w:jc w:val="left"/>
              <w:rPr>
                <w:rFonts w:ascii="Times New Roman" w:eastAsia="Calibri" w:hAnsi="Times New Roman"/>
                <w:sz w:val="20"/>
              </w:rPr>
            </w:pPr>
            <w:r w:rsidRPr="00267ABA">
              <w:rPr>
                <w:rFonts w:ascii="Times New Roman" w:eastAsia="Calibri" w:hAnsi="Times New Roman"/>
                <w:sz w:val="20"/>
              </w:rPr>
              <w:t>встроенные и (или) пристроенные здания (помещения) для организации дошкольного воспитания детей;</w:t>
            </w:r>
          </w:p>
          <w:p w:rsidR="00C86477" w:rsidRPr="00267ABA" w:rsidRDefault="00C86477" w:rsidP="00C46672">
            <w:pPr>
              <w:jc w:val="left"/>
              <w:rPr>
                <w:rFonts w:ascii="Times New Roman" w:eastAsia="Calibri" w:hAnsi="Times New Roman"/>
                <w:sz w:val="20"/>
              </w:rPr>
            </w:pPr>
            <w:r w:rsidRPr="00267ABA">
              <w:rPr>
                <w:rFonts w:ascii="Times New Roman" w:eastAsia="Calibri" w:hAnsi="Times New Roman"/>
                <w:sz w:val="20"/>
              </w:rPr>
              <w:t>сооружения локального инженерного обеспечения (размещение водопроводов, линий электропередач, газопроводов, линий связи);</w:t>
            </w:r>
          </w:p>
          <w:p w:rsidR="00C86477" w:rsidRPr="00267ABA" w:rsidRDefault="00C86477" w:rsidP="00C46672">
            <w:pPr>
              <w:jc w:val="left"/>
              <w:rPr>
                <w:rFonts w:ascii="Times New Roman" w:eastAsia="Calibri" w:hAnsi="Times New Roman"/>
                <w:sz w:val="20"/>
              </w:rPr>
            </w:pPr>
            <w:r w:rsidRPr="00267ABA">
              <w:rPr>
                <w:rFonts w:ascii="Times New Roman" w:eastAsia="Calibri" w:hAnsi="Times New Roman"/>
                <w:sz w:val="20"/>
              </w:rPr>
              <w:t>временные автостоянки;</w:t>
            </w:r>
          </w:p>
          <w:p w:rsidR="00C86477" w:rsidRPr="00267ABA" w:rsidRDefault="00C86477" w:rsidP="00C46672">
            <w:pPr>
              <w:jc w:val="left"/>
              <w:rPr>
                <w:rFonts w:ascii="Times New Roman" w:eastAsia="Calibri" w:hAnsi="Times New Roman"/>
                <w:sz w:val="20"/>
              </w:rPr>
            </w:pPr>
            <w:r w:rsidRPr="00267ABA">
              <w:rPr>
                <w:rFonts w:ascii="Times New Roman" w:eastAsia="Calibri" w:hAnsi="Times New Roman"/>
                <w:sz w:val="20"/>
              </w:rPr>
              <w:t>гаражи служебного транспорта;</w:t>
            </w:r>
          </w:p>
          <w:p w:rsidR="00C86477" w:rsidRPr="00267ABA" w:rsidRDefault="00C86477" w:rsidP="00C46672">
            <w:pPr>
              <w:jc w:val="left"/>
              <w:rPr>
                <w:rFonts w:ascii="Times New Roman" w:eastAsia="Calibri" w:hAnsi="Times New Roman"/>
                <w:sz w:val="20"/>
              </w:rPr>
            </w:pPr>
            <w:r w:rsidRPr="00267ABA">
              <w:rPr>
                <w:rFonts w:ascii="Times New Roman" w:eastAsia="Calibri" w:hAnsi="Times New Roman"/>
                <w:sz w:val="20"/>
              </w:rPr>
              <w:t>здания и сооружения для размещения служб охраны и наблюдения;</w:t>
            </w:r>
          </w:p>
          <w:p w:rsidR="00C86477" w:rsidRPr="00267ABA" w:rsidRDefault="00C86477" w:rsidP="00C46672">
            <w:pPr>
              <w:jc w:val="left"/>
              <w:rPr>
                <w:rFonts w:ascii="Times New Roman" w:eastAsia="Calibri" w:hAnsi="Times New Roman"/>
                <w:sz w:val="20"/>
              </w:rPr>
            </w:pPr>
            <w:r w:rsidRPr="00267ABA">
              <w:rPr>
                <w:rFonts w:ascii="Times New Roman" w:eastAsia="Calibri" w:hAnsi="Times New Roman"/>
                <w:sz w:val="20"/>
              </w:rPr>
              <w:t>спортивные площадки без установки трибун для зрителей;</w:t>
            </w:r>
          </w:p>
          <w:p w:rsidR="00C86477" w:rsidRPr="00267ABA" w:rsidRDefault="00C86477" w:rsidP="00C46672">
            <w:pPr>
              <w:jc w:val="left"/>
              <w:rPr>
                <w:rFonts w:ascii="Times New Roman" w:eastAsia="Calibri" w:hAnsi="Times New Roman"/>
                <w:sz w:val="20"/>
              </w:rPr>
            </w:pPr>
            <w:r w:rsidRPr="00267ABA">
              <w:rPr>
                <w:rFonts w:ascii="Times New Roman" w:eastAsia="Calibri" w:hAnsi="Times New Roman"/>
                <w:sz w:val="20"/>
              </w:rPr>
              <w:t>благоустройство территории</w:t>
            </w:r>
          </w:p>
        </w:tc>
      </w:tr>
      <w:tr w:rsidR="00C86477" w:rsidRPr="00267ABA" w:rsidTr="00010CFD">
        <w:trPr>
          <w:trHeight w:val="1479"/>
        </w:trPr>
        <w:tc>
          <w:tcPr>
            <w:tcW w:w="5211" w:type="dxa"/>
          </w:tcPr>
          <w:p w:rsidR="00631EA6" w:rsidRPr="00267ABA" w:rsidRDefault="00C86477" w:rsidP="00C46672">
            <w:pPr>
              <w:jc w:val="left"/>
              <w:rPr>
                <w:rFonts w:ascii="Times New Roman" w:eastAsia="Calibri" w:hAnsi="Times New Roman"/>
                <w:sz w:val="20"/>
              </w:rPr>
            </w:pPr>
            <w:r w:rsidRPr="00267ABA">
              <w:rPr>
                <w:rFonts w:ascii="Times New Roman" w:eastAsia="Calibri" w:hAnsi="Times New Roman"/>
                <w:sz w:val="20"/>
              </w:rPr>
              <w:t xml:space="preserve">3.7 Религиозное использование </w:t>
            </w:r>
          </w:p>
          <w:p w:rsidR="00C86477" w:rsidRPr="00267ABA" w:rsidRDefault="00C86477" w:rsidP="00C46672">
            <w:pPr>
              <w:jc w:val="left"/>
              <w:rPr>
                <w:rFonts w:ascii="Times New Roman" w:eastAsia="Calibri" w:hAnsi="Times New Roman"/>
                <w:sz w:val="20"/>
              </w:rPr>
            </w:pPr>
            <w:r w:rsidRPr="00267ABA">
              <w:rPr>
                <w:rFonts w:ascii="Times New Roman" w:eastAsia="Calibri" w:hAnsi="Times New Roman"/>
                <w:sz w:val="20"/>
              </w:rPr>
              <w:t xml:space="preserve">(Размещение зданий и сооружений религиозного использования. Содержание данного вида разрешенного использования включает в себя содержание видов разрешенного использования с </w:t>
            </w:r>
            <w:hyperlink r:id="rId19" w:history="1">
              <w:r w:rsidRPr="00267ABA">
                <w:rPr>
                  <w:rFonts w:ascii="Times New Roman" w:eastAsia="Calibri" w:hAnsi="Times New Roman"/>
                  <w:sz w:val="20"/>
                  <w:u w:val="single"/>
                </w:rPr>
                <w:t>кодами 3.7.1</w:t>
              </w:r>
            </w:hyperlink>
            <w:r w:rsidRPr="00267ABA">
              <w:rPr>
                <w:rFonts w:ascii="Times New Roman" w:eastAsia="Calibri" w:hAnsi="Times New Roman"/>
                <w:sz w:val="20"/>
              </w:rPr>
              <w:t xml:space="preserve"> - </w:t>
            </w:r>
            <w:hyperlink r:id="rId20" w:history="1">
              <w:r w:rsidRPr="00267ABA">
                <w:rPr>
                  <w:rFonts w:ascii="Times New Roman" w:eastAsia="Calibri" w:hAnsi="Times New Roman"/>
                  <w:sz w:val="20"/>
                  <w:u w:val="single"/>
                </w:rPr>
                <w:t>3.7.2</w:t>
              </w:r>
            </w:hyperlink>
            <w:r w:rsidRPr="00267ABA">
              <w:rPr>
                <w:rFonts w:ascii="Times New Roman" w:eastAsia="Calibri" w:hAnsi="Times New Roman"/>
                <w:sz w:val="20"/>
              </w:rPr>
              <w:t>)</w:t>
            </w:r>
          </w:p>
        </w:tc>
        <w:tc>
          <w:tcPr>
            <w:tcW w:w="4360" w:type="dxa"/>
          </w:tcPr>
          <w:p w:rsidR="00C86477" w:rsidRPr="00267ABA" w:rsidRDefault="00C86477" w:rsidP="00C46672">
            <w:pPr>
              <w:jc w:val="left"/>
              <w:rPr>
                <w:rFonts w:ascii="Times New Roman" w:eastAsia="Calibri" w:hAnsi="Times New Roman"/>
                <w:sz w:val="20"/>
              </w:rPr>
            </w:pPr>
            <w:r w:rsidRPr="00267ABA">
              <w:rPr>
                <w:rFonts w:ascii="Times New Roman" w:eastAsia="Calibri" w:hAnsi="Times New Roman"/>
                <w:sz w:val="20"/>
              </w:rPr>
              <w:t>Хозяйственные постройки;</w:t>
            </w:r>
          </w:p>
          <w:p w:rsidR="00C86477" w:rsidRPr="00267ABA" w:rsidRDefault="00C86477" w:rsidP="00C46672">
            <w:pPr>
              <w:jc w:val="left"/>
              <w:rPr>
                <w:rFonts w:ascii="Times New Roman" w:eastAsia="Calibri" w:hAnsi="Times New Roman"/>
                <w:sz w:val="20"/>
              </w:rPr>
            </w:pPr>
            <w:r w:rsidRPr="00267ABA">
              <w:rPr>
                <w:rFonts w:ascii="Times New Roman" w:eastAsia="Calibri" w:hAnsi="Times New Roman"/>
                <w:sz w:val="20"/>
              </w:rPr>
              <w:t>сооружения локального инженерного обеспечения (размещение водопроводов, линий электропередач, газопроводов, линий связи);</w:t>
            </w:r>
          </w:p>
          <w:p w:rsidR="00C86477" w:rsidRPr="00267ABA" w:rsidRDefault="00C86477" w:rsidP="00C46672">
            <w:pPr>
              <w:jc w:val="left"/>
              <w:rPr>
                <w:rFonts w:ascii="Times New Roman" w:eastAsia="Calibri" w:hAnsi="Times New Roman"/>
                <w:sz w:val="20"/>
              </w:rPr>
            </w:pPr>
            <w:r w:rsidRPr="00267ABA">
              <w:rPr>
                <w:rFonts w:ascii="Times New Roman" w:eastAsia="Calibri" w:hAnsi="Times New Roman"/>
                <w:sz w:val="20"/>
              </w:rPr>
              <w:t>временные автостоянки;</w:t>
            </w:r>
          </w:p>
          <w:p w:rsidR="00C86477" w:rsidRPr="00267ABA" w:rsidRDefault="00C86477" w:rsidP="00C46672">
            <w:pPr>
              <w:jc w:val="left"/>
              <w:rPr>
                <w:rFonts w:ascii="Times New Roman" w:eastAsia="Calibri" w:hAnsi="Times New Roman"/>
                <w:sz w:val="20"/>
              </w:rPr>
            </w:pPr>
            <w:r w:rsidRPr="00267ABA">
              <w:rPr>
                <w:rFonts w:ascii="Times New Roman" w:eastAsia="Calibri" w:hAnsi="Times New Roman"/>
                <w:sz w:val="20"/>
              </w:rPr>
              <w:t>гаражи служебного транспорта;</w:t>
            </w:r>
          </w:p>
          <w:p w:rsidR="00C86477" w:rsidRPr="00267ABA" w:rsidRDefault="00C86477" w:rsidP="00C46672">
            <w:pPr>
              <w:jc w:val="left"/>
              <w:rPr>
                <w:rFonts w:ascii="Times New Roman" w:eastAsia="Calibri" w:hAnsi="Times New Roman"/>
                <w:sz w:val="20"/>
              </w:rPr>
            </w:pPr>
            <w:r w:rsidRPr="00267ABA">
              <w:rPr>
                <w:rFonts w:ascii="Times New Roman" w:eastAsia="Calibri" w:hAnsi="Times New Roman"/>
                <w:sz w:val="20"/>
              </w:rPr>
              <w:t>здания и сооружения для размещения служб охраны и наблюдения;</w:t>
            </w:r>
          </w:p>
          <w:p w:rsidR="00C86477" w:rsidRPr="00267ABA" w:rsidRDefault="00C86477" w:rsidP="00C46672">
            <w:pPr>
              <w:jc w:val="left"/>
              <w:rPr>
                <w:rFonts w:ascii="Times New Roman" w:eastAsia="Calibri" w:hAnsi="Times New Roman"/>
                <w:sz w:val="20"/>
              </w:rPr>
            </w:pPr>
            <w:r w:rsidRPr="00267ABA">
              <w:rPr>
                <w:rFonts w:ascii="Times New Roman" w:eastAsia="Calibri" w:hAnsi="Times New Roman"/>
                <w:sz w:val="20"/>
              </w:rPr>
              <w:t>благоустройство территории</w:t>
            </w:r>
          </w:p>
        </w:tc>
      </w:tr>
      <w:tr w:rsidR="00C86477" w:rsidRPr="00267ABA" w:rsidTr="00010CFD">
        <w:trPr>
          <w:trHeight w:val="1821"/>
        </w:trPr>
        <w:tc>
          <w:tcPr>
            <w:tcW w:w="5211" w:type="dxa"/>
          </w:tcPr>
          <w:p w:rsidR="00631EA6" w:rsidRPr="00267ABA" w:rsidRDefault="00C86477" w:rsidP="00C46672">
            <w:pPr>
              <w:jc w:val="left"/>
              <w:rPr>
                <w:rFonts w:ascii="Times New Roman" w:eastAsia="Calibri" w:hAnsi="Times New Roman"/>
                <w:sz w:val="20"/>
              </w:rPr>
            </w:pPr>
            <w:r w:rsidRPr="00267ABA">
              <w:rPr>
                <w:rFonts w:ascii="Times New Roman" w:eastAsia="Calibri" w:hAnsi="Times New Roman"/>
                <w:sz w:val="20"/>
              </w:rPr>
              <w:t xml:space="preserve">4.1 Деловое управление </w:t>
            </w:r>
          </w:p>
          <w:p w:rsidR="00C86477" w:rsidRPr="00267ABA" w:rsidRDefault="00C86477" w:rsidP="00C46672">
            <w:pPr>
              <w:jc w:val="left"/>
              <w:rPr>
                <w:rFonts w:ascii="Times New Roman" w:eastAsia="Calibri" w:hAnsi="Times New Roman"/>
                <w:sz w:val="20"/>
              </w:rPr>
            </w:pPr>
            <w:r w:rsidRPr="00267ABA">
              <w:rPr>
                <w:rFonts w:ascii="Times New Roman" w:eastAsia="Calibri" w:hAnsi="Times New Roman"/>
                <w:sz w:val="20"/>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4360" w:type="dxa"/>
          </w:tcPr>
          <w:p w:rsidR="00C86477" w:rsidRPr="00267ABA" w:rsidRDefault="00C86477" w:rsidP="00C46672">
            <w:pPr>
              <w:jc w:val="left"/>
              <w:rPr>
                <w:rFonts w:ascii="Times New Roman" w:eastAsia="Calibri" w:hAnsi="Times New Roman"/>
                <w:sz w:val="20"/>
              </w:rPr>
            </w:pPr>
            <w:r w:rsidRPr="00267ABA">
              <w:rPr>
                <w:rFonts w:ascii="Times New Roman" w:eastAsia="Calibri" w:hAnsi="Times New Roman"/>
                <w:sz w:val="20"/>
              </w:rPr>
              <w:t>Хозяйственные постройки;</w:t>
            </w:r>
          </w:p>
          <w:p w:rsidR="00C86477" w:rsidRPr="00267ABA" w:rsidRDefault="00C86477" w:rsidP="00C46672">
            <w:pPr>
              <w:jc w:val="left"/>
              <w:rPr>
                <w:rFonts w:ascii="Times New Roman" w:eastAsia="Calibri" w:hAnsi="Times New Roman"/>
                <w:sz w:val="20"/>
              </w:rPr>
            </w:pPr>
            <w:r w:rsidRPr="00267ABA">
              <w:rPr>
                <w:rFonts w:ascii="Times New Roman" w:eastAsia="Calibri" w:hAnsi="Times New Roman"/>
                <w:sz w:val="20"/>
              </w:rPr>
              <w:t>сооружения локального инженерного обеспечения (размещение водопроводов, линий электропередач, газопроводов, линий связи);</w:t>
            </w:r>
          </w:p>
          <w:p w:rsidR="00C86477" w:rsidRPr="00267ABA" w:rsidRDefault="00C86477" w:rsidP="00C46672">
            <w:pPr>
              <w:jc w:val="left"/>
              <w:rPr>
                <w:rFonts w:ascii="Times New Roman" w:eastAsia="Calibri" w:hAnsi="Times New Roman"/>
                <w:sz w:val="20"/>
              </w:rPr>
            </w:pPr>
            <w:r w:rsidRPr="00267ABA">
              <w:rPr>
                <w:rFonts w:ascii="Times New Roman" w:eastAsia="Calibri" w:hAnsi="Times New Roman"/>
                <w:sz w:val="20"/>
              </w:rPr>
              <w:t>временные автостоянки;</w:t>
            </w:r>
          </w:p>
          <w:p w:rsidR="00C86477" w:rsidRPr="00267ABA" w:rsidRDefault="00C86477" w:rsidP="00C46672">
            <w:pPr>
              <w:jc w:val="left"/>
              <w:rPr>
                <w:rFonts w:ascii="Times New Roman" w:eastAsia="Calibri" w:hAnsi="Times New Roman"/>
                <w:sz w:val="20"/>
              </w:rPr>
            </w:pPr>
            <w:r w:rsidRPr="00267ABA">
              <w:rPr>
                <w:rFonts w:ascii="Times New Roman" w:eastAsia="Calibri" w:hAnsi="Times New Roman"/>
                <w:sz w:val="20"/>
              </w:rPr>
              <w:t>гаражи служебного транспорта;</w:t>
            </w:r>
          </w:p>
          <w:p w:rsidR="00C86477" w:rsidRPr="00267ABA" w:rsidRDefault="00C86477" w:rsidP="00C46672">
            <w:pPr>
              <w:jc w:val="left"/>
              <w:rPr>
                <w:rFonts w:ascii="Times New Roman" w:eastAsia="Calibri" w:hAnsi="Times New Roman"/>
                <w:sz w:val="20"/>
              </w:rPr>
            </w:pPr>
            <w:r w:rsidRPr="00267ABA">
              <w:rPr>
                <w:rFonts w:ascii="Times New Roman" w:eastAsia="Calibri" w:hAnsi="Times New Roman"/>
                <w:sz w:val="20"/>
              </w:rPr>
              <w:t>здания и сооружения для размещения служб охраны и наблюдения;</w:t>
            </w:r>
          </w:p>
          <w:p w:rsidR="00C86477" w:rsidRPr="00267ABA" w:rsidRDefault="00C86477" w:rsidP="00C46672">
            <w:pPr>
              <w:jc w:val="left"/>
              <w:rPr>
                <w:rFonts w:ascii="Times New Roman" w:eastAsia="Calibri" w:hAnsi="Times New Roman"/>
                <w:sz w:val="20"/>
              </w:rPr>
            </w:pPr>
            <w:r w:rsidRPr="00267ABA">
              <w:rPr>
                <w:rFonts w:ascii="Times New Roman" w:eastAsia="Calibri" w:hAnsi="Times New Roman"/>
                <w:sz w:val="20"/>
              </w:rPr>
              <w:t>благоустройство территории</w:t>
            </w:r>
          </w:p>
        </w:tc>
      </w:tr>
      <w:tr w:rsidR="00C86477" w:rsidRPr="00267ABA" w:rsidTr="00010CFD">
        <w:trPr>
          <w:trHeight w:val="2194"/>
        </w:trPr>
        <w:tc>
          <w:tcPr>
            <w:tcW w:w="5211" w:type="dxa"/>
          </w:tcPr>
          <w:p w:rsidR="00631EA6" w:rsidRPr="00267ABA" w:rsidRDefault="00C86477" w:rsidP="00C46672">
            <w:pPr>
              <w:jc w:val="left"/>
              <w:rPr>
                <w:rFonts w:ascii="Times New Roman" w:eastAsia="Calibri" w:hAnsi="Times New Roman"/>
                <w:sz w:val="20"/>
              </w:rPr>
            </w:pPr>
            <w:r w:rsidRPr="00267ABA">
              <w:rPr>
                <w:rFonts w:ascii="Times New Roman" w:eastAsia="Calibri" w:hAnsi="Times New Roman"/>
                <w:sz w:val="20"/>
              </w:rPr>
              <w:t xml:space="preserve">4.5 Банковская и страховая деятельность </w:t>
            </w:r>
          </w:p>
          <w:p w:rsidR="00C86477" w:rsidRPr="00267ABA" w:rsidRDefault="00C86477" w:rsidP="00C46672">
            <w:pPr>
              <w:jc w:val="left"/>
              <w:rPr>
                <w:rFonts w:ascii="Times New Roman" w:eastAsia="Calibri" w:hAnsi="Times New Roman"/>
                <w:sz w:val="20"/>
              </w:rPr>
            </w:pPr>
            <w:r w:rsidRPr="00267ABA">
              <w:rPr>
                <w:rFonts w:ascii="Times New Roman" w:eastAsia="Calibri" w:hAnsi="Times New Roman"/>
                <w:sz w:val="20"/>
              </w:rPr>
              <w:t>(Размещение объектов капитального строительства, предназначенных для размещения организаций, оказывающих банковские и страховые услуги)</w:t>
            </w:r>
          </w:p>
        </w:tc>
        <w:tc>
          <w:tcPr>
            <w:tcW w:w="4360" w:type="dxa"/>
          </w:tcPr>
          <w:p w:rsidR="00C86477" w:rsidRPr="00267ABA" w:rsidRDefault="00C86477" w:rsidP="00C46672">
            <w:pPr>
              <w:jc w:val="left"/>
              <w:rPr>
                <w:rFonts w:ascii="Times New Roman" w:eastAsia="Calibri" w:hAnsi="Times New Roman"/>
                <w:sz w:val="20"/>
              </w:rPr>
            </w:pPr>
            <w:r w:rsidRPr="00267ABA">
              <w:rPr>
                <w:rFonts w:ascii="Times New Roman" w:eastAsia="Calibri" w:hAnsi="Times New Roman"/>
                <w:sz w:val="20"/>
              </w:rPr>
              <w:t>Хозяйственные постройки;</w:t>
            </w:r>
          </w:p>
          <w:p w:rsidR="00C86477" w:rsidRPr="00267ABA" w:rsidRDefault="00C86477" w:rsidP="00C46672">
            <w:pPr>
              <w:jc w:val="left"/>
              <w:rPr>
                <w:rFonts w:ascii="Times New Roman" w:eastAsia="Calibri" w:hAnsi="Times New Roman"/>
                <w:sz w:val="20"/>
              </w:rPr>
            </w:pPr>
            <w:r w:rsidRPr="00267ABA">
              <w:rPr>
                <w:rFonts w:ascii="Times New Roman" w:eastAsia="Calibri" w:hAnsi="Times New Roman"/>
                <w:sz w:val="20"/>
              </w:rPr>
              <w:t>встроенные и (или) пристроенные здания (помещения) для организации дошкольного воспитания детей;</w:t>
            </w:r>
          </w:p>
          <w:p w:rsidR="00C86477" w:rsidRPr="00267ABA" w:rsidRDefault="00C86477" w:rsidP="00C46672">
            <w:pPr>
              <w:jc w:val="left"/>
              <w:rPr>
                <w:rFonts w:ascii="Times New Roman" w:eastAsia="Calibri" w:hAnsi="Times New Roman"/>
                <w:sz w:val="20"/>
              </w:rPr>
            </w:pPr>
            <w:r w:rsidRPr="00267ABA">
              <w:rPr>
                <w:rFonts w:ascii="Times New Roman" w:eastAsia="Calibri" w:hAnsi="Times New Roman"/>
                <w:sz w:val="20"/>
              </w:rPr>
              <w:t>сооружения локального инженерного обеспечения (размещение водопроводов, линий электропередач, газопроводов, линий связи);</w:t>
            </w:r>
          </w:p>
          <w:p w:rsidR="00C86477" w:rsidRPr="00267ABA" w:rsidRDefault="00C86477" w:rsidP="00C46672">
            <w:pPr>
              <w:jc w:val="left"/>
              <w:rPr>
                <w:rFonts w:ascii="Times New Roman" w:eastAsia="Calibri" w:hAnsi="Times New Roman"/>
                <w:sz w:val="20"/>
              </w:rPr>
            </w:pPr>
            <w:r w:rsidRPr="00267ABA">
              <w:rPr>
                <w:rFonts w:ascii="Times New Roman" w:eastAsia="Calibri" w:hAnsi="Times New Roman"/>
                <w:sz w:val="20"/>
              </w:rPr>
              <w:t>временные автостоянки;</w:t>
            </w:r>
          </w:p>
          <w:p w:rsidR="00C86477" w:rsidRPr="00267ABA" w:rsidRDefault="00C86477" w:rsidP="00C46672">
            <w:pPr>
              <w:jc w:val="left"/>
              <w:rPr>
                <w:rFonts w:ascii="Times New Roman" w:eastAsia="Calibri" w:hAnsi="Times New Roman"/>
                <w:sz w:val="20"/>
              </w:rPr>
            </w:pPr>
            <w:r w:rsidRPr="00267ABA">
              <w:rPr>
                <w:rFonts w:ascii="Times New Roman" w:eastAsia="Calibri" w:hAnsi="Times New Roman"/>
                <w:sz w:val="20"/>
              </w:rPr>
              <w:t>гаражи служебного транспорта;</w:t>
            </w:r>
          </w:p>
          <w:p w:rsidR="00C86477" w:rsidRPr="00267ABA" w:rsidRDefault="00C86477" w:rsidP="00C46672">
            <w:pPr>
              <w:jc w:val="left"/>
              <w:rPr>
                <w:rFonts w:ascii="Times New Roman" w:eastAsia="Calibri" w:hAnsi="Times New Roman"/>
                <w:sz w:val="20"/>
              </w:rPr>
            </w:pPr>
            <w:r w:rsidRPr="00267ABA">
              <w:rPr>
                <w:rFonts w:ascii="Times New Roman" w:eastAsia="Calibri" w:hAnsi="Times New Roman"/>
                <w:sz w:val="20"/>
              </w:rPr>
              <w:t>здания и сооружения для размещения служб охраны и наблюдения;</w:t>
            </w:r>
          </w:p>
          <w:p w:rsidR="00C86477" w:rsidRPr="00267ABA" w:rsidRDefault="00C86477" w:rsidP="00C46672">
            <w:pPr>
              <w:jc w:val="left"/>
              <w:rPr>
                <w:rFonts w:ascii="Times New Roman" w:eastAsia="Calibri" w:hAnsi="Times New Roman"/>
                <w:sz w:val="20"/>
              </w:rPr>
            </w:pPr>
            <w:r w:rsidRPr="00267ABA">
              <w:rPr>
                <w:rFonts w:ascii="Times New Roman" w:eastAsia="Calibri" w:hAnsi="Times New Roman"/>
                <w:sz w:val="20"/>
              </w:rPr>
              <w:t>благоустройство территории</w:t>
            </w:r>
          </w:p>
        </w:tc>
      </w:tr>
      <w:tr w:rsidR="00C86477" w:rsidRPr="00267ABA" w:rsidTr="00010CFD">
        <w:trPr>
          <w:trHeight w:val="1137"/>
        </w:trPr>
        <w:tc>
          <w:tcPr>
            <w:tcW w:w="5211" w:type="dxa"/>
          </w:tcPr>
          <w:p w:rsidR="00631EA6" w:rsidRPr="00267ABA" w:rsidRDefault="00C86477" w:rsidP="00C46672">
            <w:pPr>
              <w:jc w:val="left"/>
              <w:rPr>
                <w:rFonts w:ascii="Times New Roman" w:eastAsia="Calibri" w:hAnsi="Times New Roman"/>
                <w:sz w:val="20"/>
              </w:rPr>
            </w:pPr>
            <w:r w:rsidRPr="00267ABA">
              <w:rPr>
                <w:rFonts w:ascii="Times New Roman" w:eastAsia="Calibri" w:hAnsi="Times New Roman"/>
                <w:sz w:val="20"/>
              </w:rPr>
              <w:t xml:space="preserve">4.6 Общественное питание </w:t>
            </w:r>
          </w:p>
          <w:p w:rsidR="00C86477" w:rsidRPr="00267ABA" w:rsidRDefault="00C86477" w:rsidP="00C46672">
            <w:pPr>
              <w:jc w:val="left"/>
              <w:rPr>
                <w:rFonts w:ascii="Times New Roman" w:eastAsia="Calibri" w:hAnsi="Times New Roman"/>
                <w:sz w:val="20"/>
              </w:rPr>
            </w:pPr>
            <w:r w:rsidRPr="00267ABA">
              <w:rPr>
                <w:rFonts w:ascii="Times New Roman" w:eastAsia="Calibri" w:hAnsi="Times New Roman"/>
                <w:sz w:val="20"/>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4360" w:type="dxa"/>
          </w:tcPr>
          <w:p w:rsidR="00C86477" w:rsidRPr="00267ABA" w:rsidRDefault="00C86477" w:rsidP="00C46672">
            <w:pPr>
              <w:jc w:val="left"/>
              <w:rPr>
                <w:rFonts w:ascii="Times New Roman" w:eastAsia="Calibri" w:hAnsi="Times New Roman"/>
                <w:sz w:val="20"/>
              </w:rPr>
            </w:pPr>
            <w:r w:rsidRPr="00267ABA">
              <w:rPr>
                <w:rFonts w:ascii="Times New Roman" w:eastAsia="Calibri" w:hAnsi="Times New Roman"/>
                <w:sz w:val="20"/>
              </w:rPr>
              <w:t>Хозяйственные постройки;</w:t>
            </w:r>
          </w:p>
          <w:p w:rsidR="00C86477" w:rsidRPr="00267ABA" w:rsidRDefault="00C86477" w:rsidP="00C46672">
            <w:pPr>
              <w:jc w:val="left"/>
              <w:rPr>
                <w:rFonts w:ascii="Times New Roman" w:eastAsia="Calibri" w:hAnsi="Times New Roman"/>
                <w:sz w:val="20"/>
              </w:rPr>
            </w:pPr>
            <w:r w:rsidRPr="00267ABA">
              <w:rPr>
                <w:rFonts w:ascii="Times New Roman" w:eastAsia="Calibri" w:hAnsi="Times New Roman"/>
                <w:sz w:val="20"/>
              </w:rPr>
              <w:t>сооружения локального инженерного обеспечения (размещение водопроводов, линий электропередач, газопроводов, линий связи);</w:t>
            </w:r>
          </w:p>
          <w:p w:rsidR="00C86477" w:rsidRPr="00267ABA" w:rsidRDefault="00C86477" w:rsidP="00C46672">
            <w:pPr>
              <w:jc w:val="left"/>
              <w:rPr>
                <w:rFonts w:ascii="Times New Roman" w:eastAsia="Calibri" w:hAnsi="Times New Roman"/>
                <w:sz w:val="20"/>
              </w:rPr>
            </w:pPr>
            <w:r w:rsidRPr="00267ABA">
              <w:rPr>
                <w:rFonts w:ascii="Times New Roman" w:eastAsia="Calibri" w:hAnsi="Times New Roman"/>
                <w:sz w:val="20"/>
              </w:rPr>
              <w:t>временные автостоянки;</w:t>
            </w:r>
          </w:p>
          <w:p w:rsidR="00C86477" w:rsidRPr="00267ABA" w:rsidRDefault="00C86477" w:rsidP="00C46672">
            <w:pPr>
              <w:jc w:val="left"/>
              <w:rPr>
                <w:rFonts w:ascii="Times New Roman" w:eastAsia="Calibri" w:hAnsi="Times New Roman"/>
                <w:sz w:val="20"/>
              </w:rPr>
            </w:pPr>
            <w:r w:rsidRPr="00267ABA">
              <w:rPr>
                <w:rFonts w:ascii="Times New Roman" w:eastAsia="Calibri" w:hAnsi="Times New Roman"/>
                <w:sz w:val="20"/>
              </w:rPr>
              <w:t>благоустройство территории</w:t>
            </w:r>
          </w:p>
        </w:tc>
      </w:tr>
      <w:tr w:rsidR="00C86477" w:rsidRPr="00267ABA" w:rsidTr="00010CFD">
        <w:trPr>
          <w:trHeight w:val="1425"/>
        </w:trPr>
        <w:tc>
          <w:tcPr>
            <w:tcW w:w="5211" w:type="dxa"/>
          </w:tcPr>
          <w:p w:rsidR="00631EA6" w:rsidRPr="00267ABA" w:rsidRDefault="00C86477" w:rsidP="00C46672">
            <w:pPr>
              <w:jc w:val="left"/>
              <w:rPr>
                <w:rFonts w:ascii="Times New Roman" w:eastAsia="Calibri" w:hAnsi="Times New Roman"/>
                <w:sz w:val="20"/>
              </w:rPr>
            </w:pPr>
            <w:r w:rsidRPr="00267ABA">
              <w:rPr>
                <w:rFonts w:ascii="Times New Roman" w:eastAsia="Calibri" w:hAnsi="Times New Roman"/>
                <w:sz w:val="20"/>
              </w:rPr>
              <w:lastRenderedPageBreak/>
              <w:t xml:space="preserve">4.7 Гостиничное обслуживание </w:t>
            </w:r>
          </w:p>
          <w:p w:rsidR="00C86477" w:rsidRPr="00267ABA" w:rsidRDefault="00C86477" w:rsidP="00C46672">
            <w:pPr>
              <w:jc w:val="left"/>
              <w:rPr>
                <w:rFonts w:ascii="Times New Roman" w:eastAsia="Calibri" w:hAnsi="Times New Roman"/>
                <w:sz w:val="20"/>
              </w:rPr>
            </w:pPr>
            <w:r w:rsidRPr="00267ABA">
              <w:rPr>
                <w:rFonts w:ascii="Times New Roman" w:eastAsia="Calibri" w:hAnsi="Times New Roman"/>
                <w:sz w:val="20"/>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c>
          <w:tcPr>
            <w:tcW w:w="4360" w:type="dxa"/>
          </w:tcPr>
          <w:p w:rsidR="00C86477" w:rsidRPr="00267ABA" w:rsidRDefault="00C86477" w:rsidP="00C46672">
            <w:pPr>
              <w:jc w:val="left"/>
              <w:rPr>
                <w:rFonts w:ascii="Times New Roman" w:eastAsia="Calibri" w:hAnsi="Times New Roman"/>
                <w:sz w:val="20"/>
              </w:rPr>
            </w:pPr>
            <w:r w:rsidRPr="00267ABA">
              <w:rPr>
                <w:rFonts w:ascii="Times New Roman" w:eastAsia="Calibri" w:hAnsi="Times New Roman"/>
                <w:sz w:val="20"/>
              </w:rPr>
              <w:t>Хозяйственные постройки гостиниц;</w:t>
            </w:r>
          </w:p>
          <w:p w:rsidR="00C86477" w:rsidRPr="00267ABA" w:rsidRDefault="00C86477" w:rsidP="00C46672">
            <w:pPr>
              <w:jc w:val="left"/>
              <w:rPr>
                <w:rFonts w:ascii="Times New Roman" w:eastAsia="Calibri" w:hAnsi="Times New Roman"/>
                <w:sz w:val="20"/>
              </w:rPr>
            </w:pPr>
            <w:r w:rsidRPr="00267ABA">
              <w:rPr>
                <w:rFonts w:ascii="Times New Roman" w:eastAsia="Calibri" w:hAnsi="Times New Roman"/>
                <w:sz w:val="20"/>
              </w:rPr>
              <w:t>сооружения локального инженерного обеспечения (размещение водопроводов, линий электропередач, газопроводов, линий связи);</w:t>
            </w:r>
          </w:p>
          <w:p w:rsidR="00C86477" w:rsidRPr="00267ABA" w:rsidRDefault="00C86477" w:rsidP="00C46672">
            <w:pPr>
              <w:jc w:val="left"/>
              <w:rPr>
                <w:rFonts w:ascii="Times New Roman" w:eastAsia="Calibri" w:hAnsi="Times New Roman"/>
                <w:sz w:val="20"/>
              </w:rPr>
            </w:pPr>
            <w:r w:rsidRPr="00267ABA">
              <w:rPr>
                <w:rFonts w:ascii="Times New Roman" w:eastAsia="Calibri" w:hAnsi="Times New Roman"/>
                <w:sz w:val="20"/>
              </w:rPr>
              <w:t>постоянные и временные автостоянки;</w:t>
            </w:r>
          </w:p>
          <w:p w:rsidR="00C86477" w:rsidRPr="00267ABA" w:rsidRDefault="00C86477" w:rsidP="00C46672">
            <w:pPr>
              <w:jc w:val="left"/>
              <w:rPr>
                <w:rFonts w:ascii="Times New Roman" w:eastAsia="Calibri" w:hAnsi="Times New Roman"/>
                <w:sz w:val="20"/>
              </w:rPr>
            </w:pPr>
            <w:r w:rsidRPr="00267ABA">
              <w:rPr>
                <w:rFonts w:ascii="Times New Roman" w:eastAsia="Calibri" w:hAnsi="Times New Roman"/>
                <w:sz w:val="20"/>
              </w:rPr>
              <w:t>гаражи служебного транспорта;</w:t>
            </w:r>
          </w:p>
          <w:p w:rsidR="00C86477" w:rsidRPr="00267ABA" w:rsidRDefault="00C86477" w:rsidP="00C46672">
            <w:pPr>
              <w:jc w:val="left"/>
              <w:rPr>
                <w:rFonts w:ascii="Times New Roman" w:eastAsia="Calibri" w:hAnsi="Times New Roman"/>
                <w:sz w:val="20"/>
              </w:rPr>
            </w:pPr>
            <w:r w:rsidRPr="00267ABA">
              <w:rPr>
                <w:rFonts w:ascii="Times New Roman" w:eastAsia="Calibri" w:hAnsi="Times New Roman"/>
                <w:sz w:val="20"/>
              </w:rPr>
              <w:t>здания и сооружения для размещения служб охраны и наблюдения;</w:t>
            </w:r>
          </w:p>
          <w:p w:rsidR="00C86477" w:rsidRPr="00267ABA" w:rsidRDefault="00C86477" w:rsidP="00C46672">
            <w:pPr>
              <w:jc w:val="left"/>
              <w:rPr>
                <w:rFonts w:ascii="Times New Roman" w:eastAsia="Calibri" w:hAnsi="Times New Roman"/>
                <w:sz w:val="20"/>
              </w:rPr>
            </w:pPr>
            <w:r w:rsidRPr="00267ABA">
              <w:rPr>
                <w:rFonts w:ascii="Times New Roman" w:eastAsia="Calibri" w:hAnsi="Times New Roman"/>
                <w:sz w:val="20"/>
              </w:rPr>
              <w:t>благоустройство территории</w:t>
            </w:r>
          </w:p>
        </w:tc>
      </w:tr>
      <w:tr w:rsidR="00C86477" w:rsidRPr="00267ABA" w:rsidTr="00010CFD">
        <w:trPr>
          <w:trHeight w:val="1342"/>
        </w:trPr>
        <w:tc>
          <w:tcPr>
            <w:tcW w:w="5211" w:type="dxa"/>
          </w:tcPr>
          <w:p w:rsidR="00631EA6" w:rsidRPr="00267ABA" w:rsidRDefault="00C86477" w:rsidP="00C46672">
            <w:pPr>
              <w:jc w:val="left"/>
              <w:rPr>
                <w:rFonts w:ascii="Times New Roman" w:eastAsia="Calibri" w:hAnsi="Times New Roman"/>
                <w:sz w:val="20"/>
              </w:rPr>
            </w:pPr>
            <w:r w:rsidRPr="00267ABA">
              <w:rPr>
                <w:rFonts w:ascii="Times New Roman" w:eastAsia="Calibri" w:hAnsi="Times New Roman"/>
                <w:sz w:val="20"/>
              </w:rPr>
              <w:t xml:space="preserve">4.9 Служебные гаражи </w:t>
            </w:r>
          </w:p>
          <w:p w:rsidR="00C86477" w:rsidRPr="00267ABA" w:rsidRDefault="00C86477" w:rsidP="00C46672">
            <w:pPr>
              <w:jc w:val="left"/>
              <w:rPr>
                <w:rFonts w:ascii="Times New Roman" w:eastAsia="Calibri" w:hAnsi="Times New Roman"/>
                <w:sz w:val="20"/>
              </w:rPr>
            </w:pPr>
            <w:r w:rsidRPr="00267ABA">
              <w:rPr>
                <w:rFonts w:ascii="Times New Roman" w:eastAsia="Calibri" w:hAnsi="Times New Roman"/>
                <w:sz w:val="20"/>
              </w:rPr>
              <w:t xml:space="preserve">(Размещение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w:t>
            </w:r>
            <w:hyperlink r:id="rId21" w:history="1">
              <w:r w:rsidRPr="00267ABA">
                <w:rPr>
                  <w:rFonts w:ascii="Times New Roman" w:eastAsia="Calibri" w:hAnsi="Times New Roman"/>
                  <w:sz w:val="20"/>
                  <w:u w:val="single"/>
                </w:rPr>
                <w:t>кодами 3.0</w:t>
              </w:r>
            </w:hyperlink>
            <w:r w:rsidRPr="00267ABA">
              <w:rPr>
                <w:rFonts w:ascii="Times New Roman" w:eastAsia="Calibri" w:hAnsi="Times New Roman"/>
                <w:sz w:val="20"/>
              </w:rPr>
              <w:t xml:space="preserve">, </w:t>
            </w:r>
            <w:hyperlink r:id="rId22" w:history="1">
              <w:r w:rsidRPr="00267ABA">
                <w:rPr>
                  <w:rFonts w:ascii="Times New Roman" w:eastAsia="Calibri" w:hAnsi="Times New Roman"/>
                  <w:sz w:val="20"/>
                  <w:u w:val="single"/>
                </w:rPr>
                <w:t>4.0</w:t>
              </w:r>
            </w:hyperlink>
            <w:r w:rsidRPr="00267ABA">
              <w:rPr>
                <w:rFonts w:ascii="Times New Roman" w:eastAsia="Calibri" w:hAnsi="Times New Roman"/>
                <w:sz w:val="20"/>
              </w:rPr>
              <w:t>, а также для стоянки и хранения транспортных средств общего пользования, в том числе в депо)</w:t>
            </w:r>
          </w:p>
        </w:tc>
        <w:tc>
          <w:tcPr>
            <w:tcW w:w="4360" w:type="dxa"/>
          </w:tcPr>
          <w:p w:rsidR="00C86477" w:rsidRPr="00267ABA" w:rsidRDefault="00C86477" w:rsidP="00C46672">
            <w:pPr>
              <w:jc w:val="left"/>
              <w:rPr>
                <w:rFonts w:ascii="Times New Roman" w:eastAsia="Calibri" w:hAnsi="Times New Roman"/>
                <w:sz w:val="20"/>
              </w:rPr>
            </w:pPr>
            <w:r w:rsidRPr="00267ABA">
              <w:rPr>
                <w:rFonts w:ascii="Times New Roman" w:eastAsia="Calibri" w:hAnsi="Times New Roman"/>
                <w:sz w:val="20"/>
              </w:rPr>
              <w:t>Здания и сооружения для размещения служб охраны и наблюдения;</w:t>
            </w:r>
          </w:p>
          <w:p w:rsidR="00C86477" w:rsidRPr="00267ABA" w:rsidRDefault="00C86477" w:rsidP="00C46672">
            <w:pPr>
              <w:jc w:val="left"/>
              <w:rPr>
                <w:rFonts w:ascii="Times New Roman" w:eastAsia="Calibri" w:hAnsi="Times New Roman"/>
                <w:sz w:val="20"/>
              </w:rPr>
            </w:pPr>
            <w:r w:rsidRPr="00267ABA">
              <w:rPr>
                <w:rFonts w:ascii="Times New Roman" w:eastAsia="Calibri" w:hAnsi="Times New Roman"/>
                <w:sz w:val="20"/>
              </w:rPr>
              <w:t>благоустройство территории</w:t>
            </w:r>
          </w:p>
        </w:tc>
      </w:tr>
      <w:tr w:rsidR="00C86477" w:rsidRPr="00267ABA" w:rsidTr="00010CFD">
        <w:trPr>
          <w:trHeight w:val="480"/>
        </w:trPr>
        <w:tc>
          <w:tcPr>
            <w:tcW w:w="5211" w:type="dxa"/>
          </w:tcPr>
          <w:p w:rsidR="00631EA6" w:rsidRPr="00267ABA" w:rsidRDefault="00C86477" w:rsidP="00C46672">
            <w:pPr>
              <w:jc w:val="left"/>
              <w:rPr>
                <w:rFonts w:ascii="Times New Roman" w:eastAsia="Calibri" w:hAnsi="Times New Roman"/>
                <w:sz w:val="20"/>
              </w:rPr>
            </w:pPr>
            <w:r w:rsidRPr="00267ABA">
              <w:rPr>
                <w:rFonts w:ascii="Times New Roman" w:eastAsia="Calibri" w:hAnsi="Times New Roman"/>
                <w:sz w:val="20"/>
              </w:rPr>
              <w:t xml:space="preserve">4.9.1.3 Автомобильные мойки </w:t>
            </w:r>
          </w:p>
          <w:p w:rsidR="00C86477" w:rsidRPr="00267ABA" w:rsidRDefault="00C86477" w:rsidP="00C46672">
            <w:pPr>
              <w:jc w:val="left"/>
              <w:rPr>
                <w:rFonts w:ascii="Times New Roman" w:eastAsia="Calibri" w:hAnsi="Times New Roman"/>
                <w:sz w:val="20"/>
              </w:rPr>
            </w:pPr>
            <w:r w:rsidRPr="00267ABA">
              <w:rPr>
                <w:rFonts w:ascii="Times New Roman" w:eastAsia="Calibri" w:hAnsi="Times New Roman"/>
                <w:sz w:val="20"/>
              </w:rPr>
              <w:t>(Размещение автомобильных моек, а также размещение магазинов сопутствующей торговли)</w:t>
            </w:r>
          </w:p>
        </w:tc>
        <w:tc>
          <w:tcPr>
            <w:tcW w:w="4360" w:type="dxa"/>
          </w:tcPr>
          <w:p w:rsidR="00C86477" w:rsidRPr="00267ABA" w:rsidRDefault="00C86477" w:rsidP="00C46672">
            <w:pPr>
              <w:jc w:val="left"/>
              <w:rPr>
                <w:rFonts w:ascii="Times New Roman" w:eastAsia="Calibri" w:hAnsi="Times New Roman"/>
                <w:sz w:val="20"/>
              </w:rPr>
            </w:pPr>
            <w:r w:rsidRPr="00267ABA">
              <w:rPr>
                <w:rFonts w:ascii="Times New Roman" w:eastAsia="Calibri" w:hAnsi="Times New Roman"/>
                <w:sz w:val="20"/>
              </w:rPr>
              <w:t>Хозяйственные постройки;</w:t>
            </w:r>
          </w:p>
          <w:p w:rsidR="00C86477" w:rsidRPr="00267ABA" w:rsidRDefault="00C86477" w:rsidP="00C46672">
            <w:pPr>
              <w:jc w:val="left"/>
              <w:rPr>
                <w:rFonts w:ascii="Times New Roman" w:eastAsia="Calibri" w:hAnsi="Times New Roman"/>
                <w:sz w:val="20"/>
              </w:rPr>
            </w:pPr>
            <w:r w:rsidRPr="00267ABA">
              <w:rPr>
                <w:rFonts w:ascii="Times New Roman" w:eastAsia="Calibri" w:hAnsi="Times New Roman"/>
                <w:sz w:val="20"/>
              </w:rPr>
              <w:t>сооружения локального инженерного обеспечения (размещение водопроводов, линий электропередач, газопроводов, линий связи);</w:t>
            </w:r>
          </w:p>
          <w:p w:rsidR="00C86477" w:rsidRPr="00267ABA" w:rsidRDefault="00C86477" w:rsidP="00C46672">
            <w:pPr>
              <w:jc w:val="left"/>
              <w:rPr>
                <w:rFonts w:ascii="Times New Roman" w:eastAsia="Calibri" w:hAnsi="Times New Roman"/>
                <w:sz w:val="20"/>
              </w:rPr>
            </w:pPr>
            <w:r w:rsidRPr="00267ABA">
              <w:rPr>
                <w:rFonts w:ascii="Times New Roman" w:eastAsia="Calibri" w:hAnsi="Times New Roman"/>
                <w:sz w:val="20"/>
              </w:rPr>
              <w:t>благоустройство территории</w:t>
            </w:r>
          </w:p>
        </w:tc>
      </w:tr>
      <w:tr w:rsidR="00C86477" w:rsidRPr="00267ABA" w:rsidTr="00010CFD">
        <w:trPr>
          <w:trHeight w:val="61"/>
        </w:trPr>
        <w:tc>
          <w:tcPr>
            <w:tcW w:w="5211" w:type="dxa"/>
          </w:tcPr>
          <w:p w:rsidR="00631EA6" w:rsidRPr="00267ABA" w:rsidRDefault="00C86477" w:rsidP="00C46672">
            <w:pPr>
              <w:jc w:val="left"/>
              <w:rPr>
                <w:rFonts w:ascii="Times New Roman" w:eastAsia="Calibri" w:hAnsi="Times New Roman"/>
                <w:sz w:val="20"/>
              </w:rPr>
            </w:pPr>
            <w:r w:rsidRPr="00267ABA">
              <w:rPr>
                <w:rFonts w:ascii="Times New Roman" w:eastAsia="Calibri" w:hAnsi="Times New Roman"/>
                <w:sz w:val="20"/>
              </w:rPr>
              <w:t xml:space="preserve">5.1.2 Обеспечение занятий спортом в помещениях </w:t>
            </w:r>
          </w:p>
          <w:p w:rsidR="00C86477" w:rsidRPr="00267ABA" w:rsidRDefault="00C86477" w:rsidP="00C46672">
            <w:pPr>
              <w:jc w:val="left"/>
              <w:rPr>
                <w:rFonts w:ascii="Times New Roman" w:eastAsia="Calibri" w:hAnsi="Times New Roman"/>
                <w:sz w:val="20"/>
              </w:rPr>
            </w:pPr>
            <w:r w:rsidRPr="00267ABA">
              <w:rPr>
                <w:rFonts w:ascii="Times New Roman" w:eastAsia="Calibri" w:hAnsi="Times New Roman"/>
                <w:sz w:val="20"/>
              </w:rPr>
              <w:t>(Размещение спортивных клубов, спортивных залов, бассейнов, физкультурно-оздоровительных комплексов в зданиях и сооружениях)</w:t>
            </w:r>
          </w:p>
        </w:tc>
        <w:tc>
          <w:tcPr>
            <w:tcW w:w="4360" w:type="dxa"/>
          </w:tcPr>
          <w:p w:rsidR="00C86477" w:rsidRPr="00267ABA" w:rsidRDefault="00C86477" w:rsidP="00C46672">
            <w:pPr>
              <w:jc w:val="left"/>
              <w:rPr>
                <w:rFonts w:ascii="Times New Roman" w:eastAsia="Calibri" w:hAnsi="Times New Roman"/>
                <w:sz w:val="20"/>
              </w:rPr>
            </w:pPr>
            <w:r w:rsidRPr="00267ABA">
              <w:rPr>
                <w:rFonts w:ascii="Times New Roman" w:eastAsia="Calibri" w:hAnsi="Times New Roman"/>
                <w:sz w:val="20"/>
              </w:rPr>
              <w:t>Временные автостоянки;</w:t>
            </w:r>
          </w:p>
          <w:p w:rsidR="00C86477" w:rsidRPr="00267ABA" w:rsidRDefault="00C86477" w:rsidP="00C46672">
            <w:pPr>
              <w:jc w:val="left"/>
              <w:rPr>
                <w:rFonts w:ascii="Times New Roman" w:eastAsia="Calibri" w:hAnsi="Times New Roman"/>
                <w:sz w:val="20"/>
              </w:rPr>
            </w:pPr>
            <w:r w:rsidRPr="00267ABA">
              <w:rPr>
                <w:rFonts w:ascii="Times New Roman" w:eastAsia="Calibri" w:hAnsi="Times New Roman"/>
                <w:sz w:val="20"/>
              </w:rPr>
              <w:t>благоустройство территории</w:t>
            </w:r>
          </w:p>
        </w:tc>
      </w:tr>
      <w:tr w:rsidR="00C86477" w:rsidRPr="00267ABA" w:rsidTr="00010CFD">
        <w:trPr>
          <w:trHeight w:val="2646"/>
        </w:trPr>
        <w:tc>
          <w:tcPr>
            <w:tcW w:w="5211" w:type="dxa"/>
            <w:shd w:val="clear" w:color="auto" w:fill="auto"/>
          </w:tcPr>
          <w:p w:rsidR="00631EA6" w:rsidRPr="00267ABA" w:rsidRDefault="00C86477" w:rsidP="00C46672">
            <w:pPr>
              <w:autoSpaceDE w:val="0"/>
              <w:autoSpaceDN w:val="0"/>
              <w:adjustRightInd w:val="0"/>
              <w:jc w:val="left"/>
              <w:rPr>
                <w:rFonts w:ascii="Times New Roman" w:eastAsiaTheme="minorHAnsi" w:hAnsi="Times New Roman"/>
                <w:sz w:val="20"/>
              </w:rPr>
            </w:pPr>
            <w:r w:rsidRPr="00267ABA">
              <w:rPr>
                <w:rFonts w:ascii="Times New Roman" w:eastAsia="Calibri" w:hAnsi="Times New Roman"/>
                <w:sz w:val="20"/>
              </w:rPr>
              <w:t xml:space="preserve">9.3 </w:t>
            </w:r>
            <w:r w:rsidRPr="00267ABA">
              <w:rPr>
                <w:rFonts w:ascii="Times New Roman" w:eastAsiaTheme="minorHAnsi" w:hAnsi="Times New Roman"/>
                <w:sz w:val="20"/>
              </w:rPr>
              <w:t xml:space="preserve">Историко-культурная деятельность </w:t>
            </w:r>
          </w:p>
          <w:p w:rsidR="00C86477" w:rsidRPr="00267ABA" w:rsidRDefault="00C86477" w:rsidP="00C46672">
            <w:pPr>
              <w:autoSpaceDE w:val="0"/>
              <w:autoSpaceDN w:val="0"/>
              <w:adjustRightInd w:val="0"/>
              <w:jc w:val="left"/>
              <w:rPr>
                <w:rFonts w:ascii="Times New Roman" w:eastAsiaTheme="minorHAnsi" w:hAnsi="Times New Roman"/>
                <w:sz w:val="20"/>
              </w:rPr>
            </w:pPr>
            <w:r w:rsidRPr="00267ABA">
              <w:rPr>
                <w:rFonts w:ascii="Times New Roman" w:eastAsiaTheme="minorHAnsi" w:hAnsi="Times New Roman"/>
                <w:sz w:val="20"/>
              </w:rPr>
              <w:t>(Сохранение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 ремесел, исторических поселений,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
        </w:tc>
        <w:tc>
          <w:tcPr>
            <w:tcW w:w="4360" w:type="dxa"/>
            <w:shd w:val="clear" w:color="auto" w:fill="auto"/>
          </w:tcPr>
          <w:p w:rsidR="00C86477" w:rsidRPr="00267ABA" w:rsidRDefault="00C86477" w:rsidP="00C46672">
            <w:pPr>
              <w:jc w:val="left"/>
              <w:rPr>
                <w:rFonts w:ascii="Times New Roman" w:eastAsia="Calibri" w:hAnsi="Times New Roman"/>
                <w:sz w:val="20"/>
              </w:rPr>
            </w:pPr>
            <w:r w:rsidRPr="00267ABA">
              <w:rPr>
                <w:rFonts w:ascii="Times New Roman" w:eastAsia="Calibri" w:hAnsi="Times New Roman"/>
                <w:sz w:val="20"/>
              </w:rPr>
              <w:t>Не устанавливаются</w:t>
            </w:r>
          </w:p>
        </w:tc>
      </w:tr>
    </w:tbl>
    <w:p w:rsidR="005320BF" w:rsidRPr="00267ABA" w:rsidRDefault="00A30C31" w:rsidP="00C46672">
      <w:pPr>
        <w:pStyle w:val="af5"/>
        <w:spacing w:before="0"/>
        <w:ind w:firstLine="709"/>
        <w:rPr>
          <w:rFonts w:ascii="Times New Roman" w:hAnsi="Times New Roman" w:cs="Times New Roman"/>
        </w:rPr>
      </w:pPr>
      <w:r w:rsidRPr="00267ABA">
        <w:rPr>
          <w:rFonts w:ascii="Times New Roman" w:hAnsi="Times New Roman" w:cs="Times New Roman"/>
        </w:rPr>
        <w:t>3</w:t>
      </w:r>
      <w:r w:rsidR="005320BF" w:rsidRPr="00267ABA">
        <w:rPr>
          <w:rFonts w:ascii="Times New Roman" w:hAnsi="Times New Roman" w:cs="Times New Roman"/>
        </w:rPr>
        <w:t xml:space="preserve">. Для зоны Ж-1 установлены следующие </w:t>
      </w:r>
      <w:r w:rsidR="008F6A00" w:rsidRPr="00267ABA">
        <w:rPr>
          <w:rFonts w:ascii="Times New Roman" w:hAnsi="Times New Roman" w:cs="Times New Roman"/>
        </w:rPr>
        <w:t xml:space="preserve">предельные </w:t>
      </w:r>
      <w:r w:rsidR="005320BF" w:rsidRPr="00267ABA">
        <w:rPr>
          <w:rFonts w:ascii="Times New Roman" w:hAnsi="Times New Roman" w:cs="Times New Roman"/>
        </w:rPr>
        <w:t>размеры и предельные параметры:</w:t>
      </w:r>
    </w:p>
    <w:tbl>
      <w:tblPr>
        <w:tblStyle w:val="a8"/>
        <w:tblW w:w="5000" w:type="pct"/>
        <w:tblLook w:val="0000"/>
      </w:tblPr>
      <w:tblGrid>
        <w:gridCol w:w="3009"/>
        <w:gridCol w:w="6561"/>
      </w:tblGrid>
      <w:tr w:rsidR="00010CFD" w:rsidRPr="00267ABA" w:rsidTr="00010CFD">
        <w:trPr>
          <w:trHeight w:val="17"/>
        </w:trPr>
        <w:tc>
          <w:tcPr>
            <w:tcW w:w="5000" w:type="pct"/>
            <w:gridSpan w:val="2"/>
            <w:vAlign w:val="center"/>
          </w:tcPr>
          <w:p w:rsidR="00010CFD" w:rsidRPr="00267ABA" w:rsidRDefault="00010CFD" w:rsidP="00C46672">
            <w:pPr>
              <w:jc w:val="left"/>
              <w:rPr>
                <w:rFonts w:ascii="Times New Roman" w:eastAsia="Calibri" w:hAnsi="Times New Roman"/>
                <w:sz w:val="20"/>
              </w:rPr>
            </w:pPr>
            <w:r w:rsidRPr="00267ABA">
              <w:rPr>
                <w:rFonts w:ascii="Times New Roman" w:eastAsia="Calibri" w:hAnsi="Times New Roman"/>
                <w:b/>
                <w:sz w:val="20"/>
              </w:rPr>
              <w:t>Площадь земельного участка</w:t>
            </w:r>
          </w:p>
        </w:tc>
      </w:tr>
      <w:tr w:rsidR="005320BF" w:rsidRPr="00267ABA" w:rsidTr="00010CFD">
        <w:trPr>
          <w:trHeight w:val="78"/>
        </w:trPr>
        <w:tc>
          <w:tcPr>
            <w:tcW w:w="1572" w:type="pct"/>
            <w:vAlign w:val="center"/>
          </w:tcPr>
          <w:p w:rsidR="005320BF" w:rsidRPr="00267ABA" w:rsidRDefault="005320BF" w:rsidP="00C46672">
            <w:pPr>
              <w:jc w:val="left"/>
              <w:rPr>
                <w:rFonts w:ascii="Times New Roman" w:eastAsia="Calibri" w:hAnsi="Times New Roman"/>
                <w:sz w:val="20"/>
              </w:rPr>
            </w:pPr>
            <w:r w:rsidRPr="00267ABA">
              <w:rPr>
                <w:rFonts w:ascii="Times New Roman" w:eastAsia="Calibri" w:hAnsi="Times New Roman"/>
                <w:sz w:val="20"/>
              </w:rPr>
              <w:t>максимальная</w:t>
            </w:r>
          </w:p>
        </w:tc>
        <w:tc>
          <w:tcPr>
            <w:tcW w:w="3428" w:type="pct"/>
            <w:vAlign w:val="center"/>
          </w:tcPr>
          <w:p w:rsidR="008A3BEC" w:rsidRPr="00267ABA" w:rsidRDefault="008A3BEC" w:rsidP="00C46672">
            <w:pPr>
              <w:jc w:val="left"/>
              <w:rPr>
                <w:rFonts w:ascii="Times New Roman" w:eastAsia="Calibri" w:hAnsi="Times New Roman"/>
                <w:sz w:val="20"/>
              </w:rPr>
            </w:pPr>
            <w:r w:rsidRPr="00267ABA">
              <w:rPr>
                <w:rFonts w:ascii="Times New Roman" w:eastAsia="Calibri" w:hAnsi="Times New Roman"/>
                <w:sz w:val="20"/>
              </w:rPr>
              <w:t xml:space="preserve">для вида разрешенного использования с кодом 2.1 ("для индивидуального жилищного строительства") - </w:t>
            </w:r>
            <w:r w:rsidR="005320BF" w:rsidRPr="00267ABA">
              <w:rPr>
                <w:rFonts w:ascii="Times New Roman" w:eastAsia="Calibri" w:hAnsi="Times New Roman"/>
                <w:sz w:val="20"/>
              </w:rPr>
              <w:t xml:space="preserve">1000 </w:t>
            </w:r>
            <w:r w:rsidR="000F0A89" w:rsidRPr="00267ABA">
              <w:rPr>
                <w:rFonts w:ascii="Times New Roman" w:eastAsia="Calibri" w:hAnsi="Times New Roman"/>
                <w:sz w:val="20"/>
              </w:rPr>
              <w:t>кв.</w:t>
            </w:r>
            <w:r w:rsidR="005320BF" w:rsidRPr="00267ABA">
              <w:rPr>
                <w:rFonts w:ascii="Times New Roman" w:eastAsia="Calibri" w:hAnsi="Times New Roman"/>
                <w:sz w:val="20"/>
              </w:rPr>
              <w:t>м</w:t>
            </w:r>
            <w:r w:rsidR="000F0A89" w:rsidRPr="00267ABA">
              <w:rPr>
                <w:rFonts w:ascii="Times New Roman" w:eastAsia="Calibri" w:hAnsi="Times New Roman"/>
                <w:sz w:val="20"/>
              </w:rPr>
              <w:t>*</w:t>
            </w:r>
            <w:r w:rsidRPr="00267ABA">
              <w:rPr>
                <w:rFonts w:ascii="Times New Roman" w:eastAsia="Calibri" w:hAnsi="Times New Roman"/>
                <w:sz w:val="20"/>
              </w:rPr>
              <w:t>;</w:t>
            </w:r>
          </w:p>
          <w:p w:rsidR="00A21A0C" w:rsidRPr="00267ABA" w:rsidRDefault="00A21A0C" w:rsidP="00C46672">
            <w:pPr>
              <w:jc w:val="left"/>
              <w:rPr>
                <w:rFonts w:ascii="Times New Roman" w:eastAsia="Calibri" w:hAnsi="Times New Roman"/>
                <w:sz w:val="20"/>
              </w:rPr>
            </w:pPr>
            <w:r w:rsidRPr="00267ABA">
              <w:rPr>
                <w:rFonts w:ascii="Times New Roman" w:eastAsia="Calibri" w:hAnsi="Times New Roman"/>
                <w:sz w:val="20"/>
              </w:rPr>
              <w:t>для видов разрешенного использования с кодами 3.1, 3.2.3, 3.3, 3.6.1, 3.7, 3.8.1, 3.10.1, 4.1, 4.4- 4.7, 4.9, 4.9.1.3, 5.1.2, 9.3 - 5000 кв.м,</w:t>
            </w:r>
          </w:p>
          <w:p w:rsidR="008A3BEC" w:rsidRPr="00267ABA" w:rsidRDefault="008A3BEC" w:rsidP="00C46672">
            <w:pPr>
              <w:jc w:val="left"/>
              <w:rPr>
                <w:rFonts w:ascii="Times New Roman" w:eastAsia="Calibri" w:hAnsi="Times New Roman"/>
                <w:sz w:val="20"/>
              </w:rPr>
            </w:pPr>
            <w:r w:rsidRPr="00267ABA">
              <w:rPr>
                <w:rFonts w:ascii="Times New Roman" w:eastAsia="Calibri" w:hAnsi="Times New Roman"/>
                <w:sz w:val="20"/>
              </w:rPr>
              <w:t>для остальных видов разрешенного использования - не нормируется</w:t>
            </w:r>
          </w:p>
        </w:tc>
      </w:tr>
      <w:tr w:rsidR="005320BF" w:rsidRPr="00267ABA" w:rsidTr="00010CFD">
        <w:trPr>
          <w:trHeight w:val="23"/>
        </w:trPr>
        <w:tc>
          <w:tcPr>
            <w:tcW w:w="1572" w:type="pct"/>
            <w:vAlign w:val="center"/>
          </w:tcPr>
          <w:p w:rsidR="005320BF" w:rsidRPr="00267ABA" w:rsidRDefault="005320BF" w:rsidP="00C46672">
            <w:pPr>
              <w:jc w:val="left"/>
              <w:rPr>
                <w:rFonts w:ascii="Times New Roman" w:eastAsia="Calibri" w:hAnsi="Times New Roman"/>
                <w:sz w:val="20"/>
              </w:rPr>
            </w:pPr>
            <w:r w:rsidRPr="00267ABA">
              <w:rPr>
                <w:rFonts w:ascii="Times New Roman" w:eastAsia="Calibri" w:hAnsi="Times New Roman"/>
                <w:sz w:val="20"/>
              </w:rPr>
              <w:t>минимальная</w:t>
            </w:r>
          </w:p>
        </w:tc>
        <w:tc>
          <w:tcPr>
            <w:tcW w:w="3428" w:type="pct"/>
            <w:vAlign w:val="center"/>
          </w:tcPr>
          <w:p w:rsidR="005320BF" w:rsidRPr="00267ABA" w:rsidRDefault="00FD6972" w:rsidP="00C46672">
            <w:pPr>
              <w:jc w:val="left"/>
              <w:rPr>
                <w:rFonts w:ascii="Times New Roman" w:eastAsia="Calibri" w:hAnsi="Times New Roman"/>
                <w:sz w:val="20"/>
              </w:rPr>
            </w:pPr>
            <w:r w:rsidRPr="00267ABA">
              <w:rPr>
                <w:rFonts w:ascii="Times New Roman" w:eastAsia="Calibri" w:hAnsi="Times New Roman"/>
                <w:sz w:val="20"/>
              </w:rPr>
              <w:t xml:space="preserve">для вида разрешенного использования </w:t>
            </w:r>
            <w:r w:rsidR="008A3BEC" w:rsidRPr="00267ABA">
              <w:rPr>
                <w:rFonts w:ascii="Times New Roman" w:eastAsia="Calibri" w:hAnsi="Times New Roman"/>
                <w:sz w:val="20"/>
              </w:rPr>
              <w:t>с кодом 2.1 (</w:t>
            </w:r>
            <w:r w:rsidRPr="00267ABA">
              <w:rPr>
                <w:rFonts w:ascii="Times New Roman" w:eastAsia="Calibri" w:hAnsi="Times New Roman"/>
                <w:sz w:val="20"/>
              </w:rPr>
              <w:t>"для индивидуа</w:t>
            </w:r>
            <w:r w:rsidR="008A3BEC" w:rsidRPr="00267ABA">
              <w:rPr>
                <w:rFonts w:ascii="Times New Roman" w:eastAsia="Calibri" w:hAnsi="Times New Roman"/>
                <w:sz w:val="20"/>
              </w:rPr>
              <w:t>льного жилищного строительства") - 300 кв.м</w:t>
            </w:r>
            <w:r w:rsidR="000F0A89" w:rsidRPr="00267ABA">
              <w:rPr>
                <w:rFonts w:ascii="Times New Roman" w:eastAsia="Calibri" w:hAnsi="Times New Roman"/>
                <w:sz w:val="20"/>
              </w:rPr>
              <w:t>*</w:t>
            </w:r>
            <w:r w:rsidR="008A3BEC" w:rsidRPr="00267ABA">
              <w:rPr>
                <w:rFonts w:ascii="Times New Roman" w:eastAsia="Calibri" w:hAnsi="Times New Roman"/>
                <w:sz w:val="20"/>
              </w:rPr>
              <w:t>;</w:t>
            </w:r>
          </w:p>
          <w:p w:rsidR="00A21A0C" w:rsidRPr="00267ABA" w:rsidRDefault="00A21A0C" w:rsidP="00C46672">
            <w:pPr>
              <w:jc w:val="left"/>
              <w:rPr>
                <w:rFonts w:ascii="Times New Roman" w:eastAsia="Calibri" w:hAnsi="Times New Roman"/>
                <w:sz w:val="20"/>
                <w:vertAlign w:val="superscript"/>
              </w:rPr>
            </w:pPr>
            <w:r w:rsidRPr="00267ABA">
              <w:rPr>
                <w:rFonts w:ascii="Times New Roman" w:eastAsia="Calibri" w:hAnsi="Times New Roman"/>
                <w:sz w:val="20"/>
              </w:rPr>
              <w:t>для остальных видов разрешенного использования - не нормируется</w:t>
            </w:r>
          </w:p>
        </w:tc>
      </w:tr>
      <w:tr w:rsidR="000B72F8" w:rsidRPr="00267ABA" w:rsidTr="000B72F8">
        <w:trPr>
          <w:trHeight w:val="23"/>
        </w:trPr>
        <w:tc>
          <w:tcPr>
            <w:tcW w:w="5000" w:type="pct"/>
            <w:gridSpan w:val="2"/>
            <w:vAlign w:val="center"/>
          </w:tcPr>
          <w:p w:rsidR="000B72F8" w:rsidRPr="00267ABA" w:rsidRDefault="000B72F8" w:rsidP="00C46672">
            <w:pPr>
              <w:rPr>
                <w:rFonts w:ascii="Times New Roman" w:eastAsia="Calibri" w:hAnsi="Times New Roman"/>
                <w:sz w:val="20"/>
              </w:rPr>
            </w:pPr>
            <w:r w:rsidRPr="00267ABA">
              <w:rPr>
                <w:rFonts w:ascii="Times New Roman" w:eastAsia="Calibri" w:hAnsi="Times New Roman"/>
                <w:b/>
                <w:sz w:val="20"/>
              </w:rPr>
              <w:t>Минимальные отступы от границ земельных участков</w:t>
            </w:r>
          </w:p>
        </w:tc>
      </w:tr>
      <w:tr w:rsidR="000B72F8" w:rsidRPr="00267ABA" w:rsidTr="00010CFD">
        <w:trPr>
          <w:trHeight w:val="23"/>
        </w:trPr>
        <w:tc>
          <w:tcPr>
            <w:tcW w:w="1572" w:type="pct"/>
            <w:vAlign w:val="center"/>
          </w:tcPr>
          <w:p w:rsidR="000B72F8" w:rsidRPr="00267ABA" w:rsidRDefault="00EE3381" w:rsidP="00C46672">
            <w:pPr>
              <w:rPr>
                <w:rFonts w:ascii="Times New Roman" w:eastAsia="Calibri" w:hAnsi="Times New Roman"/>
                <w:sz w:val="20"/>
              </w:rPr>
            </w:pPr>
            <w:r w:rsidRPr="00267ABA">
              <w:rPr>
                <w:rFonts w:ascii="Times New Roman" w:eastAsia="Calibri" w:hAnsi="Times New Roman"/>
                <w:sz w:val="20"/>
              </w:rPr>
              <w:t>примыкающих к улице, проезду</w:t>
            </w:r>
          </w:p>
        </w:tc>
        <w:tc>
          <w:tcPr>
            <w:tcW w:w="3428" w:type="pct"/>
            <w:vAlign w:val="center"/>
          </w:tcPr>
          <w:p w:rsidR="000B72F8" w:rsidRPr="00267ABA" w:rsidRDefault="00277F47" w:rsidP="00C46672">
            <w:pPr>
              <w:rPr>
                <w:rFonts w:ascii="Times New Roman" w:eastAsia="Calibri" w:hAnsi="Times New Roman"/>
                <w:sz w:val="20"/>
              </w:rPr>
            </w:pPr>
            <w:r w:rsidRPr="00267ABA">
              <w:rPr>
                <w:rFonts w:ascii="Times New Roman" w:eastAsia="Calibri" w:hAnsi="Times New Roman"/>
                <w:sz w:val="20"/>
              </w:rPr>
              <w:t>в соответствии со сложившейся линией застройки, при условии ориентирования фасадной части объекта капитального строительства на улицу, проезд</w:t>
            </w:r>
          </w:p>
        </w:tc>
      </w:tr>
      <w:tr w:rsidR="00EE3381" w:rsidRPr="00267ABA" w:rsidTr="00010CFD">
        <w:trPr>
          <w:trHeight w:val="23"/>
        </w:trPr>
        <w:tc>
          <w:tcPr>
            <w:tcW w:w="1572" w:type="pct"/>
            <w:vAlign w:val="center"/>
          </w:tcPr>
          <w:p w:rsidR="00EE3381" w:rsidRPr="00267ABA" w:rsidRDefault="00EE3381" w:rsidP="00C46672">
            <w:pPr>
              <w:rPr>
                <w:rFonts w:ascii="Times New Roman" w:eastAsia="Calibri" w:hAnsi="Times New Roman"/>
                <w:sz w:val="20"/>
              </w:rPr>
            </w:pPr>
            <w:r w:rsidRPr="00267ABA">
              <w:rPr>
                <w:rFonts w:ascii="Times New Roman" w:eastAsia="Calibri" w:hAnsi="Times New Roman"/>
                <w:sz w:val="20"/>
              </w:rPr>
              <w:t>примыкающих к границам смежного земельного участка</w:t>
            </w:r>
          </w:p>
        </w:tc>
        <w:tc>
          <w:tcPr>
            <w:tcW w:w="3428" w:type="pct"/>
            <w:vAlign w:val="center"/>
          </w:tcPr>
          <w:p w:rsidR="00EE3381" w:rsidRPr="00267ABA" w:rsidRDefault="00277F47" w:rsidP="00C46672">
            <w:pPr>
              <w:rPr>
                <w:rFonts w:ascii="Times New Roman" w:hAnsi="Times New Roman"/>
                <w:sz w:val="20"/>
              </w:rPr>
            </w:pPr>
            <w:r w:rsidRPr="00267ABA">
              <w:rPr>
                <w:rFonts w:ascii="Times New Roman" w:hAnsi="Times New Roman"/>
                <w:sz w:val="20"/>
              </w:rPr>
              <w:t>определяется техническим регламентом о требованиях пожарной безопасности, специальными техническими условиями на проектирование противопожарной защиты и иными нормативными документами*</w:t>
            </w:r>
            <w:r w:rsidR="000F0A89" w:rsidRPr="00267ABA">
              <w:rPr>
                <w:rFonts w:ascii="Times New Roman" w:hAnsi="Times New Roman"/>
                <w:sz w:val="20"/>
              </w:rPr>
              <w:t>*</w:t>
            </w:r>
          </w:p>
        </w:tc>
      </w:tr>
      <w:tr w:rsidR="00010CFD" w:rsidRPr="00267ABA" w:rsidTr="00010CFD">
        <w:trPr>
          <w:trHeight w:val="23"/>
        </w:trPr>
        <w:tc>
          <w:tcPr>
            <w:tcW w:w="5000" w:type="pct"/>
            <w:gridSpan w:val="2"/>
            <w:vAlign w:val="center"/>
          </w:tcPr>
          <w:p w:rsidR="00010CFD" w:rsidRPr="00267ABA" w:rsidRDefault="00010CFD" w:rsidP="00C46672">
            <w:pPr>
              <w:jc w:val="left"/>
              <w:rPr>
                <w:rFonts w:ascii="Times New Roman" w:eastAsia="Calibri" w:hAnsi="Times New Roman"/>
                <w:sz w:val="20"/>
              </w:rPr>
            </w:pPr>
            <w:r w:rsidRPr="00267ABA">
              <w:rPr>
                <w:rFonts w:ascii="Times New Roman" w:eastAsia="Calibri" w:hAnsi="Times New Roman"/>
                <w:b/>
                <w:sz w:val="20"/>
              </w:rPr>
              <w:t>Количество надземных этажей</w:t>
            </w:r>
          </w:p>
        </w:tc>
      </w:tr>
      <w:tr w:rsidR="005320BF" w:rsidRPr="00267ABA" w:rsidTr="00010CFD">
        <w:tc>
          <w:tcPr>
            <w:tcW w:w="1572" w:type="pct"/>
            <w:vAlign w:val="center"/>
          </w:tcPr>
          <w:p w:rsidR="005320BF" w:rsidRPr="00267ABA" w:rsidRDefault="005320BF" w:rsidP="00C46672">
            <w:pPr>
              <w:jc w:val="left"/>
              <w:rPr>
                <w:rFonts w:ascii="Times New Roman" w:eastAsia="Calibri" w:hAnsi="Times New Roman"/>
                <w:sz w:val="20"/>
              </w:rPr>
            </w:pPr>
            <w:r w:rsidRPr="00267ABA">
              <w:rPr>
                <w:rFonts w:ascii="Times New Roman" w:eastAsia="Calibri" w:hAnsi="Times New Roman"/>
                <w:sz w:val="20"/>
              </w:rPr>
              <w:t>максимальное</w:t>
            </w:r>
          </w:p>
        </w:tc>
        <w:tc>
          <w:tcPr>
            <w:tcW w:w="3428" w:type="pct"/>
            <w:vAlign w:val="center"/>
          </w:tcPr>
          <w:p w:rsidR="005320BF" w:rsidRPr="00267ABA" w:rsidRDefault="005320BF" w:rsidP="00C46672">
            <w:pPr>
              <w:jc w:val="left"/>
              <w:rPr>
                <w:rFonts w:ascii="Times New Roman" w:eastAsia="Calibri" w:hAnsi="Times New Roman"/>
                <w:sz w:val="20"/>
              </w:rPr>
            </w:pPr>
            <w:r w:rsidRPr="00267ABA">
              <w:rPr>
                <w:rFonts w:ascii="Times New Roman" w:eastAsia="Calibri" w:hAnsi="Times New Roman"/>
                <w:sz w:val="20"/>
              </w:rPr>
              <w:t xml:space="preserve">2 (для всех видов </w:t>
            </w:r>
            <w:r w:rsidR="00705FCD" w:rsidRPr="00267ABA">
              <w:rPr>
                <w:rFonts w:ascii="Times New Roman" w:eastAsia="Calibri" w:hAnsi="Times New Roman"/>
                <w:sz w:val="20"/>
              </w:rPr>
              <w:t xml:space="preserve">разрешенного </w:t>
            </w:r>
            <w:r w:rsidRPr="00267ABA">
              <w:rPr>
                <w:rFonts w:ascii="Times New Roman" w:eastAsia="Calibri" w:hAnsi="Times New Roman"/>
                <w:sz w:val="20"/>
              </w:rPr>
              <w:t>использования объектов капитального строительства)</w:t>
            </w:r>
          </w:p>
        </w:tc>
      </w:tr>
      <w:tr w:rsidR="005320BF" w:rsidRPr="00267ABA" w:rsidTr="00010CFD">
        <w:tc>
          <w:tcPr>
            <w:tcW w:w="1572" w:type="pct"/>
            <w:vAlign w:val="center"/>
          </w:tcPr>
          <w:p w:rsidR="005320BF" w:rsidRPr="00267ABA" w:rsidRDefault="005320BF" w:rsidP="00C46672">
            <w:pPr>
              <w:jc w:val="left"/>
              <w:rPr>
                <w:rFonts w:ascii="Times New Roman" w:eastAsia="Calibri" w:hAnsi="Times New Roman"/>
                <w:sz w:val="20"/>
              </w:rPr>
            </w:pPr>
            <w:r w:rsidRPr="00267ABA">
              <w:rPr>
                <w:rFonts w:ascii="Times New Roman" w:eastAsia="Calibri" w:hAnsi="Times New Roman"/>
                <w:sz w:val="20"/>
              </w:rPr>
              <w:t>минимальное</w:t>
            </w:r>
          </w:p>
        </w:tc>
        <w:tc>
          <w:tcPr>
            <w:tcW w:w="3428" w:type="pct"/>
            <w:vAlign w:val="center"/>
          </w:tcPr>
          <w:p w:rsidR="005320BF" w:rsidRPr="00267ABA" w:rsidRDefault="005320BF" w:rsidP="00C46672">
            <w:pPr>
              <w:jc w:val="left"/>
              <w:rPr>
                <w:rFonts w:ascii="Times New Roman" w:eastAsia="Calibri" w:hAnsi="Times New Roman"/>
                <w:sz w:val="20"/>
              </w:rPr>
            </w:pPr>
            <w:r w:rsidRPr="00267ABA">
              <w:rPr>
                <w:rFonts w:ascii="Times New Roman" w:eastAsia="Calibri" w:hAnsi="Times New Roman"/>
                <w:sz w:val="20"/>
              </w:rPr>
              <w:t>не нормируется</w:t>
            </w:r>
          </w:p>
        </w:tc>
      </w:tr>
      <w:tr w:rsidR="00010CFD" w:rsidRPr="00267ABA" w:rsidTr="00010CFD">
        <w:tc>
          <w:tcPr>
            <w:tcW w:w="5000" w:type="pct"/>
            <w:gridSpan w:val="2"/>
            <w:vAlign w:val="center"/>
          </w:tcPr>
          <w:p w:rsidR="00010CFD" w:rsidRPr="00267ABA" w:rsidRDefault="00010CFD" w:rsidP="00C46672">
            <w:pPr>
              <w:jc w:val="left"/>
              <w:rPr>
                <w:rFonts w:ascii="Times New Roman" w:eastAsia="Calibri" w:hAnsi="Times New Roman"/>
                <w:sz w:val="20"/>
              </w:rPr>
            </w:pPr>
            <w:r w:rsidRPr="00267ABA">
              <w:rPr>
                <w:rFonts w:ascii="Times New Roman" w:eastAsia="Calibri" w:hAnsi="Times New Roman"/>
                <w:b/>
                <w:sz w:val="20"/>
              </w:rPr>
              <w:lastRenderedPageBreak/>
              <w:t>Высота зданий, сооружений:</w:t>
            </w:r>
          </w:p>
        </w:tc>
      </w:tr>
      <w:tr w:rsidR="005320BF" w:rsidRPr="00267ABA" w:rsidTr="00010CFD">
        <w:tc>
          <w:tcPr>
            <w:tcW w:w="1572" w:type="pct"/>
            <w:vAlign w:val="center"/>
          </w:tcPr>
          <w:p w:rsidR="005320BF" w:rsidRPr="00267ABA" w:rsidRDefault="005320BF" w:rsidP="00C46672">
            <w:pPr>
              <w:jc w:val="left"/>
              <w:rPr>
                <w:rFonts w:ascii="Times New Roman" w:eastAsia="Calibri" w:hAnsi="Times New Roman"/>
                <w:sz w:val="20"/>
              </w:rPr>
            </w:pPr>
            <w:r w:rsidRPr="00267ABA">
              <w:rPr>
                <w:rFonts w:ascii="Times New Roman" w:eastAsia="Calibri" w:hAnsi="Times New Roman"/>
                <w:sz w:val="20"/>
              </w:rPr>
              <w:t>максимальная</w:t>
            </w:r>
            <w:r w:rsidR="00B262AA" w:rsidRPr="00267ABA">
              <w:rPr>
                <w:rFonts w:ascii="Times New Roman" w:eastAsia="Calibri" w:hAnsi="Times New Roman"/>
                <w:sz w:val="20"/>
              </w:rPr>
              <w:t>*</w:t>
            </w:r>
            <w:r w:rsidR="000F0A89" w:rsidRPr="00267ABA">
              <w:rPr>
                <w:rFonts w:ascii="Times New Roman" w:eastAsia="Calibri" w:hAnsi="Times New Roman"/>
                <w:sz w:val="20"/>
              </w:rPr>
              <w:t>*</w:t>
            </w:r>
            <w:r w:rsidR="00277F47" w:rsidRPr="00267ABA">
              <w:rPr>
                <w:rFonts w:ascii="Times New Roman" w:eastAsia="Calibri" w:hAnsi="Times New Roman"/>
                <w:sz w:val="20"/>
              </w:rPr>
              <w:t>*</w:t>
            </w:r>
          </w:p>
        </w:tc>
        <w:tc>
          <w:tcPr>
            <w:tcW w:w="3428" w:type="pct"/>
            <w:vAlign w:val="center"/>
          </w:tcPr>
          <w:p w:rsidR="005320BF" w:rsidRPr="00267ABA" w:rsidRDefault="00705FCD" w:rsidP="00C46672">
            <w:pPr>
              <w:jc w:val="left"/>
              <w:rPr>
                <w:rFonts w:ascii="Times New Roman" w:eastAsia="Calibri" w:hAnsi="Times New Roman"/>
                <w:sz w:val="20"/>
              </w:rPr>
            </w:pPr>
            <w:r w:rsidRPr="00267ABA">
              <w:rPr>
                <w:rFonts w:ascii="Times New Roman" w:eastAsia="Calibri" w:hAnsi="Times New Roman"/>
                <w:sz w:val="20"/>
              </w:rPr>
              <w:t>8</w:t>
            </w:r>
            <w:r w:rsidR="005320BF" w:rsidRPr="00267ABA">
              <w:rPr>
                <w:rFonts w:ascii="Times New Roman" w:eastAsia="Calibri" w:hAnsi="Times New Roman"/>
                <w:sz w:val="20"/>
              </w:rPr>
              <w:t xml:space="preserve"> м (для всех видов</w:t>
            </w:r>
            <w:r w:rsidRPr="00267ABA">
              <w:rPr>
                <w:rFonts w:ascii="Times New Roman" w:eastAsia="Calibri" w:hAnsi="Times New Roman"/>
                <w:sz w:val="20"/>
              </w:rPr>
              <w:t xml:space="preserve"> разрешенного</w:t>
            </w:r>
            <w:r w:rsidR="005320BF" w:rsidRPr="00267ABA">
              <w:rPr>
                <w:rFonts w:ascii="Times New Roman" w:eastAsia="Calibri" w:hAnsi="Times New Roman"/>
                <w:sz w:val="20"/>
              </w:rPr>
              <w:t xml:space="preserve"> использования объектов капитального строительства)</w:t>
            </w:r>
          </w:p>
        </w:tc>
      </w:tr>
      <w:tr w:rsidR="005320BF" w:rsidRPr="00267ABA" w:rsidTr="00010CFD">
        <w:tc>
          <w:tcPr>
            <w:tcW w:w="1572" w:type="pct"/>
            <w:vAlign w:val="center"/>
          </w:tcPr>
          <w:p w:rsidR="005320BF" w:rsidRPr="00267ABA" w:rsidRDefault="00B262AA" w:rsidP="00C46672">
            <w:pPr>
              <w:jc w:val="left"/>
              <w:rPr>
                <w:rFonts w:ascii="Times New Roman" w:eastAsia="Calibri" w:hAnsi="Times New Roman"/>
                <w:sz w:val="20"/>
              </w:rPr>
            </w:pPr>
            <w:r w:rsidRPr="00267ABA">
              <w:rPr>
                <w:rFonts w:ascii="Times New Roman" w:eastAsia="Calibri" w:hAnsi="Times New Roman"/>
                <w:sz w:val="20"/>
              </w:rPr>
              <w:t>минимальная</w:t>
            </w:r>
          </w:p>
        </w:tc>
        <w:tc>
          <w:tcPr>
            <w:tcW w:w="3428" w:type="pct"/>
            <w:vAlign w:val="center"/>
          </w:tcPr>
          <w:p w:rsidR="005320BF" w:rsidRPr="00267ABA" w:rsidRDefault="005320BF" w:rsidP="00C46672">
            <w:pPr>
              <w:jc w:val="left"/>
              <w:rPr>
                <w:rFonts w:ascii="Times New Roman" w:eastAsia="Calibri" w:hAnsi="Times New Roman"/>
                <w:sz w:val="20"/>
              </w:rPr>
            </w:pPr>
            <w:r w:rsidRPr="00267ABA">
              <w:rPr>
                <w:rFonts w:ascii="Times New Roman" w:eastAsia="Calibri" w:hAnsi="Times New Roman"/>
                <w:sz w:val="20"/>
              </w:rPr>
              <w:t>не нормируется</w:t>
            </w:r>
          </w:p>
        </w:tc>
      </w:tr>
      <w:tr w:rsidR="00010CFD" w:rsidRPr="00267ABA" w:rsidTr="00010CFD">
        <w:tc>
          <w:tcPr>
            <w:tcW w:w="5000" w:type="pct"/>
            <w:gridSpan w:val="2"/>
            <w:vAlign w:val="center"/>
          </w:tcPr>
          <w:p w:rsidR="00010CFD" w:rsidRPr="00267ABA" w:rsidRDefault="00F20090" w:rsidP="00C46672">
            <w:pPr>
              <w:jc w:val="left"/>
              <w:rPr>
                <w:rFonts w:ascii="Times New Roman" w:eastAsia="Calibri" w:hAnsi="Times New Roman"/>
                <w:sz w:val="20"/>
              </w:rPr>
            </w:pPr>
            <w:r w:rsidRPr="00267ABA">
              <w:rPr>
                <w:rFonts w:ascii="Times New Roman" w:eastAsia="Calibri" w:hAnsi="Times New Roman"/>
                <w:b/>
                <w:sz w:val="20"/>
              </w:rPr>
              <w:t>Процент застройки для земельных участков, находящихся в муниципальной или государственной собственности, предоставляемых для строительства:</w:t>
            </w:r>
          </w:p>
        </w:tc>
      </w:tr>
      <w:tr w:rsidR="00C956E3" w:rsidRPr="00267ABA" w:rsidTr="00010CFD">
        <w:tc>
          <w:tcPr>
            <w:tcW w:w="1572" w:type="pct"/>
            <w:vAlign w:val="center"/>
          </w:tcPr>
          <w:p w:rsidR="00C956E3" w:rsidRPr="00267ABA" w:rsidRDefault="00C956E3" w:rsidP="00C46672">
            <w:pPr>
              <w:jc w:val="left"/>
              <w:rPr>
                <w:rFonts w:ascii="Times New Roman" w:eastAsia="Calibri" w:hAnsi="Times New Roman"/>
                <w:sz w:val="20"/>
              </w:rPr>
            </w:pPr>
            <w:r w:rsidRPr="00267ABA">
              <w:rPr>
                <w:rFonts w:ascii="Times New Roman" w:eastAsia="Calibri" w:hAnsi="Times New Roman"/>
                <w:sz w:val="20"/>
              </w:rPr>
              <w:t>максимальный:</w:t>
            </w:r>
          </w:p>
        </w:tc>
        <w:tc>
          <w:tcPr>
            <w:tcW w:w="3428" w:type="pct"/>
            <w:vAlign w:val="center"/>
          </w:tcPr>
          <w:p w:rsidR="00C956E3" w:rsidRPr="00267ABA" w:rsidRDefault="00C956E3" w:rsidP="00C46672">
            <w:pPr>
              <w:jc w:val="left"/>
              <w:rPr>
                <w:rFonts w:ascii="Times New Roman" w:eastAsia="Calibri" w:hAnsi="Times New Roman"/>
                <w:sz w:val="20"/>
              </w:rPr>
            </w:pPr>
            <w:r w:rsidRPr="00267ABA">
              <w:rPr>
                <w:rFonts w:ascii="Times New Roman" w:eastAsia="Calibri" w:hAnsi="Times New Roman"/>
                <w:sz w:val="20"/>
              </w:rPr>
              <w:t>80%</w:t>
            </w:r>
          </w:p>
        </w:tc>
      </w:tr>
      <w:tr w:rsidR="00C956E3" w:rsidRPr="00267ABA" w:rsidTr="00010CFD">
        <w:tc>
          <w:tcPr>
            <w:tcW w:w="1572" w:type="pct"/>
            <w:vAlign w:val="center"/>
          </w:tcPr>
          <w:p w:rsidR="00C956E3" w:rsidRPr="00267ABA" w:rsidRDefault="00C956E3" w:rsidP="00C46672">
            <w:pPr>
              <w:jc w:val="left"/>
              <w:rPr>
                <w:rFonts w:ascii="Times New Roman" w:eastAsia="Calibri" w:hAnsi="Times New Roman"/>
                <w:sz w:val="20"/>
              </w:rPr>
            </w:pPr>
            <w:r w:rsidRPr="00267ABA">
              <w:rPr>
                <w:rFonts w:ascii="Times New Roman" w:eastAsia="Calibri" w:hAnsi="Times New Roman"/>
                <w:sz w:val="20"/>
              </w:rPr>
              <w:t>минимальный:</w:t>
            </w:r>
          </w:p>
        </w:tc>
        <w:tc>
          <w:tcPr>
            <w:tcW w:w="3428" w:type="pct"/>
            <w:vAlign w:val="center"/>
          </w:tcPr>
          <w:p w:rsidR="00C956E3" w:rsidRPr="00267ABA" w:rsidRDefault="00C956E3" w:rsidP="00C46672">
            <w:pPr>
              <w:jc w:val="left"/>
              <w:rPr>
                <w:rFonts w:ascii="Times New Roman" w:eastAsia="Calibri" w:hAnsi="Times New Roman"/>
                <w:sz w:val="20"/>
              </w:rPr>
            </w:pPr>
            <w:r w:rsidRPr="00267ABA">
              <w:rPr>
                <w:rFonts w:ascii="Times New Roman" w:eastAsia="Calibri" w:hAnsi="Times New Roman"/>
                <w:sz w:val="20"/>
              </w:rPr>
              <w:t>30%</w:t>
            </w:r>
          </w:p>
        </w:tc>
      </w:tr>
      <w:tr w:rsidR="005C31AD" w:rsidRPr="00267ABA" w:rsidTr="005C31AD">
        <w:tc>
          <w:tcPr>
            <w:tcW w:w="5000" w:type="pct"/>
            <w:gridSpan w:val="2"/>
            <w:vAlign w:val="center"/>
          </w:tcPr>
          <w:p w:rsidR="005C31AD" w:rsidRPr="00267ABA" w:rsidRDefault="005C31AD" w:rsidP="00C46672">
            <w:pPr>
              <w:rPr>
                <w:rFonts w:ascii="Times New Roman" w:eastAsia="Calibri" w:hAnsi="Times New Roman"/>
                <w:sz w:val="20"/>
              </w:rPr>
            </w:pPr>
            <w:r w:rsidRPr="00267ABA">
              <w:rPr>
                <w:rFonts w:ascii="Times New Roman" w:eastAsia="Calibri" w:hAnsi="Times New Roman"/>
                <w:b/>
                <w:sz w:val="20"/>
              </w:rPr>
              <w:t>Процент застройки для земельных участков, находящихся в частной собственности:</w:t>
            </w:r>
          </w:p>
        </w:tc>
      </w:tr>
      <w:tr w:rsidR="005C31AD" w:rsidRPr="00267ABA" w:rsidTr="005C31AD">
        <w:tc>
          <w:tcPr>
            <w:tcW w:w="1572" w:type="pct"/>
            <w:vAlign w:val="center"/>
          </w:tcPr>
          <w:p w:rsidR="005C31AD" w:rsidRPr="00267ABA" w:rsidRDefault="005C31AD" w:rsidP="00C46672">
            <w:pPr>
              <w:jc w:val="left"/>
              <w:rPr>
                <w:rFonts w:ascii="Times New Roman" w:eastAsia="Calibri" w:hAnsi="Times New Roman"/>
                <w:sz w:val="20"/>
              </w:rPr>
            </w:pPr>
            <w:r w:rsidRPr="00267ABA">
              <w:rPr>
                <w:rFonts w:ascii="Times New Roman" w:eastAsia="Calibri" w:hAnsi="Times New Roman"/>
                <w:sz w:val="20"/>
              </w:rPr>
              <w:t>максимальный:</w:t>
            </w:r>
          </w:p>
        </w:tc>
        <w:tc>
          <w:tcPr>
            <w:tcW w:w="3428" w:type="pct"/>
          </w:tcPr>
          <w:p w:rsidR="00322221" w:rsidRPr="00267ABA" w:rsidRDefault="00322221" w:rsidP="00C46672">
            <w:pPr>
              <w:rPr>
                <w:rFonts w:ascii="Times New Roman" w:eastAsia="Calibri" w:hAnsi="Times New Roman"/>
                <w:sz w:val="20"/>
              </w:rPr>
            </w:pPr>
            <w:r w:rsidRPr="00267ABA">
              <w:rPr>
                <w:rFonts w:ascii="Times New Roman" w:eastAsia="Calibri" w:hAnsi="Times New Roman"/>
                <w:sz w:val="20"/>
              </w:rPr>
              <w:t>не нормируется</w:t>
            </w:r>
          </w:p>
        </w:tc>
      </w:tr>
      <w:tr w:rsidR="005C31AD" w:rsidRPr="00267ABA" w:rsidTr="005C31AD">
        <w:tc>
          <w:tcPr>
            <w:tcW w:w="1572" w:type="pct"/>
            <w:vAlign w:val="center"/>
          </w:tcPr>
          <w:p w:rsidR="005C31AD" w:rsidRPr="00267ABA" w:rsidRDefault="005C31AD" w:rsidP="00C46672">
            <w:pPr>
              <w:jc w:val="left"/>
              <w:rPr>
                <w:rFonts w:ascii="Times New Roman" w:eastAsia="Calibri" w:hAnsi="Times New Roman"/>
                <w:sz w:val="20"/>
              </w:rPr>
            </w:pPr>
            <w:r w:rsidRPr="00267ABA">
              <w:rPr>
                <w:rFonts w:ascii="Times New Roman" w:eastAsia="Calibri" w:hAnsi="Times New Roman"/>
                <w:sz w:val="20"/>
              </w:rPr>
              <w:t>минимальный:</w:t>
            </w:r>
          </w:p>
        </w:tc>
        <w:tc>
          <w:tcPr>
            <w:tcW w:w="3428" w:type="pct"/>
          </w:tcPr>
          <w:p w:rsidR="005C31AD" w:rsidRPr="00267ABA" w:rsidRDefault="005C31AD" w:rsidP="00C46672">
            <w:pPr>
              <w:rPr>
                <w:rFonts w:ascii="Times New Roman" w:eastAsia="Calibri" w:hAnsi="Times New Roman"/>
                <w:sz w:val="20"/>
              </w:rPr>
            </w:pPr>
            <w:r w:rsidRPr="00267ABA">
              <w:rPr>
                <w:rFonts w:ascii="Times New Roman" w:eastAsia="Calibri" w:hAnsi="Times New Roman"/>
                <w:sz w:val="20"/>
              </w:rPr>
              <w:t>не нормируется</w:t>
            </w:r>
          </w:p>
        </w:tc>
      </w:tr>
      <w:tr w:rsidR="00010CFD" w:rsidRPr="00267ABA" w:rsidTr="00010CFD">
        <w:tc>
          <w:tcPr>
            <w:tcW w:w="5000" w:type="pct"/>
            <w:gridSpan w:val="2"/>
            <w:vAlign w:val="center"/>
          </w:tcPr>
          <w:p w:rsidR="00010CFD" w:rsidRPr="00267ABA" w:rsidRDefault="00010CFD" w:rsidP="00C46672">
            <w:pPr>
              <w:jc w:val="left"/>
              <w:rPr>
                <w:rFonts w:ascii="Times New Roman" w:eastAsia="Calibri" w:hAnsi="Times New Roman"/>
                <w:sz w:val="20"/>
              </w:rPr>
            </w:pPr>
            <w:r w:rsidRPr="00267ABA">
              <w:rPr>
                <w:rFonts w:ascii="Times New Roman" w:eastAsia="Calibri" w:hAnsi="Times New Roman"/>
                <w:b/>
                <w:sz w:val="20"/>
              </w:rPr>
              <w:t>Иные показатели:</w:t>
            </w:r>
          </w:p>
        </w:tc>
      </w:tr>
      <w:tr w:rsidR="005320BF" w:rsidRPr="00267ABA" w:rsidTr="00010CFD">
        <w:tc>
          <w:tcPr>
            <w:tcW w:w="1572" w:type="pct"/>
            <w:vAlign w:val="center"/>
          </w:tcPr>
          <w:p w:rsidR="005320BF" w:rsidRPr="00267ABA" w:rsidRDefault="005320BF" w:rsidP="00C46672">
            <w:pPr>
              <w:jc w:val="left"/>
              <w:rPr>
                <w:rFonts w:ascii="Times New Roman" w:eastAsia="Calibri" w:hAnsi="Times New Roman"/>
                <w:sz w:val="20"/>
              </w:rPr>
            </w:pPr>
            <w:r w:rsidRPr="00267ABA">
              <w:rPr>
                <w:rFonts w:ascii="Times New Roman" w:eastAsia="Calibri" w:hAnsi="Times New Roman"/>
                <w:sz w:val="20"/>
              </w:rPr>
              <w:t>максимальная высота оград вдоль улиц</w:t>
            </w:r>
          </w:p>
        </w:tc>
        <w:tc>
          <w:tcPr>
            <w:tcW w:w="3428" w:type="pct"/>
            <w:vAlign w:val="center"/>
          </w:tcPr>
          <w:p w:rsidR="005320BF" w:rsidRPr="00267ABA" w:rsidRDefault="005320BF" w:rsidP="00C46672">
            <w:pPr>
              <w:jc w:val="left"/>
              <w:rPr>
                <w:rFonts w:ascii="Times New Roman" w:eastAsia="Calibri" w:hAnsi="Times New Roman"/>
                <w:sz w:val="20"/>
              </w:rPr>
            </w:pPr>
            <w:smartTag w:uri="urn:schemas-microsoft-com:office:smarttags" w:element="metricconverter">
              <w:smartTagPr>
                <w:attr w:name="ProductID" w:val="1,8 м"/>
              </w:smartTagPr>
              <w:r w:rsidRPr="00267ABA">
                <w:rPr>
                  <w:rFonts w:ascii="Times New Roman" w:eastAsia="Calibri" w:hAnsi="Times New Roman"/>
                  <w:sz w:val="20"/>
                </w:rPr>
                <w:t>1,8 м</w:t>
              </w:r>
            </w:smartTag>
          </w:p>
        </w:tc>
      </w:tr>
      <w:tr w:rsidR="005320BF" w:rsidRPr="00267ABA" w:rsidTr="00010CFD">
        <w:tc>
          <w:tcPr>
            <w:tcW w:w="1572" w:type="pct"/>
            <w:vAlign w:val="center"/>
          </w:tcPr>
          <w:p w:rsidR="005320BF" w:rsidRPr="00267ABA" w:rsidRDefault="005320BF" w:rsidP="00C46672">
            <w:pPr>
              <w:jc w:val="left"/>
              <w:rPr>
                <w:rFonts w:ascii="Times New Roman" w:eastAsia="Calibri" w:hAnsi="Times New Roman"/>
                <w:sz w:val="20"/>
              </w:rPr>
            </w:pPr>
            <w:r w:rsidRPr="00267ABA">
              <w:rPr>
                <w:rFonts w:ascii="Times New Roman" w:eastAsia="Calibri" w:hAnsi="Times New Roman"/>
                <w:sz w:val="20"/>
              </w:rPr>
              <w:t>максимальная высота оград между соседними участками</w:t>
            </w:r>
          </w:p>
        </w:tc>
        <w:tc>
          <w:tcPr>
            <w:tcW w:w="3428" w:type="pct"/>
            <w:vAlign w:val="center"/>
          </w:tcPr>
          <w:p w:rsidR="005320BF" w:rsidRPr="00267ABA" w:rsidRDefault="005320BF" w:rsidP="00C46672">
            <w:pPr>
              <w:jc w:val="left"/>
              <w:rPr>
                <w:rFonts w:ascii="Times New Roman" w:eastAsia="Calibri" w:hAnsi="Times New Roman"/>
                <w:sz w:val="20"/>
              </w:rPr>
            </w:pPr>
            <w:r w:rsidRPr="00267ABA">
              <w:rPr>
                <w:rFonts w:ascii="Times New Roman" w:eastAsia="Calibri" w:hAnsi="Times New Roman"/>
                <w:sz w:val="20"/>
              </w:rPr>
              <w:t>1,8</w:t>
            </w:r>
            <w:r w:rsidR="002D2ECD" w:rsidRPr="00267ABA">
              <w:rPr>
                <w:rFonts w:ascii="Times New Roman" w:eastAsia="Calibri" w:hAnsi="Times New Roman"/>
                <w:sz w:val="20"/>
              </w:rPr>
              <w:t xml:space="preserve"> </w:t>
            </w:r>
            <w:r w:rsidRPr="00267ABA">
              <w:rPr>
                <w:rFonts w:ascii="Times New Roman" w:eastAsia="Calibri" w:hAnsi="Times New Roman"/>
                <w:sz w:val="20"/>
              </w:rPr>
              <w:t>м (при условии устройства проветриваемого ограждения)</w:t>
            </w:r>
          </w:p>
        </w:tc>
      </w:tr>
    </w:tbl>
    <w:p w:rsidR="000F0A89" w:rsidRPr="00267ABA" w:rsidRDefault="003D52DC" w:rsidP="00C46672">
      <w:pPr>
        <w:autoSpaceDE w:val="0"/>
        <w:autoSpaceDN w:val="0"/>
        <w:adjustRightInd w:val="0"/>
        <w:ind w:firstLine="709"/>
        <w:jc w:val="both"/>
        <w:rPr>
          <w:rFonts w:ascii="Times New Roman" w:hAnsi="Times New Roman"/>
          <w:sz w:val="20"/>
        </w:rPr>
      </w:pPr>
      <w:r w:rsidRPr="00267ABA">
        <w:rPr>
          <w:rFonts w:ascii="Times New Roman" w:hAnsi="Times New Roman"/>
          <w:sz w:val="20"/>
        </w:rPr>
        <w:t xml:space="preserve">* </w:t>
      </w:r>
      <w:r w:rsidR="000F0A89" w:rsidRPr="00267ABA">
        <w:rPr>
          <w:rFonts w:ascii="Times New Roman" w:hAnsi="Times New Roman"/>
          <w:sz w:val="20"/>
        </w:rPr>
        <w:t>Для земельных участков, предоставляемых гражданам в собственность из земель, находящихся в муниципальной или государственной собственности.</w:t>
      </w:r>
    </w:p>
    <w:p w:rsidR="003D52DC" w:rsidRPr="00267ABA" w:rsidRDefault="000F0A89" w:rsidP="00C46672">
      <w:pPr>
        <w:pStyle w:val="ConsPlusNormal"/>
        <w:ind w:firstLine="709"/>
        <w:jc w:val="both"/>
        <w:rPr>
          <w:rFonts w:ascii="Times New Roman" w:hAnsi="Times New Roman" w:cs="Times New Roman"/>
        </w:rPr>
      </w:pPr>
      <w:r w:rsidRPr="00267ABA">
        <w:rPr>
          <w:rFonts w:ascii="Times New Roman" w:eastAsia="Calibri" w:hAnsi="Times New Roman" w:cs="Times New Roman"/>
        </w:rPr>
        <w:t>**</w:t>
      </w:r>
      <w:r w:rsidR="003D52DC" w:rsidRPr="00267ABA">
        <w:rPr>
          <w:rFonts w:ascii="Times New Roman" w:eastAsia="Calibri" w:hAnsi="Times New Roman" w:cs="Times New Roman"/>
        </w:rPr>
        <w:t xml:space="preserve">Для вида разрешенного использования </w:t>
      </w:r>
      <w:r w:rsidR="00A21A0C" w:rsidRPr="00267ABA">
        <w:rPr>
          <w:rFonts w:ascii="Times New Roman" w:eastAsia="Calibri" w:hAnsi="Times New Roman" w:cs="Times New Roman"/>
        </w:rPr>
        <w:t>с кодом 2.1 (</w:t>
      </w:r>
      <w:r w:rsidR="003D52DC" w:rsidRPr="00267ABA">
        <w:rPr>
          <w:rFonts w:ascii="Times New Roman" w:eastAsia="Calibri" w:hAnsi="Times New Roman" w:cs="Times New Roman"/>
        </w:rPr>
        <w:t>"для индивидуального жилищного строительства"</w:t>
      </w:r>
      <w:r w:rsidR="00A21A0C" w:rsidRPr="00267ABA">
        <w:rPr>
          <w:rFonts w:ascii="Times New Roman" w:eastAsia="Calibri" w:hAnsi="Times New Roman" w:cs="Times New Roman"/>
        </w:rPr>
        <w:t>)</w:t>
      </w:r>
      <w:r w:rsidR="003D52DC" w:rsidRPr="00267ABA">
        <w:rPr>
          <w:rFonts w:ascii="Times New Roman" w:eastAsia="Calibri" w:hAnsi="Times New Roman" w:cs="Times New Roman"/>
        </w:rPr>
        <w:t xml:space="preserve"> </w:t>
      </w:r>
      <w:r w:rsidR="003D52DC" w:rsidRPr="00267ABA">
        <w:rPr>
          <w:rFonts w:ascii="Times New Roman" w:hAnsi="Times New Roman" w:cs="Times New Roman"/>
        </w:rPr>
        <w:t xml:space="preserve">при новом строительстве на смежных земельных участках соблюдение общих суммарных разрывов между объектами капитального строительства, определяемых в соответствии с требованиями действующего законодательства, устанавливаются для каждого земельного участка на равном расстоянии для каждого земельного участка. </w:t>
      </w:r>
    </w:p>
    <w:p w:rsidR="00AB0C18" w:rsidRPr="00267ABA" w:rsidRDefault="00AB0C18" w:rsidP="00C46672">
      <w:pPr>
        <w:pStyle w:val="ConsPlusNormal"/>
        <w:ind w:firstLine="709"/>
        <w:jc w:val="both"/>
        <w:rPr>
          <w:rFonts w:ascii="Times New Roman" w:hAnsi="Times New Roman" w:cs="Times New Roman"/>
        </w:rPr>
      </w:pPr>
      <w:r w:rsidRPr="00267ABA">
        <w:rPr>
          <w:rFonts w:ascii="Times New Roman" w:hAnsi="Times New Roman" w:cs="Times New Roman"/>
        </w:rPr>
        <w:t>**</w:t>
      </w:r>
      <w:r w:rsidR="000F0A89" w:rsidRPr="00267ABA">
        <w:rPr>
          <w:rFonts w:ascii="Times New Roman" w:hAnsi="Times New Roman" w:cs="Times New Roman"/>
        </w:rPr>
        <w:t>*</w:t>
      </w:r>
      <w:r w:rsidRPr="00267ABA">
        <w:rPr>
          <w:rFonts w:ascii="Times New Roman" w:hAnsi="Times New Roman" w:cs="Times New Roman"/>
        </w:rPr>
        <w:t xml:space="preserve"> Максимальная высота зданий, строений и сооружений установлена в метрах по вертикали относительно поверхности земли от нижней отметки надземной части здания, строения до верха карниза здания, строения.</w:t>
      </w:r>
    </w:p>
    <w:p w:rsidR="005320BF" w:rsidRPr="00267ABA" w:rsidRDefault="00D40FBA" w:rsidP="00C46672">
      <w:pPr>
        <w:pStyle w:val="af5"/>
        <w:spacing w:before="0"/>
        <w:ind w:firstLine="709"/>
        <w:rPr>
          <w:rFonts w:ascii="Times New Roman" w:hAnsi="Times New Roman" w:cs="Times New Roman"/>
        </w:rPr>
      </w:pPr>
      <w:r w:rsidRPr="00267ABA">
        <w:rPr>
          <w:rFonts w:ascii="Times New Roman" w:hAnsi="Times New Roman" w:cs="Times New Roman"/>
        </w:rPr>
        <w:t>4</w:t>
      </w:r>
      <w:r w:rsidR="005320BF" w:rsidRPr="00267ABA">
        <w:rPr>
          <w:rFonts w:ascii="Times New Roman" w:hAnsi="Times New Roman" w:cs="Times New Roman"/>
        </w:rPr>
        <w:t>. Ограничения использования земельных участков и объектов капитального ст</w:t>
      </w:r>
      <w:r w:rsidR="008A6AE3" w:rsidRPr="00267ABA">
        <w:rPr>
          <w:rFonts w:ascii="Times New Roman" w:hAnsi="Times New Roman" w:cs="Times New Roman"/>
        </w:rPr>
        <w:t xml:space="preserve">роительства указаны в статьях </w:t>
      </w:r>
      <w:r w:rsidR="007A7128" w:rsidRPr="00267ABA">
        <w:rPr>
          <w:rFonts w:ascii="Times New Roman" w:hAnsi="Times New Roman" w:cs="Times New Roman"/>
        </w:rPr>
        <w:t>57</w:t>
      </w:r>
      <w:r w:rsidR="00E2615E" w:rsidRPr="00267ABA">
        <w:rPr>
          <w:rFonts w:ascii="Times New Roman" w:hAnsi="Times New Roman" w:cs="Times New Roman"/>
        </w:rPr>
        <w:t xml:space="preserve"> и </w:t>
      </w:r>
      <w:r w:rsidR="007A7128" w:rsidRPr="00267ABA">
        <w:rPr>
          <w:rFonts w:ascii="Times New Roman" w:hAnsi="Times New Roman" w:cs="Times New Roman"/>
        </w:rPr>
        <w:t>58</w:t>
      </w:r>
      <w:r w:rsidR="002D2ECD" w:rsidRPr="00267ABA">
        <w:rPr>
          <w:rFonts w:ascii="Times New Roman" w:hAnsi="Times New Roman" w:cs="Times New Roman"/>
        </w:rPr>
        <w:t xml:space="preserve"> </w:t>
      </w:r>
      <w:r w:rsidR="005320BF" w:rsidRPr="00267ABA">
        <w:rPr>
          <w:rFonts w:ascii="Times New Roman" w:hAnsi="Times New Roman" w:cs="Times New Roman"/>
        </w:rPr>
        <w:t>настоящих Правил.</w:t>
      </w:r>
    </w:p>
    <w:p w:rsidR="005320BF" w:rsidRPr="00267ABA" w:rsidRDefault="005320BF" w:rsidP="00C46672">
      <w:pPr>
        <w:jc w:val="both"/>
        <w:rPr>
          <w:rFonts w:ascii="Times New Roman" w:hAnsi="Times New Roman"/>
          <w:sz w:val="24"/>
          <w:szCs w:val="24"/>
          <w:lang w:eastAsia="ru-RU"/>
        </w:rPr>
      </w:pPr>
    </w:p>
    <w:p w:rsidR="00AA782B" w:rsidRPr="00267ABA" w:rsidRDefault="005320BF" w:rsidP="00C46672">
      <w:pPr>
        <w:ind w:firstLine="567"/>
        <w:jc w:val="both"/>
        <w:rPr>
          <w:rFonts w:ascii="Times New Roman" w:hAnsi="Times New Roman"/>
          <w:sz w:val="24"/>
          <w:szCs w:val="24"/>
          <w:lang w:eastAsia="ru-RU"/>
        </w:rPr>
      </w:pPr>
      <w:r w:rsidRPr="00267ABA">
        <w:rPr>
          <w:rFonts w:ascii="Times New Roman" w:hAnsi="Times New Roman"/>
          <w:b/>
          <w:sz w:val="24"/>
          <w:szCs w:val="24"/>
          <w:lang w:eastAsia="ru-RU"/>
        </w:rPr>
        <w:t>Статья 2</w:t>
      </w:r>
      <w:r w:rsidR="00705FCD" w:rsidRPr="00267ABA">
        <w:rPr>
          <w:rFonts w:ascii="Times New Roman" w:hAnsi="Times New Roman"/>
          <w:b/>
          <w:sz w:val="24"/>
          <w:szCs w:val="24"/>
          <w:lang w:eastAsia="ru-RU"/>
        </w:rPr>
        <w:t>8</w:t>
      </w:r>
      <w:r w:rsidRPr="00267ABA">
        <w:rPr>
          <w:rFonts w:ascii="Times New Roman" w:hAnsi="Times New Roman"/>
          <w:b/>
          <w:sz w:val="24"/>
          <w:szCs w:val="24"/>
          <w:lang w:eastAsia="ru-RU"/>
        </w:rPr>
        <w:t>.</w:t>
      </w:r>
      <w:r w:rsidR="0007785F" w:rsidRPr="00267ABA">
        <w:rPr>
          <w:rFonts w:ascii="Times New Roman" w:hAnsi="Times New Roman"/>
          <w:sz w:val="24"/>
          <w:szCs w:val="24"/>
          <w:lang w:eastAsia="ru-RU"/>
        </w:rPr>
        <w:t xml:space="preserve"> </w:t>
      </w:r>
      <w:r w:rsidRPr="00267ABA">
        <w:rPr>
          <w:rFonts w:ascii="Times New Roman" w:hAnsi="Times New Roman"/>
          <w:sz w:val="24"/>
          <w:szCs w:val="24"/>
          <w:lang w:eastAsia="ru-RU"/>
        </w:rPr>
        <w:t>Градостроительный регламент зоны жилой застройки 2-го типа (Ж-2</w:t>
      </w:r>
      <w:r w:rsidR="00D40A87" w:rsidRPr="00267ABA">
        <w:rPr>
          <w:rFonts w:ascii="Times New Roman" w:hAnsi="Times New Roman"/>
          <w:sz w:val="24"/>
          <w:szCs w:val="24"/>
          <w:lang w:eastAsia="ru-RU"/>
        </w:rPr>
        <w:t>).</w:t>
      </w:r>
    </w:p>
    <w:p w:rsidR="00D40A87" w:rsidRPr="00267ABA" w:rsidRDefault="00D40A87" w:rsidP="00C46672">
      <w:pPr>
        <w:ind w:firstLine="567"/>
        <w:jc w:val="both"/>
        <w:rPr>
          <w:rFonts w:ascii="Times New Roman" w:hAnsi="Times New Roman"/>
          <w:sz w:val="24"/>
          <w:szCs w:val="24"/>
          <w:lang w:eastAsia="ru-RU"/>
        </w:rPr>
      </w:pPr>
    </w:p>
    <w:p w:rsidR="00D40FBA" w:rsidRPr="00267ABA" w:rsidRDefault="00D40FBA" w:rsidP="00C46672">
      <w:pPr>
        <w:autoSpaceDE w:val="0"/>
        <w:autoSpaceDN w:val="0"/>
        <w:adjustRightInd w:val="0"/>
        <w:ind w:firstLine="709"/>
        <w:jc w:val="both"/>
        <w:rPr>
          <w:rFonts w:ascii="Times New Roman" w:hAnsi="Times New Roman"/>
          <w:sz w:val="24"/>
          <w:szCs w:val="24"/>
        </w:rPr>
      </w:pPr>
      <w:bookmarkStart w:id="25" w:name="_Toc176362903"/>
      <w:r w:rsidRPr="00267ABA">
        <w:rPr>
          <w:rFonts w:ascii="Times New Roman" w:hAnsi="Times New Roman"/>
          <w:sz w:val="24"/>
          <w:szCs w:val="24"/>
        </w:rPr>
        <w:t xml:space="preserve">1. Градостроительный регламент данной территориальной зоны разработан для обеспечения правовых условий развития </w:t>
      </w:r>
      <w:r w:rsidRPr="00267ABA">
        <w:rPr>
          <w:rFonts w:ascii="Times New Roman" w:eastAsia="Calibri" w:hAnsi="Times New Roman"/>
          <w:sz w:val="24"/>
          <w:szCs w:val="24"/>
        </w:rPr>
        <w:t xml:space="preserve">территории, предназначенных для размещения преимущественно </w:t>
      </w:r>
      <w:r w:rsidR="00134C65" w:rsidRPr="00267ABA">
        <w:rPr>
          <w:rFonts w:ascii="Times New Roman" w:eastAsia="Calibri" w:hAnsi="Times New Roman"/>
          <w:sz w:val="24"/>
          <w:szCs w:val="24"/>
        </w:rPr>
        <w:t xml:space="preserve">малоэтажной высокоплотной жилой </w:t>
      </w:r>
      <w:r w:rsidRPr="00267ABA">
        <w:rPr>
          <w:rFonts w:ascii="Times New Roman" w:eastAsia="Calibri" w:hAnsi="Times New Roman"/>
          <w:sz w:val="24"/>
          <w:szCs w:val="24"/>
        </w:rPr>
        <w:t xml:space="preserve">застройки, а также </w:t>
      </w:r>
      <w:r w:rsidRPr="00267ABA">
        <w:rPr>
          <w:rFonts w:ascii="Times New Roman" w:eastAsiaTheme="minorHAnsi" w:hAnsi="Times New Roman"/>
          <w:sz w:val="24"/>
          <w:szCs w:val="24"/>
        </w:rPr>
        <w:t>объект</w:t>
      </w:r>
      <w:r w:rsidR="003B2BB7" w:rsidRPr="00267ABA">
        <w:rPr>
          <w:rFonts w:ascii="Times New Roman" w:eastAsiaTheme="minorHAnsi" w:hAnsi="Times New Roman"/>
          <w:sz w:val="24"/>
          <w:szCs w:val="24"/>
        </w:rPr>
        <w:t>ов</w:t>
      </w:r>
      <w:r w:rsidR="004A3D18" w:rsidRPr="00267ABA">
        <w:rPr>
          <w:rFonts w:ascii="Times New Roman" w:eastAsiaTheme="minorHAnsi" w:hAnsi="Times New Roman"/>
          <w:sz w:val="24"/>
          <w:szCs w:val="24"/>
        </w:rPr>
        <w:t xml:space="preserve"> </w:t>
      </w:r>
      <w:r w:rsidRPr="00267ABA">
        <w:rPr>
          <w:rFonts w:ascii="Times New Roman" w:eastAsiaTheme="minorHAnsi" w:hAnsi="Times New Roman"/>
          <w:sz w:val="24"/>
          <w:szCs w:val="24"/>
        </w:rPr>
        <w:t>коммунальной, транспортной, социальной инфраструктур, необходимых для функционирования такой застройки и обеспечения жизнедеятельности граждан.</w:t>
      </w:r>
    </w:p>
    <w:p w:rsidR="005320BF" w:rsidRPr="00267ABA" w:rsidRDefault="00D40FBA" w:rsidP="00C46672">
      <w:pPr>
        <w:autoSpaceDE w:val="0"/>
        <w:autoSpaceDN w:val="0"/>
        <w:adjustRightInd w:val="0"/>
        <w:ind w:firstLine="709"/>
        <w:jc w:val="both"/>
        <w:rPr>
          <w:rFonts w:ascii="Times New Roman" w:hAnsi="Times New Roman"/>
          <w:sz w:val="24"/>
          <w:szCs w:val="24"/>
        </w:rPr>
      </w:pPr>
      <w:r w:rsidRPr="00267ABA">
        <w:rPr>
          <w:rFonts w:ascii="Times New Roman" w:hAnsi="Times New Roman"/>
          <w:sz w:val="24"/>
          <w:szCs w:val="24"/>
        </w:rPr>
        <w:t>2</w:t>
      </w:r>
      <w:r w:rsidR="005320BF" w:rsidRPr="00267ABA">
        <w:rPr>
          <w:rFonts w:ascii="Times New Roman" w:hAnsi="Times New Roman"/>
          <w:sz w:val="24"/>
          <w:szCs w:val="24"/>
        </w:rPr>
        <w:t>.</w:t>
      </w:r>
      <w:r w:rsidR="00134C65" w:rsidRPr="00267ABA">
        <w:rPr>
          <w:rFonts w:ascii="Times New Roman" w:hAnsi="Times New Roman"/>
          <w:sz w:val="24"/>
          <w:szCs w:val="24"/>
        </w:rPr>
        <w:t> </w:t>
      </w:r>
      <w:r w:rsidR="005320BF" w:rsidRPr="00267ABA">
        <w:rPr>
          <w:rFonts w:ascii="Times New Roman" w:hAnsi="Times New Roman"/>
          <w:sz w:val="24"/>
          <w:szCs w:val="24"/>
        </w:rPr>
        <w:t>Перечень видов разреш</w:t>
      </w:r>
      <w:r w:rsidR="0047384A" w:rsidRPr="00267ABA">
        <w:rPr>
          <w:rFonts w:ascii="Times New Roman" w:hAnsi="Times New Roman"/>
          <w:sz w:val="24"/>
          <w:szCs w:val="24"/>
        </w:rPr>
        <w:t>е</w:t>
      </w:r>
      <w:r w:rsidR="005320BF" w:rsidRPr="00267ABA">
        <w:rPr>
          <w:rFonts w:ascii="Times New Roman" w:hAnsi="Times New Roman"/>
          <w:sz w:val="24"/>
          <w:szCs w:val="24"/>
        </w:rPr>
        <w:t xml:space="preserve">нного использования </w:t>
      </w:r>
      <w:r w:rsidR="00705FCD" w:rsidRPr="00267ABA">
        <w:rPr>
          <w:rFonts w:ascii="Times New Roman" w:hAnsi="Times New Roman"/>
          <w:sz w:val="24"/>
          <w:szCs w:val="24"/>
        </w:rPr>
        <w:t xml:space="preserve">земельных участков и </w:t>
      </w:r>
      <w:r w:rsidR="005320BF" w:rsidRPr="00267ABA">
        <w:rPr>
          <w:rFonts w:ascii="Times New Roman" w:hAnsi="Times New Roman"/>
          <w:sz w:val="24"/>
          <w:szCs w:val="24"/>
        </w:rPr>
        <w:t>объе</w:t>
      </w:r>
      <w:r w:rsidR="00705FCD" w:rsidRPr="00267ABA">
        <w:rPr>
          <w:rFonts w:ascii="Times New Roman" w:hAnsi="Times New Roman"/>
          <w:sz w:val="24"/>
          <w:szCs w:val="24"/>
        </w:rPr>
        <w:t>ктов капитального строительства:</w:t>
      </w:r>
    </w:p>
    <w:tbl>
      <w:tblPr>
        <w:tblStyle w:val="a8"/>
        <w:tblW w:w="5000" w:type="pct"/>
        <w:tblLook w:val="0000"/>
      </w:tblPr>
      <w:tblGrid>
        <w:gridCol w:w="5212"/>
        <w:gridCol w:w="4358"/>
      </w:tblGrid>
      <w:tr w:rsidR="00C86477" w:rsidRPr="00267ABA" w:rsidTr="00010CFD">
        <w:trPr>
          <w:trHeight w:val="20"/>
        </w:trPr>
        <w:tc>
          <w:tcPr>
            <w:tcW w:w="2723" w:type="pct"/>
            <w:vAlign w:val="center"/>
          </w:tcPr>
          <w:p w:rsidR="00C86477" w:rsidRPr="00267ABA" w:rsidRDefault="00C86477" w:rsidP="00C46672">
            <w:pPr>
              <w:jc w:val="center"/>
              <w:rPr>
                <w:rFonts w:ascii="Times New Roman" w:hAnsi="Times New Roman"/>
                <w:b/>
                <w:bCs/>
                <w:sz w:val="20"/>
              </w:rPr>
            </w:pPr>
            <w:r w:rsidRPr="00267ABA">
              <w:rPr>
                <w:rFonts w:ascii="Times New Roman" w:hAnsi="Times New Roman"/>
                <w:b/>
                <w:bCs/>
                <w:sz w:val="20"/>
              </w:rPr>
              <w:t>Основные виды разрешённого использования:</w:t>
            </w:r>
          </w:p>
        </w:tc>
        <w:tc>
          <w:tcPr>
            <w:tcW w:w="2277" w:type="pct"/>
            <w:vAlign w:val="center"/>
          </w:tcPr>
          <w:p w:rsidR="00C86477" w:rsidRPr="00267ABA" w:rsidRDefault="00C86477" w:rsidP="00C46672">
            <w:pPr>
              <w:jc w:val="center"/>
              <w:rPr>
                <w:rFonts w:ascii="Times New Roman" w:hAnsi="Times New Roman"/>
                <w:b/>
                <w:bCs/>
                <w:sz w:val="20"/>
              </w:rPr>
            </w:pPr>
            <w:r w:rsidRPr="00267ABA">
              <w:rPr>
                <w:rFonts w:ascii="Times New Roman" w:hAnsi="Times New Roman"/>
                <w:b/>
                <w:bCs/>
                <w:sz w:val="20"/>
              </w:rPr>
              <w:t>Вспомогательные виды разрешённого использования (установленные к основным):</w:t>
            </w:r>
          </w:p>
        </w:tc>
      </w:tr>
      <w:tr w:rsidR="00C86477" w:rsidRPr="00267ABA" w:rsidTr="00010CFD">
        <w:trPr>
          <w:trHeight w:val="20"/>
        </w:trPr>
        <w:tc>
          <w:tcPr>
            <w:tcW w:w="2723" w:type="pct"/>
          </w:tcPr>
          <w:p w:rsidR="00631EA6" w:rsidRPr="00267ABA" w:rsidRDefault="00C86477" w:rsidP="00C46672">
            <w:pPr>
              <w:jc w:val="left"/>
              <w:rPr>
                <w:rFonts w:ascii="Times New Roman" w:hAnsi="Times New Roman"/>
                <w:sz w:val="20"/>
              </w:rPr>
            </w:pPr>
            <w:r w:rsidRPr="00267ABA">
              <w:rPr>
                <w:rFonts w:ascii="Times New Roman" w:hAnsi="Times New Roman"/>
                <w:sz w:val="20"/>
              </w:rPr>
              <w:t xml:space="preserve">2.1.1 Малоэтажная многоквартирная жилая застройка </w:t>
            </w:r>
          </w:p>
          <w:p w:rsidR="00C86477" w:rsidRPr="00267ABA" w:rsidRDefault="00C86477" w:rsidP="00C46672">
            <w:pPr>
              <w:jc w:val="left"/>
              <w:rPr>
                <w:rFonts w:ascii="Times New Roman" w:hAnsi="Times New Roman"/>
                <w:sz w:val="20"/>
              </w:rPr>
            </w:pPr>
            <w:r w:rsidRPr="00267ABA">
              <w:rPr>
                <w:rFonts w:ascii="Times New Roman" w:hAnsi="Times New Roman"/>
                <w:sz w:val="20"/>
              </w:rPr>
              <w:t>(Размещение малоэтажных многоквартирных домов (многоквартирные дома высотой до 4 этажей, включая мансардный);</w:t>
            </w:r>
          </w:p>
          <w:p w:rsidR="00C86477" w:rsidRPr="00267ABA" w:rsidRDefault="00C86477" w:rsidP="00C46672">
            <w:pPr>
              <w:jc w:val="left"/>
              <w:rPr>
                <w:rFonts w:ascii="Times New Roman" w:hAnsi="Times New Roman"/>
                <w:sz w:val="20"/>
              </w:rPr>
            </w:pPr>
            <w:r w:rsidRPr="00267ABA">
              <w:rPr>
                <w:rFonts w:ascii="Times New Roman" w:hAnsi="Times New Roman"/>
                <w:sz w:val="20"/>
              </w:rPr>
              <w:t>обустройство спортивных и детских площадок, площадок для отдыха;</w:t>
            </w:r>
          </w:p>
          <w:p w:rsidR="00C86477" w:rsidRPr="00267ABA" w:rsidRDefault="00C86477" w:rsidP="00C46672">
            <w:pPr>
              <w:jc w:val="left"/>
              <w:rPr>
                <w:rFonts w:ascii="Times New Roman" w:hAnsi="Times New Roman"/>
                <w:sz w:val="20"/>
              </w:rPr>
            </w:pPr>
            <w:r w:rsidRPr="00267ABA">
              <w:rPr>
                <w:rFonts w:ascii="Times New Roman" w:hAnsi="Times New Roman"/>
                <w:sz w:val="20"/>
              </w:rPr>
              <w:t>размещение объектов обслуживания жилой застройки во встроенных, пристроенных и встроенно-пристроенных помещениях малоэтажного многоквартирного дома, если общая площадь таких помещений в малоэтажном многоквартирном доме не составляет более 15% общей площади помещений дома)</w:t>
            </w:r>
          </w:p>
        </w:tc>
        <w:tc>
          <w:tcPr>
            <w:tcW w:w="2277" w:type="pct"/>
          </w:tcPr>
          <w:p w:rsidR="00C86477" w:rsidRPr="00267ABA" w:rsidRDefault="00C86477" w:rsidP="00C46672">
            <w:pPr>
              <w:jc w:val="left"/>
              <w:rPr>
                <w:rFonts w:ascii="Times New Roman" w:eastAsia="Calibri" w:hAnsi="Times New Roman"/>
                <w:sz w:val="20"/>
              </w:rPr>
            </w:pPr>
            <w:r w:rsidRPr="00267ABA">
              <w:rPr>
                <w:rFonts w:ascii="Times New Roman" w:eastAsia="Calibri" w:hAnsi="Times New Roman"/>
                <w:sz w:val="20"/>
              </w:rPr>
              <w:t>Сооружения локального инженерного обеспечения (размещение водопроводов, линий электропередач, газопроводов, линий связи);</w:t>
            </w:r>
          </w:p>
          <w:p w:rsidR="00C86477" w:rsidRPr="00267ABA" w:rsidRDefault="00C86477" w:rsidP="00C46672">
            <w:pPr>
              <w:jc w:val="left"/>
              <w:rPr>
                <w:rFonts w:ascii="Times New Roman" w:eastAsia="Calibri" w:hAnsi="Times New Roman"/>
                <w:sz w:val="20"/>
              </w:rPr>
            </w:pPr>
            <w:r w:rsidRPr="00267ABA">
              <w:rPr>
                <w:rFonts w:ascii="Times New Roman" w:eastAsia="Calibri" w:hAnsi="Times New Roman"/>
                <w:sz w:val="20"/>
              </w:rPr>
              <w:t>постоянные и временные автостоянки;</w:t>
            </w:r>
          </w:p>
          <w:p w:rsidR="00C86477" w:rsidRPr="00267ABA" w:rsidRDefault="00C86477" w:rsidP="00C46672">
            <w:pPr>
              <w:jc w:val="left"/>
              <w:rPr>
                <w:rFonts w:ascii="Times New Roman" w:eastAsia="Calibri" w:hAnsi="Times New Roman"/>
                <w:sz w:val="20"/>
              </w:rPr>
            </w:pPr>
            <w:r w:rsidRPr="00267ABA">
              <w:rPr>
                <w:rFonts w:ascii="Times New Roman" w:eastAsia="Calibri" w:hAnsi="Times New Roman"/>
                <w:sz w:val="20"/>
              </w:rPr>
              <w:t>здания и сооружения для размещения служб охраны и наблюдения;</w:t>
            </w:r>
          </w:p>
          <w:p w:rsidR="00C86477" w:rsidRPr="00267ABA" w:rsidRDefault="00C86477" w:rsidP="00C46672">
            <w:pPr>
              <w:jc w:val="left"/>
              <w:rPr>
                <w:rFonts w:ascii="Times New Roman" w:eastAsia="Calibri" w:hAnsi="Times New Roman"/>
                <w:sz w:val="20"/>
              </w:rPr>
            </w:pPr>
            <w:r w:rsidRPr="00267ABA">
              <w:rPr>
                <w:rFonts w:ascii="Times New Roman" w:eastAsia="Calibri" w:hAnsi="Times New Roman"/>
                <w:sz w:val="20"/>
              </w:rPr>
              <w:t>благоустройство территории</w:t>
            </w:r>
          </w:p>
        </w:tc>
      </w:tr>
      <w:tr w:rsidR="00C956E3" w:rsidRPr="00267ABA" w:rsidTr="00010CFD">
        <w:trPr>
          <w:trHeight w:val="20"/>
        </w:trPr>
        <w:tc>
          <w:tcPr>
            <w:tcW w:w="2723" w:type="pct"/>
          </w:tcPr>
          <w:p w:rsidR="00C956E3" w:rsidRPr="00267ABA" w:rsidRDefault="00C956E3" w:rsidP="00C46672">
            <w:pPr>
              <w:autoSpaceDE w:val="0"/>
              <w:autoSpaceDN w:val="0"/>
              <w:adjustRightInd w:val="0"/>
              <w:jc w:val="left"/>
              <w:rPr>
                <w:rFonts w:ascii="Times New Roman" w:eastAsiaTheme="minorHAnsi" w:hAnsi="Times New Roman"/>
                <w:bCs/>
                <w:sz w:val="20"/>
              </w:rPr>
            </w:pPr>
            <w:r w:rsidRPr="00267ABA">
              <w:rPr>
                <w:rFonts w:ascii="Times New Roman" w:eastAsiaTheme="minorHAnsi" w:hAnsi="Times New Roman"/>
                <w:bCs/>
                <w:sz w:val="20"/>
              </w:rPr>
              <w:t>2.3. Блокированная жилая застройка</w:t>
            </w:r>
          </w:p>
          <w:p w:rsidR="00C956E3" w:rsidRPr="00267ABA" w:rsidRDefault="00C956E3" w:rsidP="00C46672">
            <w:pPr>
              <w:autoSpaceDE w:val="0"/>
              <w:autoSpaceDN w:val="0"/>
              <w:adjustRightInd w:val="0"/>
              <w:jc w:val="left"/>
              <w:rPr>
                <w:rFonts w:ascii="Times New Roman" w:eastAsiaTheme="minorHAnsi" w:hAnsi="Times New Roman"/>
                <w:bCs/>
                <w:sz w:val="20"/>
              </w:rPr>
            </w:pPr>
            <w:r w:rsidRPr="00267ABA">
              <w:rPr>
                <w:rFonts w:ascii="Times New Roman" w:eastAsiaTheme="minorHAnsi" w:hAnsi="Times New Roman"/>
                <w:bCs/>
                <w:sz w:val="20"/>
              </w:rPr>
              <w:t xml:space="preserve">(Размещение жилого дома, имеющего одну или несколько общих стен с соседними жилыми домами (количеством этажей не более чем три, при общем количестве совмещенных домов не более десяти и каждый из которых предназначен для проживания одной семьи, имеет общую стену (общие стены) без проемов с </w:t>
            </w:r>
            <w:r w:rsidRPr="00267ABA">
              <w:rPr>
                <w:rFonts w:ascii="Times New Roman" w:eastAsiaTheme="minorHAnsi" w:hAnsi="Times New Roman"/>
                <w:bCs/>
                <w:sz w:val="20"/>
              </w:rPr>
              <w:lastRenderedPageBreak/>
              <w:t>соседним домом или соседними домами, расположен на отдельном земельном участке и имеет выход на территорию общего пользования (жилые дома блокированной застройки);</w:t>
            </w:r>
          </w:p>
          <w:p w:rsidR="00C956E3" w:rsidRPr="00267ABA" w:rsidRDefault="00C956E3" w:rsidP="00C46672">
            <w:pPr>
              <w:autoSpaceDE w:val="0"/>
              <w:autoSpaceDN w:val="0"/>
              <w:adjustRightInd w:val="0"/>
              <w:jc w:val="left"/>
              <w:rPr>
                <w:rFonts w:ascii="Times New Roman" w:eastAsiaTheme="minorHAnsi" w:hAnsi="Times New Roman"/>
                <w:bCs/>
                <w:sz w:val="20"/>
              </w:rPr>
            </w:pPr>
            <w:r w:rsidRPr="00267ABA">
              <w:rPr>
                <w:rFonts w:ascii="Times New Roman" w:eastAsiaTheme="minorHAnsi" w:hAnsi="Times New Roman"/>
                <w:bCs/>
                <w:sz w:val="20"/>
              </w:rPr>
              <w:t>разведение декоративных и плодовых деревьев, овощных и ягодных культур;</w:t>
            </w:r>
          </w:p>
          <w:p w:rsidR="00C956E3" w:rsidRPr="00267ABA" w:rsidRDefault="00C956E3" w:rsidP="00C46672">
            <w:pPr>
              <w:autoSpaceDE w:val="0"/>
              <w:autoSpaceDN w:val="0"/>
              <w:adjustRightInd w:val="0"/>
              <w:jc w:val="left"/>
              <w:rPr>
                <w:rFonts w:ascii="Times New Roman" w:eastAsiaTheme="minorHAnsi" w:hAnsi="Times New Roman"/>
                <w:bCs/>
                <w:sz w:val="20"/>
              </w:rPr>
            </w:pPr>
            <w:r w:rsidRPr="00267ABA">
              <w:rPr>
                <w:rFonts w:ascii="Times New Roman" w:eastAsiaTheme="minorHAnsi" w:hAnsi="Times New Roman"/>
                <w:bCs/>
                <w:sz w:val="20"/>
              </w:rPr>
              <w:t>размещение индивидуальных гаражей и иных вспомогательных сооружений;</w:t>
            </w:r>
          </w:p>
          <w:p w:rsidR="00C956E3" w:rsidRPr="00267ABA" w:rsidRDefault="00C956E3" w:rsidP="00C46672">
            <w:pPr>
              <w:autoSpaceDE w:val="0"/>
              <w:autoSpaceDN w:val="0"/>
              <w:adjustRightInd w:val="0"/>
              <w:jc w:val="left"/>
              <w:rPr>
                <w:rFonts w:ascii="Times New Roman" w:eastAsia="Calibri" w:hAnsi="Times New Roman"/>
                <w:sz w:val="20"/>
              </w:rPr>
            </w:pPr>
            <w:r w:rsidRPr="00267ABA">
              <w:rPr>
                <w:rFonts w:ascii="Times New Roman" w:eastAsiaTheme="minorHAnsi" w:hAnsi="Times New Roman"/>
                <w:bCs/>
                <w:sz w:val="20"/>
              </w:rPr>
              <w:t>обустройство спортивных и детских площадок, площадок для отдыха)</w:t>
            </w:r>
          </w:p>
        </w:tc>
        <w:tc>
          <w:tcPr>
            <w:tcW w:w="2277" w:type="pct"/>
          </w:tcPr>
          <w:p w:rsidR="00C956E3" w:rsidRPr="00267ABA" w:rsidRDefault="00C956E3" w:rsidP="00C46672">
            <w:pPr>
              <w:jc w:val="left"/>
              <w:rPr>
                <w:rFonts w:ascii="Times New Roman" w:eastAsia="Calibri" w:hAnsi="Times New Roman"/>
                <w:sz w:val="20"/>
              </w:rPr>
            </w:pPr>
            <w:r w:rsidRPr="00267ABA">
              <w:rPr>
                <w:rFonts w:ascii="Times New Roman" w:eastAsia="Calibri" w:hAnsi="Times New Roman"/>
                <w:sz w:val="20"/>
              </w:rPr>
              <w:lastRenderedPageBreak/>
              <w:t>Благоустройство территории;</w:t>
            </w:r>
          </w:p>
          <w:p w:rsidR="00C956E3" w:rsidRPr="00267ABA" w:rsidRDefault="00C956E3" w:rsidP="00C46672">
            <w:pPr>
              <w:jc w:val="left"/>
              <w:rPr>
                <w:rFonts w:ascii="Times New Roman" w:eastAsia="Calibri" w:hAnsi="Times New Roman"/>
                <w:sz w:val="20"/>
              </w:rPr>
            </w:pPr>
            <w:r w:rsidRPr="00267ABA">
              <w:rPr>
                <w:rFonts w:ascii="Times New Roman" w:eastAsia="Calibri" w:hAnsi="Times New Roman"/>
                <w:sz w:val="20"/>
              </w:rPr>
              <w:t>сооружения локального инженерного обеспечения (размещение водопроводов, линий электропередач, газопроводов, линий связи);</w:t>
            </w:r>
          </w:p>
          <w:p w:rsidR="00C956E3" w:rsidRPr="00267ABA" w:rsidRDefault="00C956E3" w:rsidP="00C46672">
            <w:pPr>
              <w:jc w:val="left"/>
              <w:rPr>
                <w:rFonts w:ascii="Times New Roman" w:eastAsia="Calibri" w:hAnsi="Times New Roman"/>
                <w:sz w:val="20"/>
              </w:rPr>
            </w:pPr>
            <w:r w:rsidRPr="00267ABA">
              <w:rPr>
                <w:rFonts w:ascii="Times New Roman" w:eastAsia="Calibri" w:hAnsi="Times New Roman"/>
                <w:sz w:val="20"/>
              </w:rPr>
              <w:t>размещение стоянок</w:t>
            </w:r>
          </w:p>
        </w:tc>
      </w:tr>
      <w:tr w:rsidR="00C86477" w:rsidRPr="00267ABA" w:rsidTr="00010CFD">
        <w:trPr>
          <w:trHeight w:val="20"/>
        </w:trPr>
        <w:tc>
          <w:tcPr>
            <w:tcW w:w="2723" w:type="pct"/>
          </w:tcPr>
          <w:p w:rsidR="00631EA6" w:rsidRPr="00267ABA" w:rsidRDefault="00C86477" w:rsidP="00C46672">
            <w:pPr>
              <w:jc w:val="left"/>
              <w:rPr>
                <w:rFonts w:ascii="Times New Roman" w:eastAsia="Calibri" w:hAnsi="Times New Roman"/>
                <w:sz w:val="20"/>
              </w:rPr>
            </w:pPr>
            <w:r w:rsidRPr="00267ABA">
              <w:rPr>
                <w:rFonts w:ascii="Times New Roman" w:eastAsia="Calibri" w:hAnsi="Times New Roman"/>
                <w:sz w:val="20"/>
              </w:rPr>
              <w:lastRenderedPageBreak/>
              <w:t xml:space="preserve">3.1 Коммунальное обслуживание </w:t>
            </w:r>
          </w:p>
          <w:p w:rsidR="00C86477" w:rsidRPr="00267ABA" w:rsidRDefault="00C86477" w:rsidP="00C46672">
            <w:pPr>
              <w:jc w:val="left"/>
              <w:rPr>
                <w:rFonts w:ascii="Times New Roman" w:eastAsia="Calibri" w:hAnsi="Times New Roman"/>
                <w:sz w:val="20"/>
              </w:rPr>
            </w:pPr>
            <w:r w:rsidRPr="00267ABA">
              <w:rPr>
                <w:rFonts w:ascii="Times New Roman" w:eastAsia="Calibri" w:hAnsi="Times New Roman"/>
                <w:sz w:val="20"/>
              </w:rPr>
              <w:t xml:space="preserve">(Размещение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w:t>
            </w:r>
            <w:hyperlink r:id="rId23" w:history="1">
              <w:r w:rsidRPr="00267ABA">
                <w:rPr>
                  <w:rFonts w:ascii="Times New Roman" w:eastAsia="Calibri" w:hAnsi="Times New Roman"/>
                  <w:sz w:val="20"/>
                  <w:u w:val="single"/>
                </w:rPr>
                <w:t>кодами 3.1.1</w:t>
              </w:r>
            </w:hyperlink>
            <w:r w:rsidRPr="00267ABA">
              <w:rPr>
                <w:rFonts w:ascii="Times New Roman" w:eastAsia="Calibri" w:hAnsi="Times New Roman"/>
                <w:sz w:val="20"/>
              </w:rPr>
              <w:t xml:space="preserve"> - </w:t>
            </w:r>
            <w:hyperlink r:id="rId24" w:history="1">
              <w:r w:rsidRPr="00267ABA">
                <w:rPr>
                  <w:rFonts w:ascii="Times New Roman" w:eastAsia="Calibri" w:hAnsi="Times New Roman"/>
                  <w:sz w:val="20"/>
                  <w:u w:val="single"/>
                </w:rPr>
                <w:t>3.1.2</w:t>
              </w:r>
            </w:hyperlink>
            <w:r w:rsidRPr="00267ABA">
              <w:rPr>
                <w:rFonts w:ascii="Times New Roman" w:eastAsia="Calibri" w:hAnsi="Times New Roman"/>
                <w:sz w:val="20"/>
              </w:rPr>
              <w:t>)</w:t>
            </w:r>
          </w:p>
        </w:tc>
        <w:tc>
          <w:tcPr>
            <w:tcW w:w="2277" w:type="pct"/>
          </w:tcPr>
          <w:p w:rsidR="00C86477" w:rsidRPr="00267ABA" w:rsidRDefault="00C86477" w:rsidP="00C46672">
            <w:pPr>
              <w:jc w:val="left"/>
              <w:rPr>
                <w:rFonts w:ascii="Times New Roman" w:eastAsia="Calibri" w:hAnsi="Times New Roman"/>
                <w:sz w:val="20"/>
              </w:rPr>
            </w:pPr>
            <w:r w:rsidRPr="00267ABA">
              <w:rPr>
                <w:rFonts w:ascii="Times New Roman" w:eastAsia="Calibri" w:hAnsi="Times New Roman"/>
                <w:sz w:val="20"/>
              </w:rPr>
              <w:t>Благоустройство территории</w:t>
            </w:r>
          </w:p>
        </w:tc>
      </w:tr>
      <w:tr w:rsidR="00C86477" w:rsidRPr="00267ABA" w:rsidTr="00010CFD">
        <w:trPr>
          <w:trHeight w:val="20"/>
        </w:trPr>
        <w:tc>
          <w:tcPr>
            <w:tcW w:w="2723" w:type="pct"/>
          </w:tcPr>
          <w:p w:rsidR="00631EA6" w:rsidRPr="00267ABA" w:rsidRDefault="00C86477" w:rsidP="00C46672">
            <w:pPr>
              <w:jc w:val="left"/>
              <w:rPr>
                <w:rFonts w:ascii="Times New Roman" w:hAnsi="Times New Roman"/>
                <w:sz w:val="20"/>
              </w:rPr>
            </w:pPr>
            <w:r w:rsidRPr="00267ABA">
              <w:rPr>
                <w:rFonts w:ascii="Times New Roman" w:hAnsi="Times New Roman"/>
                <w:sz w:val="20"/>
              </w:rPr>
              <w:t xml:space="preserve">3.2.1 Дома социального обслуживания </w:t>
            </w:r>
          </w:p>
          <w:p w:rsidR="00C86477" w:rsidRPr="00267ABA" w:rsidRDefault="00631EA6" w:rsidP="00C46672">
            <w:pPr>
              <w:jc w:val="left"/>
              <w:rPr>
                <w:rFonts w:ascii="Times New Roman" w:hAnsi="Times New Roman"/>
                <w:sz w:val="20"/>
              </w:rPr>
            </w:pPr>
            <w:r w:rsidRPr="00267ABA">
              <w:rPr>
                <w:rFonts w:ascii="Times New Roman" w:hAnsi="Times New Roman"/>
                <w:sz w:val="20"/>
              </w:rPr>
              <w:t>(</w:t>
            </w:r>
            <w:r w:rsidR="00C86477" w:rsidRPr="00267ABA">
              <w:rPr>
                <w:rFonts w:ascii="Times New Roman" w:hAnsi="Times New Roman"/>
                <w:sz w:val="20"/>
              </w:rPr>
              <w:t>Размещение зданий, предназначенных для размещения домов престарелых, домов ребенка, детских домов, пунктов ночлега для бездомных граждан;</w:t>
            </w:r>
          </w:p>
          <w:p w:rsidR="00C86477" w:rsidRPr="00267ABA" w:rsidRDefault="00C86477" w:rsidP="00C46672">
            <w:pPr>
              <w:jc w:val="left"/>
              <w:rPr>
                <w:rFonts w:ascii="Times New Roman" w:hAnsi="Times New Roman"/>
                <w:sz w:val="20"/>
              </w:rPr>
            </w:pPr>
            <w:r w:rsidRPr="00267ABA">
              <w:rPr>
                <w:rFonts w:ascii="Times New Roman" w:hAnsi="Times New Roman"/>
                <w:sz w:val="20"/>
              </w:rPr>
              <w:t>размещение объектов капитального строительства для временного размещения вынужденных переселенцев, лиц, признанных беженцами)</w:t>
            </w:r>
          </w:p>
        </w:tc>
        <w:tc>
          <w:tcPr>
            <w:tcW w:w="2277" w:type="pct"/>
          </w:tcPr>
          <w:p w:rsidR="00C86477" w:rsidRPr="00267ABA" w:rsidRDefault="00C86477" w:rsidP="00C46672">
            <w:pPr>
              <w:jc w:val="left"/>
              <w:rPr>
                <w:rFonts w:ascii="Times New Roman" w:eastAsia="Calibri" w:hAnsi="Times New Roman"/>
                <w:sz w:val="20"/>
              </w:rPr>
            </w:pPr>
            <w:r w:rsidRPr="00267ABA">
              <w:rPr>
                <w:rFonts w:ascii="Times New Roman" w:eastAsia="Calibri" w:hAnsi="Times New Roman"/>
                <w:sz w:val="20"/>
              </w:rPr>
              <w:t>Сооружения локального инженерного обеспечения (размещение водопроводов, линий электропередач, газопроводов, линий связи);</w:t>
            </w:r>
          </w:p>
          <w:p w:rsidR="00C86477" w:rsidRPr="00267ABA" w:rsidRDefault="00C86477" w:rsidP="00C46672">
            <w:pPr>
              <w:jc w:val="left"/>
              <w:rPr>
                <w:rFonts w:ascii="Times New Roman" w:eastAsia="Calibri" w:hAnsi="Times New Roman"/>
                <w:sz w:val="20"/>
              </w:rPr>
            </w:pPr>
            <w:r w:rsidRPr="00267ABA">
              <w:rPr>
                <w:rFonts w:ascii="Times New Roman" w:eastAsia="Calibri" w:hAnsi="Times New Roman"/>
                <w:sz w:val="20"/>
              </w:rPr>
              <w:t>постоянные и временные автостоянки;</w:t>
            </w:r>
          </w:p>
          <w:p w:rsidR="00C86477" w:rsidRPr="00267ABA" w:rsidRDefault="00C86477" w:rsidP="00C46672">
            <w:pPr>
              <w:jc w:val="left"/>
              <w:rPr>
                <w:rFonts w:ascii="Times New Roman" w:eastAsia="Calibri" w:hAnsi="Times New Roman"/>
                <w:sz w:val="20"/>
              </w:rPr>
            </w:pPr>
            <w:r w:rsidRPr="00267ABA">
              <w:rPr>
                <w:rFonts w:ascii="Times New Roman" w:eastAsia="Calibri" w:hAnsi="Times New Roman"/>
                <w:sz w:val="20"/>
              </w:rPr>
              <w:t>здания и сооружения для размещения служб охраны и наблюдения;</w:t>
            </w:r>
          </w:p>
          <w:p w:rsidR="00C86477" w:rsidRPr="00267ABA" w:rsidRDefault="00C86477" w:rsidP="00C46672">
            <w:pPr>
              <w:jc w:val="left"/>
              <w:rPr>
                <w:rFonts w:ascii="Times New Roman" w:eastAsia="Calibri" w:hAnsi="Times New Roman"/>
                <w:sz w:val="20"/>
              </w:rPr>
            </w:pPr>
            <w:r w:rsidRPr="00267ABA">
              <w:rPr>
                <w:rFonts w:ascii="Times New Roman" w:eastAsia="Calibri" w:hAnsi="Times New Roman"/>
                <w:sz w:val="20"/>
              </w:rPr>
              <w:t>благоустройство территории</w:t>
            </w:r>
          </w:p>
        </w:tc>
      </w:tr>
      <w:tr w:rsidR="00C86477" w:rsidRPr="00267ABA" w:rsidTr="00010CFD">
        <w:trPr>
          <w:trHeight w:val="20"/>
        </w:trPr>
        <w:tc>
          <w:tcPr>
            <w:tcW w:w="2723" w:type="pct"/>
          </w:tcPr>
          <w:p w:rsidR="00631EA6" w:rsidRPr="00267ABA" w:rsidRDefault="00C86477" w:rsidP="00C46672">
            <w:pPr>
              <w:jc w:val="left"/>
              <w:rPr>
                <w:rFonts w:ascii="Times New Roman" w:eastAsia="Calibri" w:hAnsi="Times New Roman"/>
                <w:sz w:val="20"/>
              </w:rPr>
            </w:pPr>
            <w:r w:rsidRPr="00267ABA">
              <w:rPr>
                <w:rFonts w:ascii="Times New Roman" w:eastAsia="Calibri" w:hAnsi="Times New Roman"/>
                <w:sz w:val="20"/>
              </w:rPr>
              <w:t xml:space="preserve">3.2.3 Оказание услуг связи </w:t>
            </w:r>
          </w:p>
          <w:p w:rsidR="00C86477" w:rsidRPr="00267ABA" w:rsidRDefault="00C86477" w:rsidP="00C46672">
            <w:pPr>
              <w:jc w:val="left"/>
              <w:rPr>
                <w:rFonts w:ascii="Times New Roman" w:eastAsia="Calibri" w:hAnsi="Times New Roman"/>
                <w:sz w:val="20"/>
              </w:rPr>
            </w:pPr>
            <w:r w:rsidRPr="00267ABA">
              <w:rPr>
                <w:rFonts w:ascii="Times New Roman" w:eastAsia="Calibri" w:hAnsi="Times New Roman"/>
                <w:sz w:val="20"/>
              </w:rPr>
              <w:t>(Размещение зданий, предназначенных для размещения пунктов оказания услуг почтовой, телеграфной, междугородней и международной телефонной связи)</w:t>
            </w:r>
          </w:p>
        </w:tc>
        <w:tc>
          <w:tcPr>
            <w:tcW w:w="2277" w:type="pct"/>
          </w:tcPr>
          <w:p w:rsidR="00C86477" w:rsidRPr="00267ABA" w:rsidRDefault="00C86477" w:rsidP="00C46672">
            <w:pPr>
              <w:jc w:val="left"/>
              <w:rPr>
                <w:rFonts w:ascii="Times New Roman" w:eastAsia="Calibri" w:hAnsi="Times New Roman"/>
                <w:sz w:val="20"/>
              </w:rPr>
            </w:pPr>
            <w:r w:rsidRPr="00267ABA">
              <w:rPr>
                <w:rFonts w:ascii="Times New Roman" w:eastAsia="Calibri" w:hAnsi="Times New Roman"/>
                <w:sz w:val="20"/>
              </w:rPr>
              <w:t>Временные автостоянки;</w:t>
            </w:r>
          </w:p>
          <w:p w:rsidR="00C86477" w:rsidRPr="00267ABA" w:rsidRDefault="00C86477" w:rsidP="00C46672">
            <w:pPr>
              <w:jc w:val="left"/>
              <w:rPr>
                <w:rFonts w:ascii="Times New Roman" w:eastAsia="Calibri" w:hAnsi="Times New Roman"/>
                <w:sz w:val="20"/>
              </w:rPr>
            </w:pPr>
            <w:r w:rsidRPr="00267ABA">
              <w:rPr>
                <w:rFonts w:ascii="Times New Roman" w:eastAsia="Calibri" w:hAnsi="Times New Roman"/>
                <w:sz w:val="20"/>
              </w:rPr>
              <w:t>здания и сооружения для размещения служб охраны и наблюдения;</w:t>
            </w:r>
          </w:p>
          <w:p w:rsidR="00C86477" w:rsidRPr="00267ABA" w:rsidRDefault="00C86477" w:rsidP="00C46672">
            <w:pPr>
              <w:jc w:val="left"/>
              <w:rPr>
                <w:rFonts w:ascii="Times New Roman" w:eastAsia="Calibri" w:hAnsi="Times New Roman"/>
                <w:sz w:val="20"/>
              </w:rPr>
            </w:pPr>
            <w:r w:rsidRPr="00267ABA">
              <w:rPr>
                <w:rFonts w:ascii="Times New Roman" w:eastAsia="Calibri" w:hAnsi="Times New Roman"/>
                <w:sz w:val="20"/>
              </w:rPr>
              <w:t>благоустройство территории</w:t>
            </w:r>
          </w:p>
        </w:tc>
      </w:tr>
      <w:tr w:rsidR="00C86477" w:rsidRPr="00267ABA" w:rsidTr="00010CFD">
        <w:trPr>
          <w:trHeight w:val="20"/>
        </w:trPr>
        <w:tc>
          <w:tcPr>
            <w:tcW w:w="2723" w:type="pct"/>
          </w:tcPr>
          <w:p w:rsidR="00631EA6" w:rsidRPr="00267ABA" w:rsidRDefault="00C86477" w:rsidP="00C46672">
            <w:pPr>
              <w:jc w:val="left"/>
              <w:rPr>
                <w:rFonts w:ascii="Times New Roman" w:eastAsia="Calibri" w:hAnsi="Times New Roman"/>
                <w:sz w:val="20"/>
              </w:rPr>
            </w:pPr>
            <w:r w:rsidRPr="00267ABA">
              <w:rPr>
                <w:rFonts w:ascii="Times New Roman" w:eastAsia="Calibri" w:hAnsi="Times New Roman"/>
                <w:sz w:val="20"/>
              </w:rPr>
              <w:t xml:space="preserve">3.3 Бытовое обслуживание </w:t>
            </w:r>
          </w:p>
          <w:p w:rsidR="00C86477" w:rsidRPr="00267ABA" w:rsidRDefault="00C86477" w:rsidP="00C46672">
            <w:pPr>
              <w:jc w:val="left"/>
              <w:rPr>
                <w:rFonts w:ascii="Times New Roman" w:eastAsia="Calibri" w:hAnsi="Times New Roman"/>
                <w:sz w:val="20"/>
              </w:rPr>
            </w:pPr>
            <w:r w:rsidRPr="00267ABA">
              <w:rPr>
                <w:rFonts w:ascii="Times New Roman" w:eastAsia="Calibri" w:hAnsi="Times New Roman"/>
                <w:sz w:val="20"/>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2277" w:type="pct"/>
          </w:tcPr>
          <w:p w:rsidR="00C86477" w:rsidRPr="00267ABA" w:rsidRDefault="00C86477" w:rsidP="00C46672">
            <w:pPr>
              <w:jc w:val="left"/>
              <w:rPr>
                <w:rFonts w:ascii="Times New Roman" w:eastAsia="Calibri" w:hAnsi="Times New Roman"/>
                <w:sz w:val="20"/>
              </w:rPr>
            </w:pPr>
            <w:r w:rsidRPr="00267ABA">
              <w:rPr>
                <w:rFonts w:ascii="Times New Roman" w:eastAsia="Calibri" w:hAnsi="Times New Roman"/>
                <w:sz w:val="20"/>
              </w:rPr>
              <w:t>Временные автостоянки;</w:t>
            </w:r>
          </w:p>
          <w:p w:rsidR="00C86477" w:rsidRPr="00267ABA" w:rsidRDefault="00C86477" w:rsidP="00C46672">
            <w:pPr>
              <w:jc w:val="left"/>
              <w:rPr>
                <w:rFonts w:ascii="Times New Roman" w:eastAsia="Calibri" w:hAnsi="Times New Roman"/>
                <w:sz w:val="20"/>
              </w:rPr>
            </w:pPr>
            <w:r w:rsidRPr="00267ABA">
              <w:rPr>
                <w:rFonts w:ascii="Times New Roman" w:eastAsia="Calibri" w:hAnsi="Times New Roman"/>
                <w:sz w:val="20"/>
              </w:rPr>
              <w:t xml:space="preserve">благоустройство территории </w:t>
            </w:r>
          </w:p>
        </w:tc>
      </w:tr>
      <w:tr w:rsidR="00C86477" w:rsidRPr="00267ABA" w:rsidTr="00010CFD">
        <w:trPr>
          <w:trHeight w:val="20"/>
        </w:trPr>
        <w:tc>
          <w:tcPr>
            <w:tcW w:w="2723" w:type="pct"/>
          </w:tcPr>
          <w:p w:rsidR="00631EA6" w:rsidRPr="00267ABA" w:rsidRDefault="00C86477" w:rsidP="00C46672">
            <w:pPr>
              <w:jc w:val="left"/>
              <w:rPr>
                <w:rFonts w:ascii="Times New Roman" w:eastAsia="Calibri" w:hAnsi="Times New Roman"/>
                <w:sz w:val="20"/>
              </w:rPr>
            </w:pPr>
            <w:r w:rsidRPr="00267ABA">
              <w:rPr>
                <w:rFonts w:ascii="Times New Roman" w:eastAsia="Calibri" w:hAnsi="Times New Roman"/>
                <w:sz w:val="20"/>
              </w:rPr>
              <w:t xml:space="preserve">3.4.1 Амбулаторно-поликлиническое обслуживание </w:t>
            </w:r>
          </w:p>
          <w:p w:rsidR="00C86477" w:rsidRPr="00267ABA" w:rsidRDefault="00C86477" w:rsidP="00C46672">
            <w:pPr>
              <w:jc w:val="left"/>
              <w:rPr>
                <w:rFonts w:ascii="Times New Roman" w:eastAsia="Calibri" w:hAnsi="Times New Roman"/>
                <w:sz w:val="20"/>
              </w:rPr>
            </w:pPr>
            <w:r w:rsidRPr="00267ABA">
              <w:rPr>
                <w:rFonts w:ascii="Times New Roman" w:eastAsia="Calibri" w:hAnsi="Times New Roman"/>
                <w:sz w:val="20"/>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c>
          <w:tcPr>
            <w:tcW w:w="2277" w:type="pct"/>
          </w:tcPr>
          <w:p w:rsidR="00C86477" w:rsidRPr="00267ABA" w:rsidRDefault="00C86477" w:rsidP="00C46672">
            <w:pPr>
              <w:jc w:val="left"/>
              <w:rPr>
                <w:rFonts w:ascii="Times New Roman" w:eastAsia="Calibri" w:hAnsi="Times New Roman"/>
                <w:sz w:val="20"/>
              </w:rPr>
            </w:pPr>
            <w:r w:rsidRPr="00267ABA">
              <w:rPr>
                <w:rFonts w:ascii="Times New Roman" w:eastAsia="Calibri" w:hAnsi="Times New Roman"/>
                <w:sz w:val="20"/>
              </w:rPr>
              <w:t>Хозяйственные постройки амбулаторно-поликлинических учреждений;</w:t>
            </w:r>
          </w:p>
          <w:p w:rsidR="00C86477" w:rsidRPr="00267ABA" w:rsidRDefault="00C86477" w:rsidP="00C46672">
            <w:pPr>
              <w:jc w:val="left"/>
              <w:rPr>
                <w:rFonts w:ascii="Times New Roman" w:eastAsia="Calibri" w:hAnsi="Times New Roman"/>
                <w:sz w:val="20"/>
              </w:rPr>
            </w:pPr>
            <w:r w:rsidRPr="00267ABA">
              <w:rPr>
                <w:rFonts w:ascii="Times New Roman" w:eastAsia="Calibri" w:hAnsi="Times New Roman"/>
                <w:sz w:val="20"/>
              </w:rPr>
              <w:t>сооружения локального инженерного обеспечения (размещение водопроводов, линий электропередач, газопроводов, линий связи);</w:t>
            </w:r>
          </w:p>
          <w:p w:rsidR="00C86477" w:rsidRPr="00267ABA" w:rsidRDefault="00C86477" w:rsidP="00C46672">
            <w:pPr>
              <w:jc w:val="left"/>
              <w:rPr>
                <w:rFonts w:ascii="Times New Roman" w:eastAsia="Calibri" w:hAnsi="Times New Roman"/>
                <w:sz w:val="20"/>
              </w:rPr>
            </w:pPr>
            <w:r w:rsidRPr="00267ABA">
              <w:rPr>
                <w:rFonts w:ascii="Times New Roman" w:eastAsia="Calibri" w:hAnsi="Times New Roman"/>
                <w:sz w:val="20"/>
              </w:rPr>
              <w:t>временные автостоянки;</w:t>
            </w:r>
          </w:p>
          <w:p w:rsidR="00C86477" w:rsidRPr="00267ABA" w:rsidRDefault="00C86477" w:rsidP="00C46672">
            <w:pPr>
              <w:jc w:val="left"/>
              <w:rPr>
                <w:rFonts w:ascii="Times New Roman" w:eastAsia="Calibri" w:hAnsi="Times New Roman"/>
                <w:sz w:val="20"/>
              </w:rPr>
            </w:pPr>
            <w:r w:rsidRPr="00267ABA">
              <w:rPr>
                <w:rFonts w:ascii="Times New Roman" w:eastAsia="Calibri" w:hAnsi="Times New Roman"/>
                <w:sz w:val="20"/>
              </w:rPr>
              <w:t>здания и сооружения для размещения служб охраны и наблюдения;</w:t>
            </w:r>
          </w:p>
          <w:p w:rsidR="00C86477" w:rsidRPr="00267ABA" w:rsidRDefault="00C86477" w:rsidP="00C46672">
            <w:pPr>
              <w:jc w:val="left"/>
              <w:rPr>
                <w:rFonts w:ascii="Times New Roman" w:eastAsia="Calibri" w:hAnsi="Times New Roman"/>
                <w:sz w:val="20"/>
              </w:rPr>
            </w:pPr>
            <w:r w:rsidRPr="00267ABA">
              <w:rPr>
                <w:rFonts w:ascii="Times New Roman" w:eastAsia="Calibri" w:hAnsi="Times New Roman"/>
                <w:sz w:val="20"/>
              </w:rPr>
              <w:t>площадки для сбора мусора</w:t>
            </w:r>
          </w:p>
        </w:tc>
      </w:tr>
      <w:tr w:rsidR="00C86477" w:rsidRPr="00267ABA" w:rsidTr="00010CFD">
        <w:trPr>
          <w:trHeight w:val="20"/>
        </w:trPr>
        <w:tc>
          <w:tcPr>
            <w:tcW w:w="2723" w:type="pct"/>
          </w:tcPr>
          <w:p w:rsidR="00631EA6" w:rsidRPr="00267ABA" w:rsidRDefault="00C86477" w:rsidP="00C46672">
            <w:pPr>
              <w:jc w:val="left"/>
              <w:rPr>
                <w:rFonts w:ascii="Times New Roman" w:eastAsia="Calibri" w:hAnsi="Times New Roman"/>
                <w:sz w:val="20"/>
              </w:rPr>
            </w:pPr>
            <w:r w:rsidRPr="00267ABA">
              <w:rPr>
                <w:rFonts w:ascii="Times New Roman" w:eastAsia="Calibri" w:hAnsi="Times New Roman"/>
                <w:sz w:val="20"/>
              </w:rPr>
              <w:t xml:space="preserve">3.5.1 Дошкольное, начальное и среднее общее образование </w:t>
            </w:r>
          </w:p>
          <w:p w:rsidR="00C86477" w:rsidRPr="00267ABA" w:rsidRDefault="00C86477" w:rsidP="00C46672">
            <w:pPr>
              <w:jc w:val="left"/>
              <w:rPr>
                <w:rFonts w:ascii="Times New Roman" w:eastAsia="Calibri" w:hAnsi="Times New Roman"/>
                <w:sz w:val="20"/>
              </w:rPr>
            </w:pPr>
            <w:r w:rsidRPr="00267ABA">
              <w:rPr>
                <w:rFonts w:ascii="Times New Roman" w:eastAsia="Calibri" w:hAnsi="Times New Roman"/>
                <w:sz w:val="20"/>
              </w:rP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 в том числе зданий, спортивных сооружений, предназначенных для занятия обучающихся физической культурой и спортом)</w:t>
            </w:r>
          </w:p>
        </w:tc>
        <w:tc>
          <w:tcPr>
            <w:tcW w:w="2277" w:type="pct"/>
          </w:tcPr>
          <w:p w:rsidR="00C86477" w:rsidRPr="00267ABA" w:rsidRDefault="00C86477" w:rsidP="00C46672">
            <w:pPr>
              <w:jc w:val="left"/>
              <w:rPr>
                <w:rFonts w:ascii="Times New Roman" w:eastAsia="Calibri" w:hAnsi="Times New Roman"/>
                <w:sz w:val="20"/>
              </w:rPr>
            </w:pPr>
            <w:r w:rsidRPr="00267ABA">
              <w:rPr>
                <w:rFonts w:ascii="Times New Roman" w:eastAsia="Calibri" w:hAnsi="Times New Roman"/>
                <w:sz w:val="20"/>
              </w:rPr>
              <w:t>Хозяйственные постройки;</w:t>
            </w:r>
          </w:p>
          <w:p w:rsidR="00C86477" w:rsidRPr="00267ABA" w:rsidRDefault="00C86477" w:rsidP="00C46672">
            <w:pPr>
              <w:jc w:val="left"/>
              <w:rPr>
                <w:rFonts w:ascii="Times New Roman" w:eastAsia="Calibri" w:hAnsi="Times New Roman"/>
                <w:sz w:val="20"/>
              </w:rPr>
            </w:pPr>
            <w:r w:rsidRPr="00267ABA">
              <w:rPr>
                <w:rFonts w:ascii="Times New Roman" w:eastAsia="Calibri" w:hAnsi="Times New Roman"/>
                <w:sz w:val="20"/>
              </w:rPr>
              <w:t>гаражи служебного транспорта;</w:t>
            </w:r>
          </w:p>
          <w:p w:rsidR="00C86477" w:rsidRPr="00267ABA" w:rsidRDefault="00C86477" w:rsidP="00C46672">
            <w:pPr>
              <w:jc w:val="left"/>
              <w:rPr>
                <w:rFonts w:ascii="Times New Roman" w:eastAsia="Calibri" w:hAnsi="Times New Roman"/>
                <w:sz w:val="20"/>
              </w:rPr>
            </w:pPr>
            <w:r w:rsidRPr="00267ABA">
              <w:rPr>
                <w:rFonts w:ascii="Times New Roman" w:eastAsia="Calibri" w:hAnsi="Times New Roman"/>
                <w:sz w:val="20"/>
              </w:rPr>
              <w:t>сооружения локального инженерного обеспечения (размещение водопроводов, линий электропередач, газопроводов, линий связи);</w:t>
            </w:r>
          </w:p>
          <w:p w:rsidR="00C86477" w:rsidRPr="00267ABA" w:rsidRDefault="00C86477" w:rsidP="00C46672">
            <w:pPr>
              <w:jc w:val="left"/>
              <w:rPr>
                <w:rFonts w:ascii="Times New Roman" w:eastAsia="Calibri" w:hAnsi="Times New Roman"/>
                <w:sz w:val="20"/>
              </w:rPr>
            </w:pPr>
            <w:r w:rsidRPr="00267ABA">
              <w:rPr>
                <w:rFonts w:ascii="Times New Roman" w:eastAsia="Calibri" w:hAnsi="Times New Roman"/>
                <w:sz w:val="20"/>
              </w:rPr>
              <w:t>временные автостоянки;</w:t>
            </w:r>
          </w:p>
          <w:p w:rsidR="00C86477" w:rsidRPr="00267ABA" w:rsidRDefault="00C86477" w:rsidP="00C46672">
            <w:pPr>
              <w:jc w:val="left"/>
              <w:rPr>
                <w:rFonts w:ascii="Times New Roman" w:eastAsia="Calibri" w:hAnsi="Times New Roman"/>
                <w:sz w:val="20"/>
              </w:rPr>
            </w:pPr>
            <w:r w:rsidRPr="00267ABA">
              <w:rPr>
                <w:rFonts w:ascii="Times New Roman" w:eastAsia="Calibri" w:hAnsi="Times New Roman"/>
                <w:sz w:val="20"/>
              </w:rPr>
              <w:t>спортивные ядра;</w:t>
            </w:r>
          </w:p>
          <w:p w:rsidR="00C86477" w:rsidRPr="00267ABA" w:rsidRDefault="00C86477" w:rsidP="00C46672">
            <w:pPr>
              <w:jc w:val="left"/>
              <w:rPr>
                <w:rFonts w:ascii="Times New Roman" w:eastAsia="Calibri" w:hAnsi="Times New Roman"/>
                <w:sz w:val="20"/>
              </w:rPr>
            </w:pPr>
            <w:r w:rsidRPr="00267ABA">
              <w:rPr>
                <w:rFonts w:ascii="Times New Roman" w:eastAsia="Calibri" w:hAnsi="Times New Roman"/>
                <w:sz w:val="20"/>
              </w:rPr>
              <w:t>открытые площадки для занятий спортом и физкультурой;</w:t>
            </w:r>
          </w:p>
          <w:p w:rsidR="00C86477" w:rsidRPr="00267ABA" w:rsidRDefault="00C86477" w:rsidP="00C46672">
            <w:pPr>
              <w:jc w:val="left"/>
              <w:rPr>
                <w:rFonts w:ascii="Times New Roman" w:eastAsia="Calibri" w:hAnsi="Times New Roman"/>
                <w:sz w:val="20"/>
              </w:rPr>
            </w:pPr>
            <w:r w:rsidRPr="00267ABA">
              <w:rPr>
                <w:rFonts w:ascii="Times New Roman" w:eastAsia="Calibri" w:hAnsi="Times New Roman"/>
                <w:sz w:val="20"/>
              </w:rPr>
              <w:t>благоустройство территории</w:t>
            </w:r>
          </w:p>
        </w:tc>
      </w:tr>
      <w:tr w:rsidR="00C86477" w:rsidRPr="00267ABA" w:rsidTr="00010CFD">
        <w:trPr>
          <w:trHeight w:val="20"/>
        </w:trPr>
        <w:tc>
          <w:tcPr>
            <w:tcW w:w="2723" w:type="pct"/>
          </w:tcPr>
          <w:p w:rsidR="00631EA6" w:rsidRPr="00267ABA" w:rsidRDefault="00C86477" w:rsidP="00C46672">
            <w:pPr>
              <w:jc w:val="left"/>
              <w:rPr>
                <w:rFonts w:ascii="Times New Roman" w:eastAsia="Calibri" w:hAnsi="Times New Roman"/>
                <w:sz w:val="20"/>
              </w:rPr>
            </w:pPr>
            <w:r w:rsidRPr="00267ABA">
              <w:rPr>
                <w:rFonts w:ascii="Times New Roman" w:eastAsia="Calibri" w:hAnsi="Times New Roman"/>
                <w:sz w:val="20"/>
              </w:rPr>
              <w:t xml:space="preserve">3.6.1 Объекты </w:t>
            </w:r>
            <w:proofErr w:type="spellStart"/>
            <w:r w:rsidRPr="00267ABA">
              <w:rPr>
                <w:rFonts w:ascii="Times New Roman" w:eastAsia="Calibri" w:hAnsi="Times New Roman"/>
                <w:sz w:val="20"/>
              </w:rPr>
              <w:t>культурно-досуговой</w:t>
            </w:r>
            <w:proofErr w:type="spellEnd"/>
            <w:r w:rsidRPr="00267ABA">
              <w:rPr>
                <w:rFonts w:ascii="Times New Roman" w:eastAsia="Calibri" w:hAnsi="Times New Roman"/>
                <w:sz w:val="20"/>
              </w:rPr>
              <w:t xml:space="preserve"> деятельности </w:t>
            </w:r>
          </w:p>
          <w:p w:rsidR="00C86477" w:rsidRPr="00267ABA" w:rsidRDefault="00C86477" w:rsidP="00C46672">
            <w:pPr>
              <w:jc w:val="left"/>
              <w:rPr>
                <w:rFonts w:ascii="Times New Roman" w:eastAsia="Calibri" w:hAnsi="Times New Roman"/>
                <w:sz w:val="20"/>
              </w:rPr>
            </w:pPr>
            <w:r w:rsidRPr="00267ABA">
              <w:rPr>
                <w:rFonts w:ascii="Times New Roman" w:eastAsia="Calibri" w:hAnsi="Times New Roman"/>
                <w:sz w:val="20"/>
              </w:rPr>
              <w:t>(Размещение зданий, предназначенных для размещения музеев, выставочных залов, художественных галерей, домов культуры, библиотек, кинотеатров и кинозалов, театров, филармоний, концертных залов, планетариев)</w:t>
            </w:r>
          </w:p>
        </w:tc>
        <w:tc>
          <w:tcPr>
            <w:tcW w:w="2277" w:type="pct"/>
          </w:tcPr>
          <w:p w:rsidR="00C86477" w:rsidRPr="00267ABA" w:rsidRDefault="00C86477" w:rsidP="00C46672">
            <w:pPr>
              <w:jc w:val="left"/>
              <w:rPr>
                <w:rFonts w:ascii="Times New Roman" w:eastAsia="Calibri" w:hAnsi="Times New Roman"/>
                <w:sz w:val="20"/>
              </w:rPr>
            </w:pPr>
            <w:r w:rsidRPr="00267ABA">
              <w:rPr>
                <w:rFonts w:ascii="Times New Roman" w:eastAsia="Calibri" w:hAnsi="Times New Roman"/>
                <w:sz w:val="20"/>
              </w:rPr>
              <w:t>Хозяйственные постройки;</w:t>
            </w:r>
          </w:p>
          <w:p w:rsidR="00C86477" w:rsidRPr="00267ABA" w:rsidRDefault="00C86477" w:rsidP="00C46672">
            <w:pPr>
              <w:jc w:val="left"/>
              <w:rPr>
                <w:rFonts w:ascii="Times New Roman" w:eastAsia="Calibri" w:hAnsi="Times New Roman"/>
                <w:sz w:val="20"/>
              </w:rPr>
            </w:pPr>
            <w:r w:rsidRPr="00267ABA">
              <w:rPr>
                <w:rFonts w:ascii="Times New Roman" w:eastAsia="Calibri" w:hAnsi="Times New Roman"/>
                <w:sz w:val="20"/>
              </w:rPr>
              <w:t>встроенные и (или) пристроенные здания (помещения) для организации дошкольного воспитания детей;</w:t>
            </w:r>
          </w:p>
          <w:p w:rsidR="00C86477" w:rsidRPr="00267ABA" w:rsidRDefault="00C86477" w:rsidP="00C46672">
            <w:pPr>
              <w:jc w:val="left"/>
              <w:rPr>
                <w:rFonts w:ascii="Times New Roman" w:eastAsia="Calibri" w:hAnsi="Times New Roman"/>
                <w:sz w:val="20"/>
              </w:rPr>
            </w:pPr>
            <w:r w:rsidRPr="00267ABA">
              <w:rPr>
                <w:rFonts w:ascii="Times New Roman" w:eastAsia="Calibri" w:hAnsi="Times New Roman"/>
                <w:sz w:val="20"/>
              </w:rPr>
              <w:t>сооружения локального инженерного обеспечения (размещение водопроводов, линий электропередач, газопроводов, линий связи);</w:t>
            </w:r>
          </w:p>
          <w:p w:rsidR="00C86477" w:rsidRPr="00267ABA" w:rsidRDefault="00C86477" w:rsidP="00C46672">
            <w:pPr>
              <w:jc w:val="left"/>
              <w:rPr>
                <w:rFonts w:ascii="Times New Roman" w:eastAsia="Calibri" w:hAnsi="Times New Roman"/>
                <w:sz w:val="20"/>
              </w:rPr>
            </w:pPr>
            <w:r w:rsidRPr="00267ABA">
              <w:rPr>
                <w:rFonts w:ascii="Times New Roman" w:eastAsia="Calibri" w:hAnsi="Times New Roman"/>
                <w:sz w:val="20"/>
              </w:rPr>
              <w:t>временные автостоянки;</w:t>
            </w:r>
          </w:p>
          <w:p w:rsidR="00C86477" w:rsidRPr="00267ABA" w:rsidRDefault="00C86477" w:rsidP="00C46672">
            <w:pPr>
              <w:jc w:val="left"/>
              <w:rPr>
                <w:rFonts w:ascii="Times New Roman" w:eastAsia="Calibri" w:hAnsi="Times New Roman"/>
                <w:sz w:val="20"/>
              </w:rPr>
            </w:pPr>
            <w:r w:rsidRPr="00267ABA">
              <w:rPr>
                <w:rFonts w:ascii="Times New Roman" w:eastAsia="Calibri" w:hAnsi="Times New Roman"/>
                <w:sz w:val="20"/>
              </w:rPr>
              <w:t>гаражи служебного транспорта;</w:t>
            </w:r>
          </w:p>
          <w:p w:rsidR="00C86477" w:rsidRPr="00267ABA" w:rsidRDefault="00C86477" w:rsidP="00C46672">
            <w:pPr>
              <w:jc w:val="left"/>
              <w:rPr>
                <w:rFonts w:ascii="Times New Roman" w:eastAsia="Calibri" w:hAnsi="Times New Roman"/>
                <w:sz w:val="20"/>
              </w:rPr>
            </w:pPr>
            <w:r w:rsidRPr="00267ABA">
              <w:rPr>
                <w:rFonts w:ascii="Times New Roman" w:eastAsia="Calibri" w:hAnsi="Times New Roman"/>
                <w:sz w:val="20"/>
              </w:rPr>
              <w:lastRenderedPageBreak/>
              <w:t>здания и сооружения для размещения служб охраны и наблюдения;</w:t>
            </w:r>
          </w:p>
          <w:p w:rsidR="00C86477" w:rsidRPr="00267ABA" w:rsidRDefault="00C86477" w:rsidP="00C46672">
            <w:pPr>
              <w:jc w:val="left"/>
              <w:rPr>
                <w:rFonts w:ascii="Times New Roman" w:eastAsia="Calibri" w:hAnsi="Times New Roman"/>
                <w:sz w:val="20"/>
              </w:rPr>
            </w:pPr>
            <w:r w:rsidRPr="00267ABA">
              <w:rPr>
                <w:rFonts w:ascii="Times New Roman" w:eastAsia="Calibri" w:hAnsi="Times New Roman"/>
                <w:sz w:val="20"/>
              </w:rPr>
              <w:t>спортивные площадки без установки трибун для зрителей;</w:t>
            </w:r>
          </w:p>
          <w:p w:rsidR="00C86477" w:rsidRPr="00267ABA" w:rsidRDefault="00C86477" w:rsidP="00C46672">
            <w:pPr>
              <w:jc w:val="left"/>
              <w:rPr>
                <w:rFonts w:ascii="Times New Roman" w:eastAsia="Calibri" w:hAnsi="Times New Roman"/>
                <w:sz w:val="20"/>
              </w:rPr>
            </w:pPr>
            <w:r w:rsidRPr="00267ABA">
              <w:rPr>
                <w:rFonts w:ascii="Times New Roman" w:eastAsia="Calibri" w:hAnsi="Times New Roman"/>
                <w:sz w:val="20"/>
              </w:rPr>
              <w:t>благоустройство территории</w:t>
            </w:r>
          </w:p>
        </w:tc>
      </w:tr>
      <w:tr w:rsidR="00C86477" w:rsidRPr="00267ABA" w:rsidTr="00010CFD">
        <w:trPr>
          <w:trHeight w:val="20"/>
        </w:trPr>
        <w:tc>
          <w:tcPr>
            <w:tcW w:w="2723" w:type="pct"/>
          </w:tcPr>
          <w:p w:rsidR="00631EA6" w:rsidRPr="00267ABA" w:rsidRDefault="00C86477" w:rsidP="00C46672">
            <w:pPr>
              <w:jc w:val="left"/>
              <w:rPr>
                <w:rFonts w:ascii="Times New Roman" w:eastAsia="Calibri" w:hAnsi="Times New Roman"/>
                <w:sz w:val="20"/>
              </w:rPr>
            </w:pPr>
            <w:r w:rsidRPr="00267ABA">
              <w:rPr>
                <w:rFonts w:ascii="Times New Roman" w:eastAsia="Calibri" w:hAnsi="Times New Roman"/>
                <w:sz w:val="20"/>
              </w:rPr>
              <w:lastRenderedPageBreak/>
              <w:t xml:space="preserve">3.8.1 Государственное управление </w:t>
            </w:r>
          </w:p>
          <w:p w:rsidR="00C86477" w:rsidRPr="00267ABA" w:rsidRDefault="00C86477" w:rsidP="00C46672">
            <w:pPr>
              <w:jc w:val="left"/>
              <w:rPr>
                <w:rFonts w:ascii="Times New Roman" w:eastAsia="Calibri" w:hAnsi="Times New Roman"/>
                <w:sz w:val="20"/>
              </w:rPr>
            </w:pPr>
            <w:r w:rsidRPr="00267ABA">
              <w:rPr>
                <w:rFonts w:ascii="Times New Roman" w:eastAsia="Calibri" w:hAnsi="Times New Roman"/>
                <w:sz w:val="20"/>
              </w:rPr>
              <w:t>(Размещение зданий, предназначенных для размещения государственных органов, государственного пенсионного фонда, органов местного самоуправления, судов, а также организаций, непосредственно обеспечивающих их деятельность или оказывающих государственные и (или) муниципальные услуги)</w:t>
            </w:r>
          </w:p>
        </w:tc>
        <w:tc>
          <w:tcPr>
            <w:tcW w:w="2277" w:type="pct"/>
          </w:tcPr>
          <w:p w:rsidR="00C86477" w:rsidRPr="00267ABA" w:rsidRDefault="00C86477" w:rsidP="00C46672">
            <w:pPr>
              <w:jc w:val="left"/>
              <w:rPr>
                <w:rFonts w:ascii="Times New Roman" w:eastAsia="Calibri" w:hAnsi="Times New Roman"/>
                <w:sz w:val="20"/>
              </w:rPr>
            </w:pPr>
            <w:r w:rsidRPr="00267ABA">
              <w:rPr>
                <w:rFonts w:ascii="Times New Roman" w:eastAsia="Calibri" w:hAnsi="Times New Roman"/>
                <w:sz w:val="20"/>
              </w:rPr>
              <w:t>Временные автостоянки;</w:t>
            </w:r>
          </w:p>
          <w:p w:rsidR="00C86477" w:rsidRPr="00267ABA" w:rsidRDefault="00C86477" w:rsidP="00C46672">
            <w:pPr>
              <w:jc w:val="left"/>
              <w:rPr>
                <w:rFonts w:ascii="Times New Roman" w:eastAsia="Calibri" w:hAnsi="Times New Roman"/>
                <w:sz w:val="20"/>
              </w:rPr>
            </w:pPr>
            <w:r w:rsidRPr="00267ABA">
              <w:rPr>
                <w:rFonts w:ascii="Times New Roman" w:eastAsia="Calibri" w:hAnsi="Times New Roman"/>
                <w:sz w:val="20"/>
              </w:rPr>
              <w:t>гаражи служебного транспорта;</w:t>
            </w:r>
          </w:p>
          <w:p w:rsidR="00C86477" w:rsidRPr="00267ABA" w:rsidRDefault="00C86477" w:rsidP="00C46672">
            <w:pPr>
              <w:jc w:val="left"/>
              <w:rPr>
                <w:rFonts w:ascii="Times New Roman" w:eastAsia="Calibri" w:hAnsi="Times New Roman"/>
                <w:sz w:val="20"/>
              </w:rPr>
            </w:pPr>
            <w:r w:rsidRPr="00267ABA">
              <w:rPr>
                <w:rFonts w:ascii="Times New Roman" w:eastAsia="Calibri" w:hAnsi="Times New Roman"/>
                <w:sz w:val="20"/>
              </w:rPr>
              <w:t xml:space="preserve">здания и сооружения для размещения служб охраны и наблюдения </w:t>
            </w:r>
          </w:p>
        </w:tc>
      </w:tr>
      <w:tr w:rsidR="00C86477" w:rsidRPr="00267ABA" w:rsidTr="00010CFD">
        <w:trPr>
          <w:trHeight w:val="20"/>
        </w:trPr>
        <w:tc>
          <w:tcPr>
            <w:tcW w:w="2723" w:type="pct"/>
          </w:tcPr>
          <w:p w:rsidR="00631EA6" w:rsidRPr="00267ABA" w:rsidRDefault="00C86477" w:rsidP="00C46672">
            <w:pPr>
              <w:jc w:val="left"/>
              <w:rPr>
                <w:rFonts w:ascii="Times New Roman" w:eastAsia="Calibri" w:hAnsi="Times New Roman"/>
                <w:sz w:val="20"/>
              </w:rPr>
            </w:pPr>
            <w:r w:rsidRPr="00267ABA">
              <w:rPr>
                <w:rFonts w:ascii="Times New Roman" w:eastAsia="Calibri" w:hAnsi="Times New Roman"/>
                <w:sz w:val="20"/>
              </w:rPr>
              <w:t xml:space="preserve">4.4 Магазины </w:t>
            </w:r>
          </w:p>
          <w:p w:rsidR="00C86477" w:rsidRPr="00267ABA" w:rsidRDefault="00C86477" w:rsidP="00C46672">
            <w:pPr>
              <w:jc w:val="left"/>
              <w:rPr>
                <w:rFonts w:ascii="Times New Roman" w:eastAsia="Calibri" w:hAnsi="Times New Roman"/>
                <w:sz w:val="20"/>
              </w:rPr>
            </w:pPr>
            <w:r w:rsidRPr="00267ABA">
              <w:rPr>
                <w:rFonts w:ascii="Times New Roman" w:eastAsia="Calibri" w:hAnsi="Times New Roman"/>
                <w:sz w:val="20"/>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2277" w:type="pct"/>
          </w:tcPr>
          <w:p w:rsidR="00C86477" w:rsidRPr="00267ABA" w:rsidRDefault="00C86477" w:rsidP="00C46672">
            <w:pPr>
              <w:jc w:val="left"/>
              <w:rPr>
                <w:rFonts w:ascii="Times New Roman" w:eastAsia="Calibri" w:hAnsi="Times New Roman"/>
                <w:sz w:val="20"/>
              </w:rPr>
            </w:pPr>
            <w:r w:rsidRPr="00267ABA">
              <w:rPr>
                <w:rFonts w:ascii="Times New Roman" w:eastAsia="Calibri" w:hAnsi="Times New Roman"/>
                <w:sz w:val="20"/>
              </w:rPr>
              <w:t>Временные автостоянки;</w:t>
            </w:r>
          </w:p>
          <w:p w:rsidR="00C86477" w:rsidRPr="00267ABA" w:rsidRDefault="00C86477" w:rsidP="00C46672">
            <w:pPr>
              <w:jc w:val="left"/>
              <w:rPr>
                <w:rFonts w:ascii="Times New Roman" w:hAnsi="Times New Roman"/>
                <w:sz w:val="20"/>
              </w:rPr>
            </w:pPr>
            <w:r w:rsidRPr="00267ABA">
              <w:rPr>
                <w:rFonts w:ascii="Times New Roman" w:eastAsia="Calibri" w:hAnsi="Times New Roman"/>
                <w:sz w:val="20"/>
              </w:rPr>
              <w:t xml:space="preserve">благоустройство территории </w:t>
            </w:r>
          </w:p>
        </w:tc>
      </w:tr>
      <w:tr w:rsidR="00C86477" w:rsidRPr="00267ABA" w:rsidTr="00010CFD">
        <w:trPr>
          <w:trHeight w:val="20"/>
        </w:trPr>
        <w:tc>
          <w:tcPr>
            <w:tcW w:w="2723" w:type="pct"/>
          </w:tcPr>
          <w:p w:rsidR="00631EA6" w:rsidRPr="00267ABA" w:rsidRDefault="00C86477" w:rsidP="00C46672">
            <w:pPr>
              <w:jc w:val="left"/>
              <w:rPr>
                <w:rFonts w:ascii="Times New Roman" w:eastAsia="Calibri" w:hAnsi="Times New Roman"/>
                <w:sz w:val="20"/>
              </w:rPr>
            </w:pPr>
            <w:r w:rsidRPr="00267ABA">
              <w:rPr>
                <w:rFonts w:ascii="Times New Roman" w:eastAsia="Calibri" w:hAnsi="Times New Roman"/>
                <w:sz w:val="20"/>
              </w:rPr>
              <w:t xml:space="preserve">4.5 Банковская и страховая деятельность </w:t>
            </w:r>
          </w:p>
          <w:p w:rsidR="00C86477" w:rsidRPr="00267ABA" w:rsidRDefault="00C86477" w:rsidP="00C46672">
            <w:pPr>
              <w:jc w:val="left"/>
              <w:rPr>
                <w:rFonts w:ascii="Times New Roman" w:eastAsia="Calibri" w:hAnsi="Times New Roman"/>
                <w:sz w:val="20"/>
              </w:rPr>
            </w:pPr>
            <w:r w:rsidRPr="00267ABA">
              <w:rPr>
                <w:rFonts w:ascii="Times New Roman" w:eastAsia="Calibri" w:hAnsi="Times New Roman"/>
                <w:sz w:val="20"/>
              </w:rPr>
              <w:t>(Размещение объектов капитального строительства, предназначенных для размещения организаций, оказывающих банковские и страховые услуги)</w:t>
            </w:r>
          </w:p>
        </w:tc>
        <w:tc>
          <w:tcPr>
            <w:tcW w:w="2277" w:type="pct"/>
          </w:tcPr>
          <w:p w:rsidR="00C86477" w:rsidRPr="00267ABA" w:rsidRDefault="00C86477" w:rsidP="00C46672">
            <w:pPr>
              <w:jc w:val="left"/>
              <w:rPr>
                <w:rFonts w:ascii="Times New Roman" w:eastAsia="Calibri" w:hAnsi="Times New Roman"/>
                <w:sz w:val="20"/>
              </w:rPr>
            </w:pPr>
            <w:r w:rsidRPr="00267ABA">
              <w:rPr>
                <w:rFonts w:ascii="Times New Roman" w:eastAsia="Calibri" w:hAnsi="Times New Roman"/>
                <w:sz w:val="20"/>
              </w:rPr>
              <w:t>Хозяйственные постройки;</w:t>
            </w:r>
          </w:p>
          <w:p w:rsidR="00C86477" w:rsidRPr="00267ABA" w:rsidRDefault="00C86477" w:rsidP="00C46672">
            <w:pPr>
              <w:jc w:val="left"/>
              <w:rPr>
                <w:rFonts w:ascii="Times New Roman" w:eastAsia="Calibri" w:hAnsi="Times New Roman"/>
                <w:sz w:val="20"/>
              </w:rPr>
            </w:pPr>
            <w:r w:rsidRPr="00267ABA">
              <w:rPr>
                <w:rFonts w:ascii="Times New Roman" w:eastAsia="Calibri" w:hAnsi="Times New Roman"/>
                <w:sz w:val="20"/>
              </w:rPr>
              <w:t>встроенные и (или) пристроенные здания (помещения) для организации дошкольного воспитания детей;</w:t>
            </w:r>
          </w:p>
          <w:p w:rsidR="00C86477" w:rsidRPr="00267ABA" w:rsidRDefault="00C86477" w:rsidP="00C46672">
            <w:pPr>
              <w:jc w:val="left"/>
              <w:rPr>
                <w:rFonts w:ascii="Times New Roman" w:eastAsia="Calibri" w:hAnsi="Times New Roman"/>
                <w:sz w:val="20"/>
              </w:rPr>
            </w:pPr>
            <w:r w:rsidRPr="00267ABA">
              <w:rPr>
                <w:rFonts w:ascii="Times New Roman" w:eastAsia="Calibri" w:hAnsi="Times New Roman"/>
                <w:sz w:val="20"/>
              </w:rPr>
              <w:t>сооружения локального инженерного обеспечения (размещение водопроводов, линий электропередач, газопроводов, линий связи);</w:t>
            </w:r>
          </w:p>
          <w:p w:rsidR="00C86477" w:rsidRPr="00267ABA" w:rsidRDefault="00C86477" w:rsidP="00C46672">
            <w:pPr>
              <w:jc w:val="left"/>
              <w:rPr>
                <w:rFonts w:ascii="Times New Roman" w:eastAsia="Calibri" w:hAnsi="Times New Roman"/>
                <w:sz w:val="20"/>
              </w:rPr>
            </w:pPr>
            <w:r w:rsidRPr="00267ABA">
              <w:rPr>
                <w:rFonts w:ascii="Times New Roman" w:eastAsia="Calibri" w:hAnsi="Times New Roman"/>
                <w:sz w:val="20"/>
              </w:rPr>
              <w:t>временные автостоянки;</w:t>
            </w:r>
          </w:p>
          <w:p w:rsidR="00C86477" w:rsidRPr="00267ABA" w:rsidRDefault="00C86477" w:rsidP="00C46672">
            <w:pPr>
              <w:jc w:val="left"/>
              <w:rPr>
                <w:rFonts w:ascii="Times New Roman" w:eastAsia="Calibri" w:hAnsi="Times New Roman"/>
                <w:sz w:val="20"/>
              </w:rPr>
            </w:pPr>
            <w:r w:rsidRPr="00267ABA">
              <w:rPr>
                <w:rFonts w:ascii="Times New Roman" w:eastAsia="Calibri" w:hAnsi="Times New Roman"/>
                <w:sz w:val="20"/>
              </w:rPr>
              <w:t>гаражи служебного транспорта;</w:t>
            </w:r>
          </w:p>
          <w:p w:rsidR="00C86477" w:rsidRPr="00267ABA" w:rsidRDefault="00C86477" w:rsidP="00C46672">
            <w:pPr>
              <w:jc w:val="left"/>
              <w:rPr>
                <w:rFonts w:ascii="Times New Roman" w:eastAsia="Calibri" w:hAnsi="Times New Roman"/>
                <w:sz w:val="20"/>
              </w:rPr>
            </w:pPr>
            <w:r w:rsidRPr="00267ABA">
              <w:rPr>
                <w:rFonts w:ascii="Times New Roman" w:eastAsia="Calibri" w:hAnsi="Times New Roman"/>
                <w:sz w:val="20"/>
              </w:rPr>
              <w:t>здания и сооружения для размещения служб охраны и наблюдения;</w:t>
            </w:r>
          </w:p>
          <w:p w:rsidR="00C86477" w:rsidRPr="00267ABA" w:rsidRDefault="00C86477" w:rsidP="00C46672">
            <w:pPr>
              <w:jc w:val="left"/>
              <w:rPr>
                <w:rFonts w:ascii="Times New Roman" w:eastAsia="Calibri" w:hAnsi="Times New Roman"/>
                <w:sz w:val="20"/>
              </w:rPr>
            </w:pPr>
            <w:r w:rsidRPr="00267ABA">
              <w:rPr>
                <w:rFonts w:ascii="Times New Roman" w:eastAsia="Calibri" w:hAnsi="Times New Roman"/>
                <w:sz w:val="20"/>
              </w:rPr>
              <w:t>благоустройство территории</w:t>
            </w:r>
          </w:p>
        </w:tc>
      </w:tr>
      <w:tr w:rsidR="005C31AD" w:rsidRPr="00267ABA" w:rsidTr="00010CFD">
        <w:trPr>
          <w:trHeight w:val="20"/>
        </w:trPr>
        <w:tc>
          <w:tcPr>
            <w:tcW w:w="2723" w:type="pct"/>
          </w:tcPr>
          <w:p w:rsidR="00631EA6" w:rsidRPr="00267ABA" w:rsidRDefault="005C31AD" w:rsidP="00C46672">
            <w:pPr>
              <w:jc w:val="left"/>
              <w:rPr>
                <w:rFonts w:ascii="Times New Roman" w:eastAsia="Calibri" w:hAnsi="Times New Roman"/>
                <w:sz w:val="20"/>
              </w:rPr>
            </w:pPr>
            <w:r w:rsidRPr="00267ABA">
              <w:rPr>
                <w:rFonts w:ascii="Times New Roman" w:eastAsia="Calibri" w:hAnsi="Times New Roman"/>
                <w:sz w:val="20"/>
              </w:rPr>
              <w:t xml:space="preserve">4.6 Общественное питание </w:t>
            </w:r>
          </w:p>
          <w:p w:rsidR="005C31AD" w:rsidRPr="00267ABA" w:rsidRDefault="005C31AD" w:rsidP="00C46672">
            <w:pPr>
              <w:jc w:val="left"/>
              <w:rPr>
                <w:rFonts w:ascii="Times New Roman" w:eastAsia="Calibri" w:hAnsi="Times New Roman"/>
                <w:sz w:val="20"/>
              </w:rPr>
            </w:pPr>
            <w:r w:rsidRPr="00267ABA">
              <w:rPr>
                <w:rFonts w:ascii="Times New Roman" w:eastAsia="Calibri" w:hAnsi="Times New Roman"/>
                <w:sz w:val="20"/>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2277" w:type="pct"/>
          </w:tcPr>
          <w:p w:rsidR="005C31AD" w:rsidRPr="00267ABA" w:rsidRDefault="005C31AD" w:rsidP="00C46672">
            <w:pPr>
              <w:jc w:val="left"/>
              <w:rPr>
                <w:rFonts w:ascii="Times New Roman" w:eastAsia="Calibri" w:hAnsi="Times New Roman"/>
                <w:sz w:val="20"/>
              </w:rPr>
            </w:pPr>
            <w:r w:rsidRPr="00267ABA">
              <w:rPr>
                <w:rFonts w:ascii="Times New Roman" w:eastAsia="Calibri" w:hAnsi="Times New Roman"/>
                <w:sz w:val="20"/>
              </w:rPr>
              <w:t>Хозяйственные постройки;</w:t>
            </w:r>
          </w:p>
          <w:p w:rsidR="005C31AD" w:rsidRPr="00267ABA" w:rsidRDefault="005C31AD" w:rsidP="00C46672">
            <w:pPr>
              <w:jc w:val="left"/>
              <w:rPr>
                <w:rFonts w:ascii="Times New Roman" w:eastAsia="Calibri" w:hAnsi="Times New Roman"/>
                <w:sz w:val="20"/>
              </w:rPr>
            </w:pPr>
            <w:r w:rsidRPr="00267ABA">
              <w:rPr>
                <w:rFonts w:ascii="Times New Roman" w:eastAsia="Calibri" w:hAnsi="Times New Roman"/>
                <w:sz w:val="20"/>
              </w:rPr>
              <w:t>сооружения локального инженерного обеспечения (размещение водопроводов, линий электропередач, газопроводов, линий связи);</w:t>
            </w:r>
          </w:p>
          <w:p w:rsidR="005C31AD" w:rsidRPr="00267ABA" w:rsidRDefault="005C31AD" w:rsidP="00C46672">
            <w:pPr>
              <w:jc w:val="left"/>
              <w:rPr>
                <w:rFonts w:ascii="Times New Roman" w:eastAsia="Calibri" w:hAnsi="Times New Roman"/>
                <w:sz w:val="20"/>
              </w:rPr>
            </w:pPr>
            <w:r w:rsidRPr="00267ABA">
              <w:rPr>
                <w:rFonts w:ascii="Times New Roman" w:eastAsia="Calibri" w:hAnsi="Times New Roman"/>
                <w:sz w:val="20"/>
              </w:rPr>
              <w:t>временные автостоянки;</w:t>
            </w:r>
          </w:p>
          <w:p w:rsidR="005C31AD" w:rsidRPr="00267ABA" w:rsidRDefault="005C31AD" w:rsidP="00C46672">
            <w:pPr>
              <w:jc w:val="left"/>
              <w:rPr>
                <w:rFonts w:ascii="Times New Roman" w:eastAsia="Calibri" w:hAnsi="Times New Roman"/>
                <w:sz w:val="20"/>
              </w:rPr>
            </w:pPr>
            <w:r w:rsidRPr="00267ABA">
              <w:rPr>
                <w:rFonts w:ascii="Times New Roman" w:eastAsia="Calibri" w:hAnsi="Times New Roman"/>
                <w:sz w:val="20"/>
              </w:rPr>
              <w:t>благоустройство территории</w:t>
            </w:r>
          </w:p>
        </w:tc>
      </w:tr>
      <w:tr w:rsidR="00C956E3" w:rsidRPr="00267ABA" w:rsidTr="00010CFD">
        <w:trPr>
          <w:trHeight w:val="20"/>
        </w:trPr>
        <w:tc>
          <w:tcPr>
            <w:tcW w:w="2723" w:type="pct"/>
          </w:tcPr>
          <w:p w:rsidR="00631EA6" w:rsidRPr="00267ABA" w:rsidRDefault="00C956E3" w:rsidP="00C46672">
            <w:pPr>
              <w:jc w:val="left"/>
              <w:rPr>
                <w:rFonts w:ascii="Times New Roman" w:eastAsia="Calibri" w:hAnsi="Times New Roman"/>
                <w:sz w:val="20"/>
              </w:rPr>
            </w:pPr>
            <w:r w:rsidRPr="00267ABA">
              <w:rPr>
                <w:rFonts w:ascii="Times New Roman" w:eastAsia="Calibri" w:hAnsi="Times New Roman"/>
                <w:sz w:val="20"/>
              </w:rPr>
              <w:t xml:space="preserve">5.1.3 Площадки для занятий спортом </w:t>
            </w:r>
          </w:p>
          <w:p w:rsidR="00C956E3" w:rsidRPr="00267ABA" w:rsidRDefault="00C956E3" w:rsidP="00C46672">
            <w:pPr>
              <w:jc w:val="left"/>
              <w:rPr>
                <w:rFonts w:ascii="Times New Roman" w:eastAsia="Calibri" w:hAnsi="Times New Roman"/>
                <w:sz w:val="20"/>
              </w:rPr>
            </w:pPr>
            <w:r w:rsidRPr="00267ABA">
              <w:rPr>
                <w:rFonts w:ascii="Times New Roman" w:eastAsia="Calibri" w:hAnsi="Times New Roman"/>
                <w:sz w:val="20"/>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c>
          <w:tcPr>
            <w:tcW w:w="2277" w:type="pct"/>
          </w:tcPr>
          <w:p w:rsidR="00C956E3" w:rsidRPr="00267ABA" w:rsidRDefault="00C956E3" w:rsidP="00C46672">
            <w:pPr>
              <w:jc w:val="left"/>
              <w:rPr>
                <w:rFonts w:ascii="Times New Roman" w:eastAsia="Calibri" w:hAnsi="Times New Roman"/>
                <w:sz w:val="20"/>
              </w:rPr>
            </w:pPr>
            <w:r w:rsidRPr="00267ABA">
              <w:rPr>
                <w:rFonts w:ascii="Times New Roman" w:hAnsi="Times New Roman"/>
                <w:sz w:val="20"/>
              </w:rPr>
              <w:t>Не устанавливаются</w:t>
            </w:r>
          </w:p>
        </w:tc>
      </w:tr>
      <w:tr w:rsidR="00C86477" w:rsidRPr="00267ABA" w:rsidTr="00010CFD">
        <w:trPr>
          <w:trHeight w:val="20"/>
        </w:trPr>
        <w:tc>
          <w:tcPr>
            <w:tcW w:w="2723" w:type="pct"/>
          </w:tcPr>
          <w:p w:rsidR="00631EA6" w:rsidRPr="00267ABA" w:rsidRDefault="00C86477" w:rsidP="00C46672">
            <w:pPr>
              <w:jc w:val="left"/>
              <w:rPr>
                <w:rFonts w:ascii="Times New Roman" w:hAnsi="Times New Roman"/>
                <w:sz w:val="20"/>
              </w:rPr>
            </w:pPr>
            <w:r w:rsidRPr="00267ABA">
              <w:rPr>
                <w:rFonts w:ascii="Times New Roman" w:hAnsi="Times New Roman"/>
                <w:sz w:val="20"/>
              </w:rPr>
              <w:t xml:space="preserve">8.3 Обеспечение внутреннего правопорядка </w:t>
            </w:r>
          </w:p>
          <w:p w:rsidR="00C86477" w:rsidRPr="00267ABA" w:rsidRDefault="00C86477" w:rsidP="00C46672">
            <w:pPr>
              <w:jc w:val="left"/>
              <w:rPr>
                <w:rFonts w:ascii="Times New Roman" w:hAnsi="Times New Roman"/>
                <w:bCs/>
                <w:sz w:val="20"/>
              </w:rPr>
            </w:pPr>
            <w:r w:rsidRPr="00267ABA">
              <w:rPr>
                <w:rFonts w:ascii="Times New Roman" w:hAnsi="Times New Roman"/>
                <w:sz w:val="20"/>
              </w:rPr>
              <w:t>(</w:t>
            </w:r>
            <w:r w:rsidRPr="00267ABA">
              <w:rPr>
                <w:rFonts w:ascii="Times New Roman" w:hAnsi="Times New Roman"/>
                <w:bCs/>
                <w:sz w:val="20"/>
              </w:rPr>
              <w:t xml:space="preserve">Размещение объектов капитального строительства, необходимых для подготовки и поддержания в готовности органов внутренних дел, </w:t>
            </w:r>
            <w:proofErr w:type="spellStart"/>
            <w:r w:rsidRPr="00267ABA">
              <w:rPr>
                <w:rFonts w:ascii="Times New Roman" w:hAnsi="Times New Roman"/>
                <w:bCs/>
                <w:sz w:val="20"/>
              </w:rPr>
              <w:t>Росгвардии</w:t>
            </w:r>
            <w:proofErr w:type="spellEnd"/>
            <w:r w:rsidRPr="00267ABA">
              <w:rPr>
                <w:rFonts w:ascii="Times New Roman" w:hAnsi="Times New Roman"/>
                <w:bCs/>
                <w:sz w:val="20"/>
              </w:rPr>
              <w:t xml:space="preserve"> и спасательных служб, в которых существует военизированная служба;</w:t>
            </w:r>
          </w:p>
          <w:p w:rsidR="00C86477" w:rsidRPr="00267ABA" w:rsidRDefault="00C86477" w:rsidP="00C46672">
            <w:pPr>
              <w:jc w:val="left"/>
              <w:rPr>
                <w:rFonts w:ascii="Times New Roman" w:eastAsia="Calibri" w:hAnsi="Times New Roman"/>
                <w:sz w:val="20"/>
              </w:rPr>
            </w:pPr>
            <w:r w:rsidRPr="00267ABA">
              <w:rPr>
                <w:rFonts w:ascii="Times New Roman" w:hAnsi="Times New Roman"/>
                <w:bCs/>
                <w:sz w:val="20"/>
              </w:rPr>
              <w:t>размещение объектов гражданской обороны, за исключением объектов гражданской обороны, являющихся частями производственных зданий)</w:t>
            </w:r>
          </w:p>
        </w:tc>
        <w:tc>
          <w:tcPr>
            <w:tcW w:w="2277" w:type="pct"/>
          </w:tcPr>
          <w:p w:rsidR="00C86477" w:rsidRPr="00267ABA" w:rsidRDefault="00C86477" w:rsidP="00C46672">
            <w:pPr>
              <w:jc w:val="left"/>
              <w:rPr>
                <w:rFonts w:ascii="Times New Roman" w:eastAsia="Calibri" w:hAnsi="Times New Roman"/>
                <w:sz w:val="20"/>
              </w:rPr>
            </w:pPr>
            <w:r w:rsidRPr="00267ABA">
              <w:rPr>
                <w:rFonts w:ascii="Times New Roman" w:eastAsia="Calibri" w:hAnsi="Times New Roman"/>
                <w:sz w:val="20"/>
              </w:rPr>
              <w:t>Учебно-тренировочные комплексы со спортивными площадками, закрытые гаражи-стоянки специальных автомобилей, временные автостоянки,</w:t>
            </w:r>
          </w:p>
          <w:p w:rsidR="00C86477" w:rsidRPr="00267ABA" w:rsidRDefault="00C86477" w:rsidP="00C46672">
            <w:pPr>
              <w:jc w:val="left"/>
              <w:rPr>
                <w:rFonts w:ascii="Times New Roman" w:eastAsia="Calibri" w:hAnsi="Times New Roman"/>
                <w:sz w:val="20"/>
              </w:rPr>
            </w:pPr>
            <w:r w:rsidRPr="00267ABA">
              <w:rPr>
                <w:rFonts w:ascii="Times New Roman" w:eastAsia="Calibri" w:hAnsi="Times New Roman"/>
                <w:sz w:val="20"/>
              </w:rPr>
              <w:t xml:space="preserve">склады инвентаря, площадки для сбора мусора </w:t>
            </w:r>
          </w:p>
        </w:tc>
      </w:tr>
      <w:tr w:rsidR="00C86477" w:rsidRPr="00267ABA" w:rsidTr="00010CFD">
        <w:trPr>
          <w:trHeight w:val="20"/>
        </w:trPr>
        <w:tc>
          <w:tcPr>
            <w:tcW w:w="2723" w:type="pct"/>
          </w:tcPr>
          <w:p w:rsidR="00631EA6" w:rsidRPr="00267ABA" w:rsidRDefault="00C86477" w:rsidP="00C46672">
            <w:pPr>
              <w:jc w:val="left"/>
              <w:rPr>
                <w:rFonts w:ascii="Times New Roman" w:eastAsia="Calibri" w:hAnsi="Times New Roman"/>
                <w:sz w:val="20"/>
              </w:rPr>
            </w:pPr>
            <w:r w:rsidRPr="00267ABA">
              <w:rPr>
                <w:rFonts w:ascii="Times New Roman" w:eastAsia="Calibri" w:hAnsi="Times New Roman"/>
                <w:sz w:val="20"/>
              </w:rPr>
              <w:t xml:space="preserve">12.0.2 Благоустройство территории </w:t>
            </w:r>
          </w:p>
          <w:p w:rsidR="00C86477" w:rsidRPr="00267ABA" w:rsidRDefault="00C86477" w:rsidP="00C46672">
            <w:pPr>
              <w:jc w:val="left"/>
              <w:rPr>
                <w:rFonts w:ascii="Times New Roman" w:eastAsia="Calibri" w:hAnsi="Times New Roman"/>
                <w:sz w:val="20"/>
              </w:rPr>
            </w:pPr>
            <w:r w:rsidRPr="00267ABA">
              <w:rPr>
                <w:rFonts w:ascii="Times New Roman" w:eastAsia="Calibri" w:hAnsi="Times New Roman"/>
                <w:sz w:val="20"/>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2277" w:type="pct"/>
          </w:tcPr>
          <w:p w:rsidR="00C86477" w:rsidRPr="00267ABA" w:rsidRDefault="00C86477" w:rsidP="00C46672">
            <w:pPr>
              <w:jc w:val="left"/>
              <w:rPr>
                <w:rFonts w:ascii="Times New Roman" w:hAnsi="Times New Roman"/>
                <w:sz w:val="20"/>
              </w:rPr>
            </w:pPr>
            <w:r w:rsidRPr="00267ABA">
              <w:rPr>
                <w:rFonts w:ascii="Times New Roman" w:hAnsi="Times New Roman"/>
                <w:sz w:val="20"/>
              </w:rPr>
              <w:t>Не устанавливаются</w:t>
            </w:r>
          </w:p>
        </w:tc>
      </w:tr>
      <w:tr w:rsidR="00C86477" w:rsidRPr="00267ABA" w:rsidTr="00010CFD">
        <w:trPr>
          <w:trHeight w:val="20"/>
        </w:trPr>
        <w:tc>
          <w:tcPr>
            <w:tcW w:w="2723" w:type="pct"/>
            <w:vAlign w:val="center"/>
          </w:tcPr>
          <w:p w:rsidR="00C86477" w:rsidRPr="00267ABA" w:rsidRDefault="00C86477" w:rsidP="00C46672">
            <w:pPr>
              <w:jc w:val="center"/>
              <w:rPr>
                <w:rFonts w:ascii="Times New Roman" w:hAnsi="Times New Roman"/>
                <w:b/>
                <w:bCs/>
                <w:sz w:val="20"/>
              </w:rPr>
            </w:pPr>
            <w:r w:rsidRPr="00267ABA">
              <w:rPr>
                <w:rFonts w:ascii="Times New Roman" w:hAnsi="Times New Roman"/>
                <w:b/>
                <w:bCs/>
                <w:sz w:val="20"/>
              </w:rPr>
              <w:t>Условно разрешённые виды использования:</w:t>
            </w:r>
          </w:p>
        </w:tc>
        <w:tc>
          <w:tcPr>
            <w:tcW w:w="2277" w:type="pct"/>
            <w:vAlign w:val="center"/>
          </w:tcPr>
          <w:p w:rsidR="00C86477" w:rsidRPr="00267ABA" w:rsidRDefault="00C86477" w:rsidP="00C46672">
            <w:pPr>
              <w:jc w:val="center"/>
              <w:rPr>
                <w:rFonts w:ascii="Times New Roman" w:hAnsi="Times New Roman"/>
                <w:b/>
                <w:bCs/>
                <w:sz w:val="20"/>
              </w:rPr>
            </w:pPr>
            <w:r w:rsidRPr="00267ABA">
              <w:rPr>
                <w:rFonts w:ascii="Times New Roman" w:hAnsi="Times New Roman"/>
                <w:b/>
                <w:bCs/>
                <w:sz w:val="20"/>
              </w:rPr>
              <w:t>Вспомогательные виды разрешённого использования (установленные к условно разрешённым):</w:t>
            </w:r>
          </w:p>
        </w:tc>
      </w:tr>
      <w:tr w:rsidR="00134C65" w:rsidRPr="00267ABA" w:rsidTr="00010CFD">
        <w:trPr>
          <w:trHeight w:val="20"/>
        </w:trPr>
        <w:tc>
          <w:tcPr>
            <w:tcW w:w="2723" w:type="pct"/>
          </w:tcPr>
          <w:p w:rsidR="00631EA6" w:rsidRPr="00267ABA" w:rsidRDefault="00134C65" w:rsidP="00C46672">
            <w:pPr>
              <w:jc w:val="left"/>
              <w:rPr>
                <w:rFonts w:ascii="Times New Roman" w:hAnsi="Times New Roman"/>
                <w:sz w:val="20"/>
              </w:rPr>
            </w:pPr>
            <w:r w:rsidRPr="00267ABA">
              <w:rPr>
                <w:rFonts w:ascii="Times New Roman" w:hAnsi="Times New Roman"/>
                <w:sz w:val="20"/>
              </w:rPr>
              <w:t xml:space="preserve">2.1 Для индивидуального жилищного строительства </w:t>
            </w:r>
          </w:p>
          <w:p w:rsidR="00134C65" w:rsidRPr="00267ABA" w:rsidRDefault="00134C65" w:rsidP="00C46672">
            <w:pPr>
              <w:jc w:val="left"/>
              <w:rPr>
                <w:rFonts w:ascii="Times New Roman" w:eastAsia="Calibri" w:hAnsi="Times New Roman"/>
                <w:bCs/>
                <w:sz w:val="20"/>
              </w:rPr>
            </w:pPr>
            <w:r w:rsidRPr="00267ABA">
              <w:rPr>
                <w:rFonts w:ascii="Times New Roman" w:eastAsia="Calibri" w:hAnsi="Times New Roman"/>
                <w:sz w:val="20"/>
              </w:rPr>
              <w:t>(</w:t>
            </w:r>
            <w:r w:rsidRPr="00267ABA">
              <w:rPr>
                <w:rFonts w:ascii="Times New Roman" w:eastAsia="Calibri" w:hAnsi="Times New Roman"/>
                <w:bCs/>
                <w:sz w:val="20"/>
              </w:rPr>
              <w:t xml:space="preserve">Размещение жилого дома (отдельно стоящего здания </w:t>
            </w:r>
            <w:r w:rsidRPr="00267ABA">
              <w:rPr>
                <w:rFonts w:ascii="Times New Roman" w:eastAsia="Calibri" w:hAnsi="Times New Roman"/>
                <w:bCs/>
                <w:sz w:val="20"/>
              </w:rPr>
              <w:lastRenderedPageBreak/>
              <w:t>количеством надземных этажей не более чем три, высотой не более двадцати метров, которое состоит из комнат и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 не предназначенного для раздела на самостоятельные объекты недвижимости);</w:t>
            </w:r>
          </w:p>
          <w:p w:rsidR="00134C65" w:rsidRPr="00267ABA" w:rsidRDefault="00134C65" w:rsidP="00C46672">
            <w:pPr>
              <w:jc w:val="left"/>
              <w:rPr>
                <w:rFonts w:ascii="Times New Roman" w:eastAsia="Calibri" w:hAnsi="Times New Roman"/>
                <w:bCs/>
                <w:sz w:val="20"/>
              </w:rPr>
            </w:pPr>
            <w:r w:rsidRPr="00267ABA">
              <w:rPr>
                <w:rFonts w:ascii="Times New Roman" w:eastAsia="Calibri" w:hAnsi="Times New Roman"/>
                <w:bCs/>
                <w:sz w:val="20"/>
              </w:rPr>
              <w:t>выращивание сельскохозяйственных культур;</w:t>
            </w:r>
          </w:p>
          <w:p w:rsidR="00134C65" w:rsidRPr="00267ABA" w:rsidRDefault="00134C65" w:rsidP="00C46672">
            <w:pPr>
              <w:jc w:val="left"/>
              <w:rPr>
                <w:rFonts w:ascii="Times New Roman" w:eastAsia="Calibri" w:hAnsi="Times New Roman"/>
                <w:bCs/>
                <w:sz w:val="20"/>
              </w:rPr>
            </w:pPr>
            <w:r w:rsidRPr="00267ABA">
              <w:rPr>
                <w:rFonts w:ascii="Times New Roman" w:eastAsia="Calibri" w:hAnsi="Times New Roman"/>
                <w:bCs/>
                <w:sz w:val="20"/>
              </w:rPr>
              <w:t>размещение индивидуальных гаражей и хозяйственных построек)</w:t>
            </w:r>
          </w:p>
        </w:tc>
        <w:tc>
          <w:tcPr>
            <w:tcW w:w="2277" w:type="pct"/>
          </w:tcPr>
          <w:p w:rsidR="00134C65" w:rsidRPr="00267ABA" w:rsidRDefault="00134C65" w:rsidP="00C46672">
            <w:pPr>
              <w:jc w:val="left"/>
              <w:rPr>
                <w:rFonts w:ascii="Times New Roman" w:eastAsia="Calibri" w:hAnsi="Times New Roman"/>
                <w:sz w:val="20"/>
              </w:rPr>
            </w:pPr>
            <w:r w:rsidRPr="00267ABA">
              <w:rPr>
                <w:rFonts w:ascii="Times New Roman" w:eastAsia="Calibri" w:hAnsi="Times New Roman"/>
                <w:sz w:val="20"/>
              </w:rPr>
              <w:lastRenderedPageBreak/>
              <w:t xml:space="preserve">Сооружения локального инженерного обеспечения (размещение водопроводов, линий </w:t>
            </w:r>
            <w:r w:rsidRPr="00267ABA">
              <w:rPr>
                <w:rFonts w:ascii="Times New Roman" w:eastAsia="Calibri" w:hAnsi="Times New Roman"/>
                <w:sz w:val="20"/>
              </w:rPr>
              <w:lastRenderedPageBreak/>
              <w:t>электропередач, газопроводов, линий связи);</w:t>
            </w:r>
          </w:p>
          <w:p w:rsidR="00134C65" w:rsidRPr="00267ABA" w:rsidRDefault="00134C65" w:rsidP="00C46672">
            <w:pPr>
              <w:jc w:val="left"/>
              <w:rPr>
                <w:rFonts w:ascii="Times New Roman" w:hAnsi="Times New Roman"/>
                <w:sz w:val="20"/>
              </w:rPr>
            </w:pPr>
            <w:r w:rsidRPr="00267ABA">
              <w:rPr>
                <w:rFonts w:ascii="Times New Roman" w:hAnsi="Times New Roman"/>
                <w:sz w:val="20"/>
              </w:rPr>
              <w:t>обустройство спортивных и детских площадок, площадок для отдыха;</w:t>
            </w:r>
          </w:p>
          <w:p w:rsidR="00134C65" w:rsidRPr="00267ABA" w:rsidRDefault="00134C65" w:rsidP="00C46672">
            <w:pPr>
              <w:jc w:val="left"/>
              <w:rPr>
                <w:rFonts w:ascii="Times New Roman" w:eastAsia="Calibri" w:hAnsi="Times New Roman"/>
                <w:sz w:val="20"/>
              </w:rPr>
            </w:pPr>
            <w:r w:rsidRPr="00267ABA">
              <w:rPr>
                <w:rFonts w:ascii="Times New Roman" w:eastAsia="Calibri" w:hAnsi="Times New Roman"/>
                <w:sz w:val="20"/>
              </w:rPr>
              <w:t>размещение стоянок</w:t>
            </w:r>
          </w:p>
        </w:tc>
      </w:tr>
      <w:tr w:rsidR="004A3D18" w:rsidRPr="00267ABA" w:rsidTr="00010CFD">
        <w:trPr>
          <w:trHeight w:val="20"/>
        </w:trPr>
        <w:tc>
          <w:tcPr>
            <w:tcW w:w="2723" w:type="pct"/>
          </w:tcPr>
          <w:p w:rsidR="00631EA6" w:rsidRPr="00267ABA" w:rsidRDefault="004A3D18" w:rsidP="00C46672">
            <w:pPr>
              <w:jc w:val="left"/>
              <w:rPr>
                <w:rFonts w:ascii="Times New Roman" w:hAnsi="Times New Roman"/>
                <w:sz w:val="20"/>
              </w:rPr>
            </w:pPr>
            <w:r w:rsidRPr="00267ABA">
              <w:rPr>
                <w:rFonts w:ascii="Times New Roman" w:hAnsi="Times New Roman"/>
                <w:sz w:val="20"/>
              </w:rPr>
              <w:lastRenderedPageBreak/>
              <w:t xml:space="preserve">3.2.4 Общежития </w:t>
            </w:r>
          </w:p>
          <w:p w:rsidR="004A3D18" w:rsidRPr="00267ABA" w:rsidRDefault="004A3D18" w:rsidP="00C46672">
            <w:pPr>
              <w:jc w:val="left"/>
              <w:rPr>
                <w:rFonts w:ascii="Times New Roman" w:hAnsi="Times New Roman"/>
                <w:sz w:val="20"/>
              </w:rPr>
            </w:pPr>
            <w:r w:rsidRPr="00267ABA">
              <w:rPr>
                <w:rFonts w:ascii="Times New Roman" w:hAnsi="Times New Roman"/>
                <w:sz w:val="20"/>
              </w:rPr>
              <w:t xml:space="preserve">(Размещение зданий, предназначенных для размещения общежитий, предназначенных для проживания граждан на время их работы, службы или обучения, за исключением зданий, размещение которых предусмотрено содержанием вида разрешенного использования с </w:t>
            </w:r>
            <w:hyperlink r:id="rId25" w:history="1">
              <w:r w:rsidRPr="00267ABA">
                <w:rPr>
                  <w:rFonts w:ascii="Times New Roman" w:hAnsi="Times New Roman"/>
                  <w:sz w:val="20"/>
                  <w:u w:val="single"/>
                </w:rPr>
                <w:t>кодом 4.7</w:t>
              </w:r>
            </w:hyperlink>
            <w:r w:rsidRPr="00267ABA">
              <w:rPr>
                <w:rFonts w:ascii="Times New Roman" w:hAnsi="Times New Roman"/>
                <w:sz w:val="20"/>
              </w:rPr>
              <w:t>)</w:t>
            </w:r>
          </w:p>
        </w:tc>
        <w:tc>
          <w:tcPr>
            <w:tcW w:w="2277" w:type="pct"/>
          </w:tcPr>
          <w:p w:rsidR="004A3D18" w:rsidRPr="00267ABA" w:rsidRDefault="004A3D18" w:rsidP="00C46672">
            <w:pPr>
              <w:jc w:val="left"/>
              <w:rPr>
                <w:rFonts w:ascii="Times New Roman" w:eastAsia="Calibri" w:hAnsi="Times New Roman"/>
                <w:sz w:val="20"/>
              </w:rPr>
            </w:pPr>
            <w:r w:rsidRPr="00267ABA">
              <w:rPr>
                <w:rFonts w:ascii="Times New Roman" w:eastAsia="Calibri" w:hAnsi="Times New Roman"/>
                <w:sz w:val="20"/>
              </w:rPr>
              <w:t>Сооружения локального инженерного обеспечения (размещение водопроводов, линий электропередач, газопроводов, линий связи);</w:t>
            </w:r>
          </w:p>
          <w:p w:rsidR="004A3D18" w:rsidRPr="00267ABA" w:rsidRDefault="004A3D18" w:rsidP="00C46672">
            <w:pPr>
              <w:jc w:val="left"/>
              <w:rPr>
                <w:rFonts w:ascii="Times New Roman" w:eastAsia="Calibri" w:hAnsi="Times New Roman"/>
                <w:sz w:val="20"/>
              </w:rPr>
            </w:pPr>
            <w:r w:rsidRPr="00267ABA">
              <w:rPr>
                <w:rFonts w:ascii="Times New Roman" w:eastAsia="Calibri" w:hAnsi="Times New Roman"/>
                <w:sz w:val="20"/>
              </w:rPr>
              <w:t>постоянные и временные автостоянки;</w:t>
            </w:r>
          </w:p>
          <w:p w:rsidR="004A3D18" w:rsidRPr="00267ABA" w:rsidRDefault="004A3D18" w:rsidP="00C46672">
            <w:pPr>
              <w:jc w:val="left"/>
              <w:rPr>
                <w:rFonts w:ascii="Times New Roman" w:eastAsia="Calibri" w:hAnsi="Times New Roman"/>
                <w:sz w:val="20"/>
              </w:rPr>
            </w:pPr>
            <w:r w:rsidRPr="00267ABA">
              <w:rPr>
                <w:rFonts w:ascii="Times New Roman" w:eastAsia="Calibri" w:hAnsi="Times New Roman"/>
                <w:sz w:val="20"/>
              </w:rPr>
              <w:t>здания и сооружения для размещения служб охраны и наблюдения;</w:t>
            </w:r>
          </w:p>
          <w:p w:rsidR="004A3D18" w:rsidRPr="00267ABA" w:rsidRDefault="004A3D18" w:rsidP="00C46672">
            <w:pPr>
              <w:jc w:val="left"/>
              <w:rPr>
                <w:rFonts w:ascii="Times New Roman" w:hAnsi="Times New Roman"/>
                <w:sz w:val="20"/>
              </w:rPr>
            </w:pPr>
            <w:r w:rsidRPr="00267ABA">
              <w:rPr>
                <w:rFonts w:ascii="Times New Roman" w:eastAsia="Calibri" w:hAnsi="Times New Roman"/>
                <w:sz w:val="20"/>
              </w:rPr>
              <w:t>благоустройство территории</w:t>
            </w:r>
          </w:p>
        </w:tc>
      </w:tr>
      <w:tr w:rsidR="00C86477" w:rsidRPr="00267ABA" w:rsidTr="00010CFD">
        <w:trPr>
          <w:trHeight w:val="20"/>
        </w:trPr>
        <w:tc>
          <w:tcPr>
            <w:tcW w:w="2723" w:type="pct"/>
            <w:shd w:val="clear" w:color="auto" w:fill="auto"/>
          </w:tcPr>
          <w:p w:rsidR="00631EA6" w:rsidRPr="00267ABA" w:rsidRDefault="00C86477" w:rsidP="00C46672">
            <w:pPr>
              <w:jc w:val="left"/>
              <w:rPr>
                <w:rFonts w:ascii="Times New Roman" w:eastAsia="Calibri" w:hAnsi="Times New Roman"/>
                <w:sz w:val="20"/>
              </w:rPr>
            </w:pPr>
            <w:r w:rsidRPr="00267ABA">
              <w:rPr>
                <w:rFonts w:ascii="Times New Roman" w:eastAsia="Calibri" w:hAnsi="Times New Roman"/>
                <w:sz w:val="20"/>
              </w:rPr>
              <w:t xml:space="preserve">3.7 Религиозное использование </w:t>
            </w:r>
          </w:p>
          <w:p w:rsidR="00C86477" w:rsidRPr="00267ABA" w:rsidRDefault="00C86477" w:rsidP="00C46672">
            <w:pPr>
              <w:jc w:val="left"/>
              <w:rPr>
                <w:rFonts w:ascii="Times New Roman" w:eastAsia="Calibri" w:hAnsi="Times New Roman"/>
                <w:sz w:val="20"/>
              </w:rPr>
            </w:pPr>
            <w:r w:rsidRPr="00267ABA">
              <w:rPr>
                <w:rFonts w:ascii="Times New Roman" w:eastAsia="Calibri" w:hAnsi="Times New Roman"/>
                <w:sz w:val="20"/>
              </w:rPr>
              <w:t xml:space="preserve">(Размещение зданий и сооружений религиозного использования. Содержание данного вида разрешенного использования включает в себя содержание видов разрешенного использования с </w:t>
            </w:r>
            <w:hyperlink r:id="rId26" w:history="1">
              <w:r w:rsidRPr="00267ABA">
                <w:rPr>
                  <w:rFonts w:ascii="Times New Roman" w:eastAsia="Calibri" w:hAnsi="Times New Roman"/>
                  <w:sz w:val="20"/>
                  <w:u w:val="single"/>
                </w:rPr>
                <w:t>кодами 3.7.1</w:t>
              </w:r>
            </w:hyperlink>
            <w:r w:rsidRPr="00267ABA">
              <w:rPr>
                <w:rFonts w:ascii="Times New Roman" w:eastAsia="Calibri" w:hAnsi="Times New Roman"/>
                <w:sz w:val="20"/>
              </w:rPr>
              <w:t xml:space="preserve"> - </w:t>
            </w:r>
            <w:hyperlink r:id="rId27" w:history="1">
              <w:r w:rsidRPr="00267ABA">
                <w:rPr>
                  <w:rFonts w:ascii="Times New Roman" w:eastAsia="Calibri" w:hAnsi="Times New Roman"/>
                  <w:sz w:val="20"/>
                  <w:u w:val="single"/>
                </w:rPr>
                <w:t>3.7.2</w:t>
              </w:r>
            </w:hyperlink>
            <w:r w:rsidRPr="00267ABA">
              <w:rPr>
                <w:rFonts w:ascii="Times New Roman" w:eastAsia="Calibri" w:hAnsi="Times New Roman"/>
                <w:sz w:val="20"/>
              </w:rPr>
              <w:t>)</w:t>
            </w:r>
          </w:p>
        </w:tc>
        <w:tc>
          <w:tcPr>
            <w:tcW w:w="2277" w:type="pct"/>
            <w:shd w:val="clear" w:color="auto" w:fill="auto"/>
          </w:tcPr>
          <w:p w:rsidR="00C86477" w:rsidRPr="00267ABA" w:rsidRDefault="00C86477" w:rsidP="00C46672">
            <w:pPr>
              <w:jc w:val="left"/>
              <w:rPr>
                <w:rFonts w:ascii="Times New Roman" w:eastAsia="Calibri" w:hAnsi="Times New Roman"/>
                <w:sz w:val="20"/>
              </w:rPr>
            </w:pPr>
            <w:r w:rsidRPr="00267ABA">
              <w:rPr>
                <w:rFonts w:ascii="Times New Roman" w:eastAsia="Calibri" w:hAnsi="Times New Roman"/>
                <w:sz w:val="20"/>
              </w:rPr>
              <w:t>Хозяйственные постройки;</w:t>
            </w:r>
          </w:p>
          <w:p w:rsidR="00C86477" w:rsidRPr="00267ABA" w:rsidRDefault="00C86477" w:rsidP="00C46672">
            <w:pPr>
              <w:jc w:val="left"/>
              <w:rPr>
                <w:rFonts w:ascii="Times New Roman" w:eastAsia="Calibri" w:hAnsi="Times New Roman"/>
                <w:sz w:val="20"/>
              </w:rPr>
            </w:pPr>
            <w:r w:rsidRPr="00267ABA">
              <w:rPr>
                <w:rFonts w:ascii="Times New Roman" w:eastAsia="Calibri" w:hAnsi="Times New Roman"/>
                <w:sz w:val="20"/>
              </w:rPr>
              <w:t>сооружения локального инженерного обеспечения (размещение водопроводов, линий электропередач, газопроводов, линий связи);</w:t>
            </w:r>
          </w:p>
          <w:p w:rsidR="00C86477" w:rsidRPr="00267ABA" w:rsidRDefault="00C86477" w:rsidP="00C46672">
            <w:pPr>
              <w:jc w:val="left"/>
              <w:rPr>
                <w:rFonts w:ascii="Times New Roman" w:eastAsia="Calibri" w:hAnsi="Times New Roman"/>
                <w:sz w:val="20"/>
              </w:rPr>
            </w:pPr>
            <w:r w:rsidRPr="00267ABA">
              <w:rPr>
                <w:rFonts w:ascii="Times New Roman" w:eastAsia="Calibri" w:hAnsi="Times New Roman"/>
                <w:sz w:val="20"/>
              </w:rPr>
              <w:t>временные автостоянки;</w:t>
            </w:r>
          </w:p>
          <w:p w:rsidR="00C86477" w:rsidRPr="00267ABA" w:rsidRDefault="00C86477" w:rsidP="00C46672">
            <w:pPr>
              <w:jc w:val="left"/>
              <w:rPr>
                <w:rFonts w:ascii="Times New Roman" w:eastAsia="Calibri" w:hAnsi="Times New Roman"/>
                <w:sz w:val="20"/>
              </w:rPr>
            </w:pPr>
            <w:r w:rsidRPr="00267ABA">
              <w:rPr>
                <w:rFonts w:ascii="Times New Roman" w:eastAsia="Calibri" w:hAnsi="Times New Roman"/>
                <w:sz w:val="20"/>
              </w:rPr>
              <w:t>гаражи служебного транспорта;</w:t>
            </w:r>
          </w:p>
          <w:p w:rsidR="00C86477" w:rsidRPr="00267ABA" w:rsidRDefault="00C86477" w:rsidP="00C46672">
            <w:pPr>
              <w:jc w:val="left"/>
              <w:rPr>
                <w:rFonts w:ascii="Times New Roman" w:eastAsia="Calibri" w:hAnsi="Times New Roman"/>
                <w:sz w:val="20"/>
              </w:rPr>
            </w:pPr>
            <w:r w:rsidRPr="00267ABA">
              <w:rPr>
                <w:rFonts w:ascii="Times New Roman" w:eastAsia="Calibri" w:hAnsi="Times New Roman"/>
                <w:sz w:val="20"/>
              </w:rPr>
              <w:t>здания и сооружения для размещения служб охраны и наблюдения;</w:t>
            </w:r>
          </w:p>
          <w:p w:rsidR="00C86477" w:rsidRPr="00267ABA" w:rsidRDefault="00C86477" w:rsidP="00C46672">
            <w:pPr>
              <w:jc w:val="left"/>
              <w:rPr>
                <w:rFonts w:ascii="Times New Roman" w:eastAsia="Calibri" w:hAnsi="Times New Roman"/>
                <w:sz w:val="20"/>
              </w:rPr>
            </w:pPr>
            <w:r w:rsidRPr="00267ABA">
              <w:rPr>
                <w:rFonts w:ascii="Times New Roman" w:eastAsia="Calibri" w:hAnsi="Times New Roman"/>
                <w:sz w:val="20"/>
              </w:rPr>
              <w:t>благоустройство территории</w:t>
            </w:r>
          </w:p>
        </w:tc>
      </w:tr>
      <w:tr w:rsidR="00C86477" w:rsidRPr="00267ABA" w:rsidTr="00010CFD">
        <w:trPr>
          <w:trHeight w:val="20"/>
        </w:trPr>
        <w:tc>
          <w:tcPr>
            <w:tcW w:w="2723" w:type="pct"/>
            <w:shd w:val="clear" w:color="auto" w:fill="auto"/>
          </w:tcPr>
          <w:p w:rsidR="00631EA6" w:rsidRPr="00267ABA" w:rsidRDefault="008A3BEC" w:rsidP="00C46672">
            <w:pPr>
              <w:jc w:val="left"/>
              <w:rPr>
                <w:rFonts w:ascii="Times New Roman" w:eastAsiaTheme="minorHAnsi" w:hAnsi="Times New Roman"/>
                <w:sz w:val="20"/>
              </w:rPr>
            </w:pPr>
            <w:r w:rsidRPr="00267ABA">
              <w:rPr>
                <w:rFonts w:ascii="Times New Roman" w:eastAsiaTheme="minorHAnsi" w:hAnsi="Times New Roman"/>
                <w:sz w:val="20"/>
              </w:rPr>
              <w:t xml:space="preserve">3.10.1 Амбулаторное ветеринарное обслуживание </w:t>
            </w:r>
          </w:p>
          <w:p w:rsidR="00C86477" w:rsidRPr="00267ABA" w:rsidRDefault="008A3BEC" w:rsidP="00C46672">
            <w:pPr>
              <w:jc w:val="left"/>
              <w:rPr>
                <w:rFonts w:ascii="Times New Roman" w:eastAsia="Calibri" w:hAnsi="Times New Roman"/>
                <w:sz w:val="20"/>
              </w:rPr>
            </w:pPr>
            <w:r w:rsidRPr="00267ABA">
              <w:rPr>
                <w:rFonts w:ascii="Times New Roman" w:eastAsiaTheme="minorHAnsi" w:hAnsi="Times New Roman"/>
                <w:sz w:val="20"/>
              </w:rPr>
              <w:t>(Размещение объектов капитального строительства, предназначенных для оказания ветеринарных услуг без содержания животных)</w:t>
            </w:r>
          </w:p>
        </w:tc>
        <w:tc>
          <w:tcPr>
            <w:tcW w:w="2277" w:type="pct"/>
            <w:shd w:val="clear" w:color="auto" w:fill="auto"/>
          </w:tcPr>
          <w:p w:rsidR="00C86477" w:rsidRPr="00267ABA" w:rsidRDefault="00C86477" w:rsidP="00C46672">
            <w:pPr>
              <w:jc w:val="left"/>
              <w:rPr>
                <w:rFonts w:ascii="Times New Roman" w:eastAsia="Calibri" w:hAnsi="Times New Roman"/>
                <w:sz w:val="20"/>
              </w:rPr>
            </w:pPr>
            <w:r w:rsidRPr="00267ABA">
              <w:rPr>
                <w:rFonts w:ascii="Times New Roman" w:eastAsia="Calibri" w:hAnsi="Times New Roman"/>
                <w:sz w:val="20"/>
              </w:rPr>
              <w:t>Временные автостоянки;</w:t>
            </w:r>
          </w:p>
          <w:p w:rsidR="00C86477" w:rsidRPr="00267ABA" w:rsidRDefault="00C86477" w:rsidP="00C46672">
            <w:pPr>
              <w:jc w:val="left"/>
              <w:rPr>
                <w:rFonts w:ascii="Times New Roman" w:eastAsia="Calibri" w:hAnsi="Times New Roman"/>
                <w:sz w:val="20"/>
              </w:rPr>
            </w:pPr>
            <w:r w:rsidRPr="00267ABA">
              <w:rPr>
                <w:rFonts w:ascii="Times New Roman" w:eastAsia="Calibri" w:hAnsi="Times New Roman"/>
                <w:sz w:val="20"/>
              </w:rPr>
              <w:t>гаражи служебного транспорта;</w:t>
            </w:r>
          </w:p>
          <w:p w:rsidR="00C86477" w:rsidRPr="00267ABA" w:rsidRDefault="00C86477" w:rsidP="00C46672">
            <w:pPr>
              <w:jc w:val="left"/>
              <w:rPr>
                <w:rFonts w:ascii="Times New Roman" w:eastAsia="Calibri" w:hAnsi="Times New Roman"/>
                <w:sz w:val="20"/>
              </w:rPr>
            </w:pPr>
            <w:r w:rsidRPr="00267ABA">
              <w:rPr>
                <w:rFonts w:ascii="Times New Roman" w:eastAsia="Calibri" w:hAnsi="Times New Roman"/>
                <w:sz w:val="20"/>
              </w:rPr>
              <w:t>здания и сооружения для размещения служб охраны и наблюдения;</w:t>
            </w:r>
          </w:p>
          <w:p w:rsidR="00C86477" w:rsidRPr="00267ABA" w:rsidRDefault="00C86477" w:rsidP="00C46672">
            <w:pPr>
              <w:jc w:val="left"/>
              <w:rPr>
                <w:rFonts w:ascii="Times New Roman" w:eastAsia="Calibri" w:hAnsi="Times New Roman"/>
                <w:sz w:val="20"/>
              </w:rPr>
            </w:pPr>
            <w:r w:rsidRPr="00267ABA">
              <w:rPr>
                <w:rFonts w:ascii="Times New Roman" w:eastAsia="Calibri" w:hAnsi="Times New Roman"/>
                <w:sz w:val="20"/>
              </w:rPr>
              <w:t>благоустройство территории</w:t>
            </w:r>
          </w:p>
        </w:tc>
      </w:tr>
      <w:tr w:rsidR="00C86477" w:rsidRPr="00267ABA" w:rsidTr="00010CFD">
        <w:trPr>
          <w:trHeight w:val="20"/>
        </w:trPr>
        <w:tc>
          <w:tcPr>
            <w:tcW w:w="2723" w:type="pct"/>
            <w:shd w:val="clear" w:color="auto" w:fill="auto"/>
          </w:tcPr>
          <w:p w:rsidR="00631EA6" w:rsidRPr="00267ABA" w:rsidRDefault="00C86477" w:rsidP="00C46672">
            <w:pPr>
              <w:jc w:val="left"/>
              <w:rPr>
                <w:rFonts w:ascii="Times New Roman" w:eastAsia="Calibri" w:hAnsi="Times New Roman"/>
                <w:sz w:val="20"/>
              </w:rPr>
            </w:pPr>
            <w:r w:rsidRPr="00267ABA">
              <w:rPr>
                <w:rFonts w:ascii="Times New Roman" w:eastAsia="Calibri" w:hAnsi="Times New Roman"/>
                <w:sz w:val="20"/>
              </w:rPr>
              <w:t xml:space="preserve">4.1 Деловое управление </w:t>
            </w:r>
          </w:p>
          <w:p w:rsidR="00C86477" w:rsidRPr="00267ABA" w:rsidRDefault="00C86477" w:rsidP="00C46672">
            <w:pPr>
              <w:jc w:val="left"/>
              <w:rPr>
                <w:rFonts w:ascii="Times New Roman" w:eastAsia="Calibri" w:hAnsi="Times New Roman"/>
                <w:sz w:val="20"/>
              </w:rPr>
            </w:pPr>
            <w:r w:rsidRPr="00267ABA">
              <w:rPr>
                <w:rFonts w:ascii="Times New Roman" w:eastAsia="Calibri" w:hAnsi="Times New Roman"/>
                <w:sz w:val="20"/>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2277" w:type="pct"/>
            <w:shd w:val="clear" w:color="auto" w:fill="auto"/>
          </w:tcPr>
          <w:p w:rsidR="00C86477" w:rsidRPr="00267ABA" w:rsidRDefault="00C86477" w:rsidP="00C46672">
            <w:pPr>
              <w:jc w:val="left"/>
              <w:rPr>
                <w:rFonts w:ascii="Times New Roman" w:eastAsia="Calibri" w:hAnsi="Times New Roman"/>
                <w:sz w:val="20"/>
              </w:rPr>
            </w:pPr>
            <w:r w:rsidRPr="00267ABA">
              <w:rPr>
                <w:rFonts w:ascii="Times New Roman" w:eastAsia="Calibri" w:hAnsi="Times New Roman"/>
                <w:sz w:val="20"/>
              </w:rPr>
              <w:t>Хозяйственные постройки;</w:t>
            </w:r>
          </w:p>
          <w:p w:rsidR="00C86477" w:rsidRPr="00267ABA" w:rsidRDefault="00C86477" w:rsidP="00C46672">
            <w:pPr>
              <w:jc w:val="left"/>
              <w:rPr>
                <w:rFonts w:ascii="Times New Roman" w:eastAsia="Calibri" w:hAnsi="Times New Roman"/>
                <w:sz w:val="20"/>
              </w:rPr>
            </w:pPr>
            <w:r w:rsidRPr="00267ABA">
              <w:rPr>
                <w:rFonts w:ascii="Times New Roman" w:eastAsia="Calibri" w:hAnsi="Times New Roman"/>
                <w:sz w:val="20"/>
              </w:rPr>
              <w:t>сооружения локального инженерного обеспечения (размещение водопроводов, линий электропередач, газопроводов, линий связи);</w:t>
            </w:r>
          </w:p>
          <w:p w:rsidR="00C86477" w:rsidRPr="00267ABA" w:rsidRDefault="00C86477" w:rsidP="00C46672">
            <w:pPr>
              <w:jc w:val="left"/>
              <w:rPr>
                <w:rFonts w:ascii="Times New Roman" w:eastAsia="Calibri" w:hAnsi="Times New Roman"/>
                <w:sz w:val="20"/>
              </w:rPr>
            </w:pPr>
            <w:r w:rsidRPr="00267ABA">
              <w:rPr>
                <w:rFonts w:ascii="Times New Roman" w:eastAsia="Calibri" w:hAnsi="Times New Roman"/>
                <w:sz w:val="20"/>
              </w:rPr>
              <w:t>временные автостоянки;</w:t>
            </w:r>
          </w:p>
          <w:p w:rsidR="00C86477" w:rsidRPr="00267ABA" w:rsidRDefault="00C86477" w:rsidP="00C46672">
            <w:pPr>
              <w:jc w:val="left"/>
              <w:rPr>
                <w:rFonts w:ascii="Times New Roman" w:eastAsia="Calibri" w:hAnsi="Times New Roman"/>
                <w:sz w:val="20"/>
              </w:rPr>
            </w:pPr>
            <w:r w:rsidRPr="00267ABA">
              <w:rPr>
                <w:rFonts w:ascii="Times New Roman" w:eastAsia="Calibri" w:hAnsi="Times New Roman"/>
                <w:sz w:val="20"/>
              </w:rPr>
              <w:t>гаражи служебного транспорта;</w:t>
            </w:r>
          </w:p>
          <w:p w:rsidR="00C86477" w:rsidRPr="00267ABA" w:rsidRDefault="00C86477" w:rsidP="00C46672">
            <w:pPr>
              <w:jc w:val="left"/>
              <w:rPr>
                <w:rFonts w:ascii="Times New Roman" w:eastAsia="Calibri" w:hAnsi="Times New Roman"/>
                <w:sz w:val="20"/>
              </w:rPr>
            </w:pPr>
            <w:r w:rsidRPr="00267ABA">
              <w:rPr>
                <w:rFonts w:ascii="Times New Roman" w:eastAsia="Calibri" w:hAnsi="Times New Roman"/>
                <w:sz w:val="20"/>
              </w:rPr>
              <w:t>здания и сооружения для размещения служб охраны и наблюдения;</w:t>
            </w:r>
          </w:p>
          <w:p w:rsidR="00C86477" w:rsidRPr="00267ABA" w:rsidRDefault="00C86477" w:rsidP="00C46672">
            <w:pPr>
              <w:jc w:val="left"/>
              <w:rPr>
                <w:rFonts w:ascii="Times New Roman" w:eastAsia="Calibri" w:hAnsi="Times New Roman"/>
                <w:sz w:val="20"/>
              </w:rPr>
            </w:pPr>
            <w:r w:rsidRPr="00267ABA">
              <w:rPr>
                <w:rFonts w:ascii="Times New Roman" w:eastAsia="Calibri" w:hAnsi="Times New Roman"/>
                <w:sz w:val="20"/>
              </w:rPr>
              <w:t>благоустройство территории</w:t>
            </w:r>
          </w:p>
        </w:tc>
      </w:tr>
      <w:tr w:rsidR="00C86477" w:rsidRPr="00267ABA" w:rsidTr="00010CFD">
        <w:trPr>
          <w:trHeight w:val="20"/>
        </w:trPr>
        <w:tc>
          <w:tcPr>
            <w:tcW w:w="2723" w:type="pct"/>
            <w:shd w:val="clear" w:color="auto" w:fill="auto"/>
          </w:tcPr>
          <w:p w:rsidR="00631EA6" w:rsidRPr="00267ABA" w:rsidRDefault="00C86477" w:rsidP="00C46672">
            <w:pPr>
              <w:jc w:val="left"/>
              <w:rPr>
                <w:rFonts w:ascii="Times New Roman" w:eastAsia="Calibri" w:hAnsi="Times New Roman"/>
                <w:sz w:val="20"/>
              </w:rPr>
            </w:pPr>
            <w:r w:rsidRPr="00267ABA">
              <w:rPr>
                <w:rFonts w:ascii="Times New Roman" w:eastAsia="Calibri" w:hAnsi="Times New Roman"/>
                <w:sz w:val="20"/>
              </w:rPr>
              <w:t xml:space="preserve">4.7 Гостиничное обслуживание </w:t>
            </w:r>
          </w:p>
          <w:p w:rsidR="00C86477" w:rsidRPr="00267ABA" w:rsidRDefault="00C86477" w:rsidP="00C46672">
            <w:pPr>
              <w:jc w:val="left"/>
              <w:rPr>
                <w:rFonts w:ascii="Times New Roman" w:eastAsia="Calibri" w:hAnsi="Times New Roman"/>
                <w:sz w:val="20"/>
              </w:rPr>
            </w:pPr>
            <w:r w:rsidRPr="00267ABA">
              <w:rPr>
                <w:rFonts w:ascii="Times New Roman" w:eastAsia="Calibri" w:hAnsi="Times New Roman"/>
                <w:sz w:val="20"/>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c>
          <w:tcPr>
            <w:tcW w:w="2277" w:type="pct"/>
            <w:shd w:val="clear" w:color="auto" w:fill="auto"/>
          </w:tcPr>
          <w:p w:rsidR="00C86477" w:rsidRPr="00267ABA" w:rsidRDefault="00C86477" w:rsidP="00C46672">
            <w:pPr>
              <w:jc w:val="left"/>
              <w:rPr>
                <w:rFonts w:ascii="Times New Roman" w:eastAsia="Calibri" w:hAnsi="Times New Roman"/>
                <w:sz w:val="20"/>
              </w:rPr>
            </w:pPr>
            <w:r w:rsidRPr="00267ABA">
              <w:rPr>
                <w:rFonts w:ascii="Times New Roman" w:eastAsia="Calibri" w:hAnsi="Times New Roman"/>
                <w:sz w:val="20"/>
              </w:rPr>
              <w:t>Хозяйственные постройки гостиниц;</w:t>
            </w:r>
          </w:p>
          <w:p w:rsidR="00C86477" w:rsidRPr="00267ABA" w:rsidRDefault="00C86477" w:rsidP="00C46672">
            <w:pPr>
              <w:jc w:val="left"/>
              <w:rPr>
                <w:rFonts w:ascii="Times New Roman" w:eastAsia="Calibri" w:hAnsi="Times New Roman"/>
                <w:sz w:val="20"/>
              </w:rPr>
            </w:pPr>
            <w:r w:rsidRPr="00267ABA">
              <w:rPr>
                <w:rFonts w:ascii="Times New Roman" w:eastAsia="Calibri" w:hAnsi="Times New Roman"/>
                <w:sz w:val="20"/>
              </w:rPr>
              <w:t>сооружения локального инженерного обеспечения (размещение водопроводов, линий электропередач, газопроводов, линий связи);</w:t>
            </w:r>
          </w:p>
          <w:p w:rsidR="00C86477" w:rsidRPr="00267ABA" w:rsidRDefault="00C86477" w:rsidP="00C46672">
            <w:pPr>
              <w:jc w:val="left"/>
              <w:rPr>
                <w:rFonts w:ascii="Times New Roman" w:eastAsia="Calibri" w:hAnsi="Times New Roman"/>
                <w:sz w:val="20"/>
              </w:rPr>
            </w:pPr>
            <w:r w:rsidRPr="00267ABA">
              <w:rPr>
                <w:rFonts w:ascii="Times New Roman" w:eastAsia="Calibri" w:hAnsi="Times New Roman"/>
                <w:sz w:val="20"/>
              </w:rPr>
              <w:t>постоянные и временные автостоянки;</w:t>
            </w:r>
          </w:p>
          <w:p w:rsidR="00C86477" w:rsidRPr="00267ABA" w:rsidRDefault="00C86477" w:rsidP="00C46672">
            <w:pPr>
              <w:jc w:val="left"/>
              <w:rPr>
                <w:rFonts w:ascii="Times New Roman" w:eastAsia="Calibri" w:hAnsi="Times New Roman"/>
                <w:sz w:val="20"/>
              </w:rPr>
            </w:pPr>
            <w:r w:rsidRPr="00267ABA">
              <w:rPr>
                <w:rFonts w:ascii="Times New Roman" w:eastAsia="Calibri" w:hAnsi="Times New Roman"/>
                <w:sz w:val="20"/>
              </w:rPr>
              <w:t>гаражи служебного транспорта;</w:t>
            </w:r>
          </w:p>
          <w:p w:rsidR="00C86477" w:rsidRPr="00267ABA" w:rsidRDefault="00C86477" w:rsidP="00C46672">
            <w:pPr>
              <w:jc w:val="left"/>
              <w:rPr>
                <w:rFonts w:ascii="Times New Roman" w:eastAsia="Calibri" w:hAnsi="Times New Roman"/>
                <w:sz w:val="20"/>
              </w:rPr>
            </w:pPr>
            <w:r w:rsidRPr="00267ABA">
              <w:rPr>
                <w:rFonts w:ascii="Times New Roman" w:eastAsia="Calibri" w:hAnsi="Times New Roman"/>
                <w:sz w:val="20"/>
              </w:rPr>
              <w:t>здания и сооружения для размещения служб охраны и наблюдения;</w:t>
            </w:r>
          </w:p>
          <w:p w:rsidR="00C86477" w:rsidRPr="00267ABA" w:rsidRDefault="00C86477" w:rsidP="00C46672">
            <w:pPr>
              <w:jc w:val="left"/>
              <w:rPr>
                <w:rFonts w:ascii="Times New Roman" w:eastAsia="Calibri" w:hAnsi="Times New Roman"/>
                <w:sz w:val="20"/>
              </w:rPr>
            </w:pPr>
            <w:r w:rsidRPr="00267ABA">
              <w:rPr>
                <w:rFonts w:ascii="Times New Roman" w:eastAsia="Calibri" w:hAnsi="Times New Roman"/>
                <w:sz w:val="20"/>
              </w:rPr>
              <w:t>благоустройство территории</w:t>
            </w:r>
          </w:p>
        </w:tc>
      </w:tr>
      <w:tr w:rsidR="00C86477" w:rsidRPr="00267ABA" w:rsidTr="00010CFD">
        <w:trPr>
          <w:trHeight w:val="20"/>
        </w:trPr>
        <w:tc>
          <w:tcPr>
            <w:tcW w:w="2723" w:type="pct"/>
            <w:shd w:val="clear" w:color="auto" w:fill="auto"/>
          </w:tcPr>
          <w:p w:rsidR="00631EA6" w:rsidRPr="00267ABA" w:rsidRDefault="00C86477" w:rsidP="00C46672">
            <w:pPr>
              <w:jc w:val="left"/>
              <w:rPr>
                <w:rFonts w:ascii="Times New Roman" w:eastAsia="Calibri" w:hAnsi="Times New Roman"/>
                <w:sz w:val="20"/>
              </w:rPr>
            </w:pPr>
            <w:r w:rsidRPr="00267ABA">
              <w:rPr>
                <w:rFonts w:ascii="Times New Roman" w:eastAsia="Calibri" w:hAnsi="Times New Roman"/>
                <w:sz w:val="20"/>
              </w:rPr>
              <w:t xml:space="preserve">4.9 Служебные гаражи </w:t>
            </w:r>
          </w:p>
          <w:p w:rsidR="00C86477" w:rsidRPr="00267ABA" w:rsidRDefault="00C86477" w:rsidP="00C46672">
            <w:pPr>
              <w:jc w:val="left"/>
              <w:rPr>
                <w:rFonts w:ascii="Times New Roman" w:eastAsia="Calibri" w:hAnsi="Times New Roman"/>
                <w:sz w:val="20"/>
              </w:rPr>
            </w:pPr>
            <w:r w:rsidRPr="00267ABA">
              <w:rPr>
                <w:rFonts w:ascii="Times New Roman" w:eastAsia="Calibri" w:hAnsi="Times New Roman"/>
                <w:sz w:val="20"/>
              </w:rPr>
              <w:t xml:space="preserve">(Размещение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w:t>
            </w:r>
            <w:hyperlink r:id="rId28" w:history="1">
              <w:r w:rsidRPr="00267ABA">
                <w:rPr>
                  <w:rFonts w:ascii="Times New Roman" w:eastAsia="Calibri" w:hAnsi="Times New Roman"/>
                  <w:sz w:val="20"/>
                  <w:u w:val="single"/>
                </w:rPr>
                <w:t>кодами 3.0</w:t>
              </w:r>
            </w:hyperlink>
            <w:r w:rsidRPr="00267ABA">
              <w:rPr>
                <w:rFonts w:ascii="Times New Roman" w:eastAsia="Calibri" w:hAnsi="Times New Roman"/>
                <w:sz w:val="20"/>
              </w:rPr>
              <w:t xml:space="preserve">, </w:t>
            </w:r>
            <w:hyperlink r:id="rId29" w:history="1">
              <w:r w:rsidRPr="00267ABA">
                <w:rPr>
                  <w:rFonts w:ascii="Times New Roman" w:eastAsia="Calibri" w:hAnsi="Times New Roman"/>
                  <w:sz w:val="20"/>
                  <w:u w:val="single"/>
                </w:rPr>
                <w:t>4.0</w:t>
              </w:r>
            </w:hyperlink>
            <w:r w:rsidRPr="00267ABA">
              <w:rPr>
                <w:rFonts w:ascii="Times New Roman" w:eastAsia="Calibri" w:hAnsi="Times New Roman"/>
                <w:sz w:val="20"/>
              </w:rPr>
              <w:t>, а также для стоянки и хранения транспортных средств общего пользования, в том числе в депо)</w:t>
            </w:r>
          </w:p>
        </w:tc>
        <w:tc>
          <w:tcPr>
            <w:tcW w:w="2277" w:type="pct"/>
            <w:shd w:val="clear" w:color="auto" w:fill="auto"/>
          </w:tcPr>
          <w:p w:rsidR="00C86477" w:rsidRPr="00267ABA" w:rsidRDefault="00C86477" w:rsidP="00C46672">
            <w:pPr>
              <w:jc w:val="left"/>
              <w:rPr>
                <w:rFonts w:ascii="Times New Roman" w:eastAsia="Calibri" w:hAnsi="Times New Roman"/>
                <w:sz w:val="20"/>
              </w:rPr>
            </w:pPr>
            <w:r w:rsidRPr="00267ABA">
              <w:rPr>
                <w:rFonts w:ascii="Times New Roman" w:eastAsia="Calibri" w:hAnsi="Times New Roman"/>
                <w:sz w:val="20"/>
              </w:rPr>
              <w:t>Здания и сооружения для размещения служб охраны и наблюдения;</w:t>
            </w:r>
          </w:p>
          <w:p w:rsidR="00C86477" w:rsidRPr="00267ABA" w:rsidRDefault="00C86477" w:rsidP="00C46672">
            <w:pPr>
              <w:jc w:val="left"/>
              <w:rPr>
                <w:rFonts w:ascii="Times New Roman" w:eastAsia="Calibri" w:hAnsi="Times New Roman"/>
                <w:sz w:val="20"/>
              </w:rPr>
            </w:pPr>
            <w:r w:rsidRPr="00267ABA">
              <w:rPr>
                <w:rFonts w:ascii="Times New Roman" w:eastAsia="Calibri" w:hAnsi="Times New Roman"/>
                <w:sz w:val="20"/>
              </w:rPr>
              <w:t>благоустройство территории</w:t>
            </w:r>
          </w:p>
        </w:tc>
      </w:tr>
      <w:tr w:rsidR="00C86477" w:rsidRPr="00267ABA" w:rsidTr="00010CFD">
        <w:trPr>
          <w:trHeight w:val="20"/>
        </w:trPr>
        <w:tc>
          <w:tcPr>
            <w:tcW w:w="2723" w:type="pct"/>
            <w:shd w:val="clear" w:color="auto" w:fill="auto"/>
          </w:tcPr>
          <w:p w:rsidR="00631EA6" w:rsidRPr="00267ABA" w:rsidRDefault="00C86477" w:rsidP="00C46672">
            <w:pPr>
              <w:jc w:val="left"/>
              <w:rPr>
                <w:rFonts w:ascii="Times New Roman" w:eastAsia="Calibri" w:hAnsi="Times New Roman"/>
                <w:sz w:val="20"/>
              </w:rPr>
            </w:pPr>
            <w:r w:rsidRPr="00267ABA">
              <w:rPr>
                <w:rFonts w:ascii="Times New Roman" w:eastAsia="Calibri" w:hAnsi="Times New Roman"/>
                <w:sz w:val="20"/>
              </w:rPr>
              <w:t xml:space="preserve">5.1.2 Обеспечение занятий спортом в помещениях </w:t>
            </w:r>
          </w:p>
          <w:p w:rsidR="00C86477" w:rsidRPr="00267ABA" w:rsidRDefault="00C86477" w:rsidP="00C46672">
            <w:pPr>
              <w:jc w:val="left"/>
              <w:rPr>
                <w:rFonts w:ascii="Times New Roman" w:eastAsia="Calibri" w:hAnsi="Times New Roman"/>
                <w:sz w:val="20"/>
              </w:rPr>
            </w:pPr>
            <w:r w:rsidRPr="00267ABA">
              <w:rPr>
                <w:rFonts w:ascii="Times New Roman" w:eastAsia="Calibri" w:hAnsi="Times New Roman"/>
                <w:sz w:val="20"/>
              </w:rPr>
              <w:t>(Размещение спортивных клубов, спортивных залов, бассейнов, физкультурно-оздоровительных комплексов в зданиях и сооружениях)</w:t>
            </w:r>
          </w:p>
        </w:tc>
        <w:tc>
          <w:tcPr>
            <w:tcW w:w="2277" w:type="pct"/>
            <w:shd w:val="clear" w:color="auto" w:fill="auto"/>
          </w:tcPr>
          <w:p w:rsidR="00C86477" w:rsidRPr="00267ABA" w:rsidRDefault="00C86477" w:rsidP="00C46672">
            <w:pPr>
              <w:jc w:val="left"/>
              <w:rPr>
                <w:rFonts w:ascii="Times New Roman" w:eastAsia="Calibri" w:hAnsi="Times New Roman"/>
                <w:sz w:val="20"/>
              </w:rPr>
            </w:pPr>
            <w:r w:rsidRPr="00267ABA">
              <w:rPr>
                <w:rFonts w:ascii="Times New Roman" w:hAnsi="Times New Roman"/>
                <w:sz w:val="20"/>
              </w:rPr>
              <w:t>Не устанавливаются</w:t>
            </w:r>
          </w:p>
        </w:tc>
      </w:tr>
      <w:tr w:rsidR="00C86477" w:rsidRPr="00267ABA" w:rsidTr="00010CFD">
        <w:trPr>
          <w:trHeight w:val="20"/>
        </w:trPr>
        <w:tc>
          <w:tcPr>
            <w:tcW w:w="2723" w:type="pct"/>
          </w:tcPr>
          <w:p w:rsidR="00631EA6" w:rsidRPr="00267ABA" w:rsidRDefault="00C86477" w:rsidP="00C46672">
            <w:pPr>
              <w:jc w:val="left"/>
              <w:rPr>
                <w:rFonts w:ascii="Times New Roman" w:hAnsi="Times New Roman"/>
                <w:sz w:val="20"/>
              </w:rPr>
            </w:pPr>
            <w:r w:rsidRPr="00267ABA">
              <w:rPr>
                <w:rFonts w:ascii="Times New Roman" w:hAnsi="Times New Roman"/>
                <w:sz w:val="20"/>
              </w:rPr>
              <w:t xml:space="preserve">5.1.4 Оборудованные площадки для занятий спортом </w:t>
            </w:r>
          </w:p>
          <w:p w:rsidR="00C86477" w:rsidRPr="00267ABA" w:rsidRDefault="00C86477" w:rsidP="00C46672">
            <w:pPr>
              <w:jc w:val="left"/>
              <w:rPr>
                <w:rFonts w:ascii="Times New Roman" w:hAnsi="Times New Roman"/>
                <w:sz w:val="20"/>
              </w:rPr>
            </w:pPr>
            <w:r w:rsidRPr="00267ABA">
              <w:rPr>
                <w:rFonts w:ascii="Times New Roman" w:hAnsi="Times New Roman"/>
                <w:sz w:val="20"/>
              </w:rPr>
              <w:lastRenderedPageBreak/>
              <w:t>(Размещение сооружений для занятия спортом и физкультурой на открытом воздухе (теннисные корты, автодромы, мотодромы, трамплины, спортивные стрельбища))</w:t>
            </w:r>
          </w:p>
        </w:tc>
        <w:tc>
          <w:tcPr>
            <w:tcW w:w="2277" w:type="pct"/>
          </w:tcPr>
          <w:p w:rsidR="00C86477" w:rsidRPr="00267ABA" w:rsidRDefault="00C86477" w:rsidP="00C46672">
            <w:pPr>
              <w:jc w:val="left"/>
              <w:rPr>
                <w:rFonts w:ascii="Times New Roman" w:hAnsi="Times New Roman"/>
                <w:sz w:val="20"/>
              </w:rPr>
            </w:pPr>
            <w:r w:rsidRPr="00267ABA">
              <w:rPr>
                <w:rFonts w:ascii="Times New Roman" w:hAnsi="Times New Roman"/>
                <w:sz w:val="20"/>
              </w:rPr>
              <w:lastRenderedPageBreak/>
              <w:t>Не устанавливаются</w:t>
            </w:r>
          </w:p>
        </w:tc>
      </w:tr>
      <w:tr w:rsidR="00C86477" w:rsidRPr="00267ABA" w:rsidTr="00010CFD">
        <w:trPr>
          <w:trHeight w:val="20"/>
        </w:trPr>
        <w:tc>
          <w:tcPr>
            <w:tcW w:w="2723" w:type="pct"/>
            <w:tcBorders>
              <w:bottom w:val="single" w:sz="4" w:space="0" w:color="auto"/>
            </w:tcBorders>
            <w:shd w:val="clear" w:color="auto" w:fill="auto"/>
          </w:tcPr>
          <w:p w:rsidR="00631EA6" w:rsidRPr="00267ABA" w:rsidRDefault="00C86477" w:rsidP="00C46672">
            <w:pPr>
              <w:jc w:val="left"/>
              <w:rPr>
                <w:rFonts w:ascii="Times New Roman" w:eastAsiaTheme="minorHAnsi" w:hAnsi="Times New Roman"/>
                <w:sz w:val="20"/>
              </w:rPr>
            </w:pPr>
            <w:r w:rsidRPr="00267ABA">
              <w:rPr>
                <w:rFonts w:ascii="Times New Roman" w:eastAsia="Calibri" w:hAnsi="Times New Roman"/>
                <w:sz w:val="20"/>
              </w:rPr>
              <w:lastRenderedPageBreak/>
              <w:t xml:space="preserve">9.3 </w:t>
            </w:r>
            <w:r w:rsidRPr="00267ABA">
              <w:rPr>
                <w:rFonts w:ascii="Times New Roman" w:eastAsiaTheme="minorHAnsi" w:hAnsi="Times New Roman"/>
                <w:sz w:val="20"/>
              </w:rPr>
              <w:t xml:space="preserve">Историко-культурная деятельность </w:t>
            </w:r>
          </w:p>
          <w:p w:rsidR="00C86477" w:rsidRPr="00267ABA" w:rsidRDefault="00C86477" w:rsidP="00C46672">
            <w:pPr>
              <w:jc w:val="left"/>
              <w:rPr>
                <w:rFonts w:ascii="Times New Roman" w:hAnsi="Times New Roman"/>
                <w:sz w:val="20"/>
              </w:rPr>
            </w:pPr>
            <w:r w:rsidRPr="00267ABA">
              <w:rPr>
                <w:rFonts w:ascii="Times New Roman" w:eastAsiaTheme="minorHAnsi" w:hAnsi="Times New Roman"/>
                <w:sz w:val="20"/>
              </w:rPr>
              <w:t>(Сохранение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 ремесел, исторических поселений,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
        </w:tc>
        <w:tc>
          <w:tcPr>
            <w:tcW w:w="2277" w:type="pct"/>
            <w:tcBorders>
              <w:bottom w:val="single" w:sz="4" w:space="0" w:color="auto"/>
            </w:tcBorders>
            <w:shd w:val="clear" w:color="auto" w:fill="auto"/>
          </w:tcPr>
          <w:p w:rsidR="00C86477" w:rsidRPr="00267ABA" w:rsidRDefault="00C86477" w:rsidP="00C46672">
            <w:pPr>
              <w:jc w:val="left"/>
              <w:rPr>
                <w:rFonts w:ascii="Times New Roman" w:eastAsia="Calibri" w:hAnsi="Times New Roman"/>
                <w:sz w:val="20"/>
              </w:rPr>
            </w:pPr>
            <w:r w:rsidRPr="00267ABA">
              <w:rPr>
                <w:rFonts w:ascii="Times New Roman" w:hAnsi="Times New Roman"/>
                <w:sz w:val="20"/>
              </w:rPr>
              <w:t>Не устанавливаются</w:t>
            </w:r>
          </w:p>
        </w:tc>
      </w:tr>
    </w:tbl>
    <w:p w:rsidR="005320BF" w:rsidRPr="00267ABA" w:rsidRDefault="00C956E3" w:rsidP="00C46672">
      <w:pPr>
        <w:pStyle w:val="af5"/>
        <w:spacing w:before="0"/>
        <w:ind w:firstLine="709"/>
        <w:rPr>
          <w:rFonts w:ascii="Times New Roman" w:hAnsi="Times New Roman" w:cs="Times New Roman"/>
        </w:rPr>
      </w:pPr>
      <w:r w:rsidRPr="00267ABA">
        <w:rPr>
          <w:rFonts w:ascii="Times New Roman" w:hAnsi="Times New Roman" w:cs="Times New Roman"/>
        </w:rPr>
        <w:t>3</w:t>
      </w:r>
      <w:r w:rsidR="005320BF" w:rsidRPr="00267ABA">
        <w:rPr>
          <w:rFonts w:ascii="Times New Roman" w:hAnsi="Times New Roman" w:cs="Times New Roman"/>
        </w:rPr>
        <w:t xml:space="preserve">. Для зоны Ж-2 установлены следующие </w:t>
      </w:r>
      <w:r w:rsidR="008F6A00" w:rsidRPr="00267ABA">
        <w:rPr>
          <w:rFonts w:ascii="Times New Roman" w:hAnsi="Times New Roman" w:cs="Times New Roman"/>
        </w:rPr>
        <w:t xml:space="preserve">предельные </w:t>
      </w:r>
      <w:r w:rsidR="005320BF" w:rsidRPr="00267ABA">
        <w:rPr>
          <w:rFonts w:ascii="Times New Roman" w:hAnsi="Times New Roman" w:cs="Times New Roman"/>
        </w:rPr>
        <w:t>размеры и предельные параметры:</w:t>
      </w:r>
    </w:p>
    <w:tbl>
      <w:tblPr>
        <w:tblStyle w:val="a8"/>
        <w:tblW w:w="5000" w:type="pct"/>
        <w:tblLook w:val="0000"/>
      </w:tblPr>
      <w:tblGrid>
        <w:gridCol w:w="3009"/>
        <w:gridCol w:w="6561"/>
      </w:tblGrid>
      <w:tr w:rsidR="005B7D1E" w:rsidRPr="00267ABA" w:rsidTr="005B7D1E">
        <w:trPr>
          <w:trHeight w:val="17"/>
        </w:trPr>
        <w:tc>
          <w:tcPr>
            <w:tcW w:w="5000" w:type="pct"/>
            <w:gridSpan w:val="2"/>
            <w:vAlign w:val="center"/>
          </w:tcPr>
          <w:p w:rsidR="005B7D1E" w:rsidRPr="00267ABA" w:rsidRDefault="005B7D1E" w:rsidP="00C46672">
            <w:pPr>
              <w:jc w:val="left"/>
              <w:rPr>
                <w:rFonts w:ascii="Times New Roman" w:eastAsia="Calibri" w:hAnsi="Times New Roman"/>
                <w:sz w:val="20"/>
              </w:rPr>
            </w:pPr>
            <w:r w:rsidRPr="00267ABA">
              <w:rPr>
                <w:rFonts w:ascii="Times New Roman" w:eastAsia="Calibri" w:hAnsi="Times New Roman"/>
                <w:b/>
                <w:sz w:val="20"/>
              </w:rPr>
              <w:t>Площадь земельного участка</w:t>
            </w:r>
          </w:p>
        </w:tc>
      </w:tr>
      <w:tr w:rsidR="00A21A0C" w:rsidRPr="00267ABA" w:rsidTr="005B7D1E">
        <w:trPr>
          <w:trHeight w:val="78"/>
        </w:trPr>
        <w:tc>
          <w:tcPr>
            <w:tcW w:w="1572" w:type="pct"/>
            <w:vAlign w:val="center"/>
          </w:tcPr>
          <w:p w:rsidR="00A21A0C" w:rsidRPr="00267ABA" w:rsidRDefault="00A21A0C" w:rsidP="00C46672">
            <w:pPr>
              <w:jc w:val="left"/>
              <w:rPr>
                <w:rFonts w:ascii="Times New Roman" w:eastAsia="Calibri" w:hAnsi="Times New Roman"/>
                <w:sz w:val="20"/>
              </w:rPr>
            </w:pPr>
            <w:r w:rsidRPr="00267ABA">
              <w:rPr>
                <w:rFonts w:ascii="Times New Roman" w:eastAsia="Calibri" w:hAnsi="Times New Roman"/>
                <w:sz w:val="20"/>
              </w:rPr>
              <w:t>максимальная</w:t>
            </w:r>
          </w:p>
        </w:tc>
        <w:tc>
          <w:tcPr>
            <w:tcW w:w="3428" w:type="pct"/>
            <w:vAlign w:val="center"/>
          </w:tcPr>
          <w:p w:rsidR="00A21A0C" w:rsidRPr="00267ABA" w:rsidRDefault="00A21A0C" w:rsidP="00C46672">
            <w:pPr>
              <w:jc w:val="left"/>
              <w:rPr>
                <w:rFonts w:ascii="Times New Roman" w:eastAsia="Calibri" w:hAnsi="Times New Roman"/>
                <w:sz w:val="20"/>
              </w:rPr>
            </w:pPr>
            <w:r w:rsidRPr="00267ABA">
              <w:rPr>
                <w:rFonts w:ascii="Times New Roman" w:eastAsia="Calibri" w:hAnsi="Times New Roman"/>
                <w:sz w:val="20"/>
              </w:rPr>
              <w:t>для вида разрешенного использования с кодом 2.1 ("для индивидуального жилищ</w:t>
            </w:r>
            <w:r w:rsidR="000F0A89" w:rsidRPr="00267ABA">
              <w:rPr>
                <w:rFonts w:ascii="Times New Roman" w:eastAsia="Calibri" w:hAnsi="Times New Roman"/>
                <w:sz w:val="20"/>
              </w:rPr>
              <w:t>ного строительства") - 1000 кв.</w:t>
            </w:r>
            <w:r w:rsidRPr="00267ABA">
              <w:rPr>
                <w:rFonts w:ascii="Times New Roman" w:eastAsia="Calibri" w:hAnsi="Times New Roman"/>
                <w:sz w:val="20"/>
              </w:rPr>
              <w:t>м</w:t>
            </w:r>
            <w:r w:rsidR="000F0A89" w:rsidRPr="00267ABA">
              <w:rPr>
                <w:rFonts w:ascii="Times New Roman" w:eastAsia="Calibri" w:hAnsi="Times New Roman"/>
                <w:sz w:val="20"/>
              </w:rPr>
              <w:t>*</w:t>
            </w:r>
            <w:r w:rsidRPr="00267ABA">
              <w:rPr>
                <w:rFonts w:ascii="Times New Roman" w:eastAsia="Calibri" w:hAnsi="Times New Roman"/>
                <w:sz w:val="20"/>
              </w:rPr>
              <w:t>;</w:t>
            </w:r>
          </w:p>
          <w:p w:rsidR="00A21A0C" w:rsidRPr="00267ABA" w:rsidRDefault="00A21A0C" w:rsidP="00C46672">
            <w:pPr>
              <w:jc w:val="left"/>
              <w:rPr>
                <w:rFonts w:ascii="Times New Roman" w:eastAsia="Calibri" w:hAnsi="Times New Roman"/>
                <w:sz w:val="20"/>
              </w:rPr>
            </w:pPr>
            <w:r w:rsidRPr="00267ABA">
              <w:rPr>
                <w:rFonts w:ascii="Times New Roman" w:eastAsia="Calibri" w:hAnsi="Times New Roman"/>
                <w:sz w:val="20"/>
              </w:rPr>
              <w:t>для видов разрешенного использования с кодами 3.1, 3.2.1, 3.2.3, 3.3, 3.6.1, 3.7, 3.8.1, 3.10.1, 4.1, 4.4- 4.7, 4.9, 5.1.2, 9.3 - 5000 кв.м,</w:t>
            </w:r>
          </w:p>
          <w:p w:rsidR="00A21A0C" w:rsidRPr="00267ABA" w:rsidRDefault="00A21A0C" w:rsidP="00C46672">
            <w:pPr>
              <w:jc w:val="left"/>
              <w:rPr>
                <w:rFonts w:ascii="Times New Roman" w:eastAsia="Calibri" w:hAnsi="Times New Roman"/>
                <w:sz w:val="20"/>
              </w:rPr>
            </w:pPr>
            <w:r w:rsidRPr="00267ABA">
              <w:rPr>
                <w:rFonts w:ascii="Times New Roman" w:eastAsia="Calibri" w:hAnsi="Times New Roman"/>
                <w:sz w:val="20"/>
              </w:rPr>
              <w:t>для остальных видов разрешенного использования - не нормируется</w:t>
            </w:r>
          </w:p>
        </w:tc>
      </w:tr>
      <w:tr w:rsidR="00A21A0C" w:rsidRPr="00267ABA" w:rsidTr="005B7D1E">
        <w:trPr>
          <w:trHeight w:val="23"/>
        </w:trPr>
        <w:tc>
          <w:tcPr>
            <w:tcW w:w="1572" w:type="pct"/>
            <w:vAlign w:val="center"/>
          </w:tcPr>
          <w:p w:rsidR="00A21A0C" w:rsidRPr="00267ABA" w:rsidRDefault="00A21A0C" w:rsidP="00C46672">
            <w:pPr>
              <w:jc w:val="left"/>
              <w:rPr>
                <w:rFonts w:ascii="Times New Roman" w:eastAsia="Calibri" w:hAnsi="Times New Roman"/>
                <w:sz w:val="20"/>
              </w:rPr>
            </w:pPr>
            <w:r w:rsidRPr="00267ABA">
              <w:rPr>
                <w:rFonts w:ascii="Times New Roman" w:eastAsia="Calibri" w:hAnsi="Times New Roman"/>
                <w:sz w:val="20"/>
              </w:rPr>
              <w:t>минимальная</w:t>
            </w:r>
          </w:p>
        </w:tc>
        <w:tc>
          <w:tcPr>
            <w:tcW w:w="3428" w:type="pct"/>
            <w:vAlign w:val="center"/>
          </w:tcPr>
          <w:p w:rsidR="00A21A0C" w:rsidRPr="00267ABA" w:rsidRDefault="00A21A0C" w:rsidP="00C46672">
            <w:pPr>
              <w:jc w:val="left"/>
              <w:rPr>
                <w:rFonts w:ascii="Times New Roman" w:eastAsia="Calibri" w:hAnsi="Times New Roman"/>
                <w:sz w:val="20"/>
              </w:rPr>
            </w:pPr>
            <w:r w:rsidRPr="00267ABA">
              <w:rPr>
                <w:rFonts w:ascii="Times New Roman" w:eastAsia="Calibri" w:hAnsi="Times New Roman"/>
                <w:sz w:val="20"/>
              </w:rPr>
              <w:t>для вида разрешенного использования с кодом 2.1 ("для индивидуального жилищного строительства") - 300 кв.м</w:t>
            </w:r>
            <w:r w:rsidR="000F0A89" w:rsidRPr="00267ABA">
              <w:rPr>
                <w:rFonts w:ascii="Times New Roman" w:eastAsia="Calibri" w:hAnsi="Times New Roman"/>
                <w:sz w:val="20"/>
              </w:rPr>
              <w:t>*</w:t>
            </w:r>
            <w:r w:rsidRPr="00267ABA">
              <w:rPr>
                <w:rFonts w:ascii="Times New Roman" w:eastAsia="Calibri" w:hAnsi="Times New Roman"/>
                <w:sz w:val="20"/>
              </w:rPr>
              <w:t>;</w:t>
            </w:r>
          </w:p>
          <w:p w:rsidR="00A21A0C" w:rsidRPr="00267ABA" w:rsidRDefault="00A21A0C" w:rsidP="00C46672">
            <w:pPr>
              <w:jc w:val="left"/>
              <w:rPr>
                <w:rFonts w:ascii="Times New Roman" w:eastAsia="Calibri" w:hAnsi="Times New Roman"/>
                <w:sz w:val="20"/>
                <w:vertAlign w:val="superscript"/>
              </w:rPr>
            </w:pPr>
            <w:r w:rsidRPr="00267ABA">
              <w:rPr>
                <w:rFonts w:ascii="Times New Roman" w:eastAsia="Calibri" w:hAnsi="Times New Roman"/>
                <w:sz w:val="20"/>
              </w:rPr>
              <w:t>для остальных видов разрешенного использования - не нормируется</w:t>
            </w:r>
          </w:p>
        </w:tc>
      </w:tr>
      <w:tr w:rsidR="005B7D1E" w:rsidRPr="00267ABA" w:rsidTr="005B7D1E">
        <w:trPr>
          <w:trHeight w:val="23"/>
        </w:trPr>
        <w:tc>
          <w:tcPr>
            <w:tcW w:w="5000" w:type="pct"/>
            <w:gridSpan w:val="2"/>
            <w:vAlign w:val="center"/>
          </w:tcPr>
          <w:p w:rsidR="005B7D1E" w:rsidRPr="00267ABA" w:rsidRDefault="005B7D1E" w:rsidP="00C46672">
            <w:pPr>
              <w:rPr>
                <w:rFonts w:ascii="Times New Roman" w:eastAsia="Calibri" w:hAnsi="Times New Roman"/>
                <w:sz w:val="20"/>
              </w:rPr>
            </w:pPr>
            <w:r w:rsidRPr="00267ABA">
              <w:rPr>
                <w:rFonts w:ascii="Times New Roman" w:eastAsia="Calibri" w:hAnsi="Times New Roman"/>
                <w:b/>
                <w:sz w:val="20"/>
              </w:rPr>
              <w:t>Минимальные отступы от границ земельных участков</w:t>
            </w:r>
          </w:p>
        </w:tc>
      </w:tr>
      <w:tr w:rsidR="005B7D1E" w:rsidRPr="00267ABA" w:rsidTr="005B7D1E">
        <w:trPr>
          <w:trHeight w:val="23"/>
        </w:trPr>
        <w:tc>
          <w:tcPr>
            <w:tcW w:w="1572" w:type="pct"/>
            <w:vAlign w:val="center"/>
          </w:tcPr>
          <w:p w:rsidR="005B7D1E" w:rsidRPr="00267ABA" w:rsidRDefault="005B7D1E" w:rsidP="00C46672">
            <w:pPr>
              <w:rPr>
                <w:rFonts w:ascii="Times New Roman" w:eastAsia="Calibri" w:hAnsi="Times New Roman"/>
                <w:sz w:val="20"/>
              </w:rPr>
            </w:pPr>
            <w:r w:rsidRPr="00267ABA">
              <w:rPr>
                <w:rFonts w:ascii="Times New Roman" w:eastAsia="Calibri" w:hAnsi="Times New Roman"/>
                <w:sz w:val="20"/>
              </w:rPr>
              <w:t>примыкающих к улице, проезду</w:t>
            </w:r>
          </w:p>
        </w:tc>
        <w:tc>
          <w:tcPr>
            <w:tcW w:w="3428" w:type="pct"/>
            <w:vAlign w:val="center"/>
          </w:tcPr>
          <w:p w:rsidR="005B7D1E" w:rsidRPr="00267ABA" w:rsidRDefault="005B7D1E" w:rsidP="00C46672">
            <w:pPr>
              <w:rPr>
                <w:rFonts w:ascii="Times New Roman" w:eastAsia="Calibri" w:hAnsi="Times New Roman"/>
                <w:sz w:val="20"/>
              </w:rPr>
            </w:pPr>
            <w:r w:rsidRPr="00267ABA">
              <w:rPr>
                <w:rFonts w:ascii="Times New Roman" w:eastAsia="Calibri" w:hAnsi="Times New Roman"/>
                <w:sz w:val="20"/>
              </w:rPr>
              <w:t>в соответствии со сложившейся линией застройки, при условии ориентирования фасадной части объекта капитального строительства на улицу, проезд</w:t>
            </w:r>
          </w:p>
        </w:tc>
      </w:tr>
      <w:tr w:rsidR="005B7D1E" w:rsidRPr="00267ABA" w:rsidTr="005B7D1E">
        <w:trPr>
          <w:trHeight w:val="23"/>
        </w:trPr>
        <w:tc>
          <w:tcPr>
            <w:tcW w:w="1572" w:type="pct"/>
            <w:vAlign w:val="center"/>
          </w:tcPr>
          <w:p w:rsidR="005B7D1E" w:rsidRPr="00267ABA" w:rsidRDefault="005B7D1E" w:rsidP="00C46672">
            <w:pPr>
              <w:rPr>
                <w:rFonts w:ascii="Times New Roman" w:eastAsia="Calibri" w:hAnsi="Times New Roman"/>
                <w:sz w:val="20"/>
              </w:rPr>
            </w:pPr>
            <w:r w:rsidRPr="00267ABA">
              <w:rPr>
                <w:rFonts w:ascii="Times New Roman" w:eastAsia="Calibri" w:hAnsi="Times New Roman"/>
                <w:sz w:val="20"/>
              </w:rPr>
              <w:t>примыкающих к границам смежного земельного участка</w:t>
            </w:r>
          </w:p>
        </w:tc>
        <w:tc>
          <w:tcPr>
            <w:tcW w:w="3428" w:type="pct"/>
            <w:vAlign w:val="center"/>
          </w:tcPr>
          <w:p w:rsidR="005B7D1E" w:rsidRPr="00267ABA" w:rsidRDefault="005B7D1E" w:rsidP="00C46672">
            <w:pPr>
              <w:rPr>
                <w:rFonts w:ascii="Times New Roman" w:hAnsi="Times New Roman"/>
                <w:sz w:val="20"/>
              </w:rPr>
            </w:pPr>
            <w:r w:rsidRPr="00267ABA">
              <w:rPr>
                <w:rFonts w:ascii="Times New Roman" w:hAnsi="Times New Roman"/>
                <w:sz w:val="20"/>
              </w:rPr>
              <w:t>определяется техническим регламентом о требованиях пожарной безопасности, специальными техническими условиями на проектирование противопожарной защиты и иными нормативными документами*</w:t>
            </w:r>
            <w:r w:rsidR="000F0A89" w:rsidRPr="00267ABA">
              <w:rPr>
                <w:rFonts w:ascii="Times New Roman" w:hAnsi="Times New Roman"/>
                <w:sz w:val="20"/>
              </w:rPr>
              <w:t>*</w:t>
            </w:r>
          </w:p>
        </w:tc>
      </w:tr>
      <w:tr w:rsidR="005B7D1E" w:rsidRPr="00267ABA" w:rsidTr="005B7D1E">
        <w:trPr>
          <w:trHeight w:val="23"/>
        </w:trPr>
        <w:tc>
          <w:tcPr>
            <w:tcW w:w="5000" w:type="pct"/>
            <w:gridSpan w:val="2"/>
            <w:vAlign w:val="center"/>
          </w:tcPr>
          <w:p w:rsidR="005B7D1E" w:rsidRPr="00267ABA" w:rsidRDefault="005B7D1E" w:rsidP="00C46672">
            <w:pPr>
              <w:jc w:val="left"/>
              <w:rPr>
                <w:rFonts w:ascii="Times New Roman" w:eastAsia="Calibri" w:hAnsi="Times New Roman"/>
                <w:sz w:val="20"/>
              </w:rPr>
            </w:pPr>
            <w:r w:rsidRPr="00267ABA">
              <w:rPr>
                <w:rFonts w:ascii="Times New Roman" w:eastAsia="Calibri" w:hAnsi="Times New Roman"/>
                <w:b/>
                <w:sz w:val="20"/>
              </w:rPr>
              <w:t>Количество надземных этажей</w:t>
            </w:r>
          </w:p>
        </w:tc>
      </w:tr>
      <w:tr w:rsidR="003D52DC" w:rsidRPr="00267ABA" w:rsidTr="005B7D1E">
        <w:tc>
          <w:tcPr>
            <w:tcW w:w="1572" w:type="pct"/>
            <w:vAlign w:val="center"/>
          </w:tcPr>
          <w:p w:rsidR="003D52DC" w:rsidRPr="00267ABA" w:rsidRDefault="003D52DC" w:rsidP="00C46672">
            <w:pPr>
              <w:jc w:val="left"/>
              <w:rPr>
                <w:rFonts w:ascii="Times New Roman" w:eastAsia="Calibri" w:hAnsi="Times New Roman"/>
                <w:sz w:val="20"/>
              </w:rPr>
            </w:pPr>
            <w:r w:rsidRPr="00267ABA">
              <w:rPr>
                <w:rFonts w:ascii="Times New Roman" w:eastAsia="Calibri" w:hAnsi="Times New Roman"/>
                <w:sz w:val="20"/>
              </w:rPr>
              <w:t>максимальное</w:t>
            </w:r>
          </w:p>
        </w:tc>
        <w:tc>
          <w:tcPr>
            <w:tcW w:w="3428" w:type="pct"/>
            <w:vAlign w:val="center"/>
          </w:tcPr>
          <w:p w:rsidR="003D52DC" w:rsidRPr="00267ABA" w:rsidRDefault="003D52DC" w:rsidP="00C46672">
            <w:pPr>
              <w:jc w:val="left"/>
              <w:rPr>
                <w:rFonts w:ascii="Times New Roman" w:eastAsia="Calibri" w:hAnsi="Times New Roman"/>
                <w:sz w:val="20"/>
              </w:rPr>
            </w:pPr>
            <w:r w:rsidRPr="00267ABA">
              <w:rPr>
                <w:rFonts w:ascii="Times New Roman" w:eastAsia="Calibri" w:hAnsi="Times New Roman"/>
                <w:sz w:val="20"/>
              </w:rPr>
              <w:t xml:space="preserve">для всех видов разрешенного использования, кроме вида разрешенного использования </w:t>
            </w:r>
            <w:r w:rsidR="00F708DF" w:rsidRPr="00267ABA">
              <w:rPr>
                <w:rFonts w:ascii="Times New Roman" w:eastAsia="Calibri" w:hAnsi="Times New Roman"/>
                <w:sz w:val="20"/>
              </w:rPr>
              <w:t>с кодом 2.1 (</w:t>
            </w:r>
            <w:r w:rsidRPr="00267ABA">
              <w:rPr>
                <w:rFonts w:ascii="Times New Roman" w:eastAsia="Calibri" w:hAnsi="Times New Roman"/>
                <w:sz w:val="20"/>
              </w:rPr>
              <w:t>"</w:t>
            </w:r>
            <w:r w:rsidRPr="00267ABA">
              <w:rPr>
                <w:rFonts w:ascii="Times New Roman" w:hAnsi="Times New Roman"/>
                <w:sz w:val="20"/>
              </w:rPr>
              <w:t>Для индивидуального жилищного строительства"</w:t>
            </w:r>
            <w:r w:rsidRPr="00267ABA">
              <w:rPr>
                <w:rFonts w:ascii="Times New Roman" w:eastAsia="Calibri" w:hAnsi="Times New Roman"/>
                <w:sz w:val="20"/>
              </w:rPr>
              <w:t>)</w:t>
            </w:r>
            <w:r w:rsidR="00F708DF" w:rsidRPr="00267ABA">
              <w:rPr>
                <w:rFonts w:ascii="Times New Roman" w:eastAsia="Calibri" w:hAnsi="Times New Roman"/>
                <w:sz w:val="20"/>
              </w:rPr>
              <w:t xml:space="preserve"> - 4</w:t>
            </w:r>
            <w:r w:rsidR="00BA4D01" w:rsidRPr="00267ABA">
              <w:rPr>
                <w:rFonts w:ascii="Times New Roman" w:eastAsia="Calibri" w:hAnsi="Times New Roman"/>
                <w:sz w:val="20"/>
              </w:rPr>
              <w:t>**</w:t>
            </w:r>
            <w:r w:rsidR="000F0A89" w:rsidRPr="00267ABA">
              <w:rPr>
                <w:rFonts w:ascii="Times New Roman" w:eastAsia="Calibri" w:hAnsi="Times New Roman"/>
                <w:sz w:val="20"/>
              </w:rPr>
              <w:t>*</w:t>
            </w:r>
            <w:r w:rsidR="00BA4D01" w:rsidRPr="00267ABA">
              <w:rPr>
                <w:rFonts w:ascii="Times New Roman" w:eastAsia="Calibri" w:hAnsi="Times New Roman"/>
                <w:sz w:val="20"/>
              </w:rPr>
              <w:t>*;</w:t>
            </w:r>
          </w:p>
          <w:p w:rsidR="003D52DC" w:rsidRPr="00267ABA" w:rsidRDefault="003D52DC" w:rsidP="00C46672">
            <w:pPr>
              <w:jc w:val="left"/>
              <w:rPr>
                <w:rFonts w:ascii="Times New Roman" w:eastAsia="Calibri" w:hAnsi="Times New Roman"/>
                <w:sz w:val="20"/>
              </w:rPr>
            </w:pPr>
            <w:r w:rsidRPr="00267ABA">
              <w:rPr>
                <w:rFonts w:ascii="Times New Roman" w:eastAsia="Calibri" w:hAnsi="Times New Roman"/>
                <w:sz w:val="20"/>
              </w:rPr>
              <w:t xml:space="preserve">для вида разрешенного использования </w:t>
            </w:r>
            <w:r w:rsidR="00F708DF" w:rsidRPr="00267ABA">
              <w:rPr>
                <w:rFonts w:ascii="Times New Roman" w:eastAsia="Calibri" w:hAnsi="Times New Roman"/>
                <w:sz w:val="20"/>
              </w:rPr>
              <w:t>с кодом 2.1 (</w:t>
            </w:r>
            <w:r w:rsidRPr="00267ABA">
              <w:rPr>
                <w:rFonts w:ascii="Times New Roman" w:eastAsia="Calibri" w:hAnsi="Times New Roman"/>
                <w:sz w:val="20"/>
              </w:rPr>
              <w:t>"</w:t>
            </w:r>
            <w:r w:rsidRPr="00267ABA">
              <w:rPr>
                <w:rFonts w:ascii="Times New Roman" w:hAnsi="Times New Roman"/>
                <w:sz w:val="20"/>
              </w:rPr>
              <w:t>Для индивидуального жилищного строительства"</w:t>
            </w:r>
            <w:r w:rsidRPr="00267ABA">
              <w:rPr>
                <w:rFonts w:ascii="Times New Roman" w:eastAsia="Calibri" w:hAnsi="Times New Roman"/>
                <w:sz w:val="20"/>
              </w:rPr>
              <w:t>)</w:t>
            </w:r>
            <w:r w:rsidR="00F708DF" w:rsidRPr="00267ABA">
              <w:rPr>
                <w:rFonts w:ascii="Times New Roman" w:eastAsia="Calibri" w:hAnsi="Times New Roman"/>
                <w:sz w:val="20"/>
              </w:rPr>
              <w:t xml:space="preserve"> - 3</w:t>
            </w:r>
          </w:p>
        </w:tc>
      </w:tr>
      <w:tr w:rsidR="003D52DC" w:rsidRPr="00267ABA" w:rsidTr="005B7D1E">
        <w:tc>
          <w:tcPr>
            <w:tcW w:w="1572" w:type="pct"/>
            <w:vAlign w:val="center"/>
          </w:tcPr>
          <w:p w:rsidR="003D52DC" w:rsidRPr="00267ABA" w:rsidRDefault="003D52DC" w:rsidP="00C46672">
            <w:pPr>
              <w:jc w:val="left"/>
              <w:rPr>
                <w:rFonts w:ascii="Times New Roman" w:eastAsia="Calibri" w:hAnsi="Times New Roman"/>
                <w:sz w:val="20"/>
              </w:rPr>
            </w:pPr>
            <w:r w:rsidRPr="00267ABA">
              <w:rPr>
                <w:rFonts w:ascii="Times New Roman" w:eastAsia="Calibri" w:hAnsi="Times New Roman"/>
                <w:sz w:val="20"/>
              </w:rPr>
              <w:t>минимальное</w:t>
            </w:r>
          </w:p>
        </w:tc>
        <w:tc>
          <w:tcPr>
            <w:tcW w:w="3428" w:type="pct"/>
            <w:vAlign w:val="center"/>
          </w:tcPr>
          <w:p w:rsidR="003D52DC" w:rsidRPr="00267ABA" w:rsidRDefault="003D52DC" w:rsidP="00C46672">
            <w:pPr>
              <w:jc w:val="left"/>
              <w:rPr>
                <w:rFonts w:ascii="Times New Roman" w:eastAsia="Calibri" w:hAnsi="Times New Roman"/>
                <w:sz w:val="20"/>
              </w:rPr>
            </w:pPr>
            <w:r w:rsidRPr="00267ABA">
              <w:rPr>
                <w:rFonts w:ascii="Times New Roman" w:eastAsia="Calibri" w:hAnsi="Times New Roman"/>
                <w:sz w:val="20"/>
              </w:rPr>
              <w:t>не нормируется</w:t>
            </w:r>
          </w:p>
        </w:tc>
      </w:tr>
      <w:tr w:rsidR="005B7D1E" w:rsidRPr="00267ABA" w:rsidTr="005B7D1E">
        <w:tc>
          <w:tcPr>
            <w:tcW w:w="5000" w:type="pct"/>
            <w:gridSpan w:val="2"/>
            <w:vAlign w:val="center"/>
          </w:tcPr>
          <w:p w:rsidR="005B7D1E" w:rsidRPr="00267ABA" w:rsidRDefault="005B7D1E" w:rsidP="00C46672">
            <w:pPr>
              <w:jc w:val="left"/>
              <w:rPr>
                <w:rFonts w:ascii="Times New Roman" w:eastAsia="Calibri" w:hAnsi="Times New Roman"/>
                <w:sz w:val="20"/>
              </w:rPr>
            </w:pPr>
            <w:r w:rsidRPr="00267ABA">
              <w:rPr>
                <w:rFonts w:ascii="Times New Roman" w:eastAsia="Calibri" w:hAnsi="Times New Roman"/>
                <w:b/>
                <w:sz w:val="20"/>
              </w:rPr>
              <w:t>Высота зданий, сооружений:</w:t>
            </w:r>
          </w:p>
        </w:tc>
      </w:tr>
      <w:tr w:rsidR="003D52DC" w:rsidRPr="00267ABA" w:rsidTr="005B7D1E">
        <w:tc>
          <w:tcPr>
            <w:tcW w:w="1572" w:type="pct"/>
            <w:vAlign w:val="center"/>
          </w:tcPr>
          <w:p w:rsidR="003D52DC" w:rsidRPr="00267ABA" w:rsidRDefault="003D52DC" w:rsidP="00C46672">
            <w:pPr>
              <w:jc w:val="left"/>
              <w:rPr>
                <w:rFonts w:ascii="Times New Roman" w:eastAsia="Calibri" w:hAnsi="Times New Roman"/>
                <w:sz w:val="20"/>
              </w:rPr>
            </w:pPr>
            <w:r w:rsidRPr="00267ABA">
              <w:rPr>
                <w:rFonts w:ascii="Times New Roman" w:eastAsia="Calibri" w:hAnsi="Times New Roman"/>
                <w:sz w:val="20"/>
              </w:rPr>
              <w:t>максимальная*</w:t>
            </w:r>
            <w:r w:rsidR="000F0A89" w:rsidRPr="00267ABA">
              <w:rPr>
                <w:rFonts w:ascii="Times New Roman" w:eastAsia="Calibri" w:hAnsi="Times New Roman"/>
                <w:sz w:val="20"/>
              </w:rPr>
              <w:t>*</w:t>
            </w:r>
            <w:r w:rsidRPr="00267ABA">
              <w:rPr>
                <w:rFonts w:ascii="Times New Roman" w:eastAsia="Calibri" w:hAnsi="Times New Roman"/>
                <w:sz w:val="20"/>
              </w:rPr>
              <w:t>*</w:t>
            </w:r>
          </w:p>
        </w:tc>
        <w:tc>
          <w:tcPr>
            <w:tcW w:w="3428" w:type="pct"/>
            <w:vAlign w:val="center"/>
          </w:tcPr>
          <w:p w:rsidR="003D52DC" w:rsidRPr="00267ABA" w:rsidRDefault="003D52DC" w:rsidP="00C46672">
            <w:pPr>
              <w:jc w:val="left"/>
              <w:rPr>
                <w:rFonts w:ascii="Times New Roman" w:eastAsia="Calibri" w:hAnsi="Times New Roman"/>
                <w:sz w:val="20"/>
              </w:rPr>
            </w:pPr>
            <w:r w:rsidRPr="00267ABA">
              <w:rPr>
                <w:rFonts w:ascii="Times New Roman" w:eastAsia="Calibri" w:hAnsi="Times New Roman"/>
                <w:sz w:val="20"/>
              </w:rPr>
              <w:t xml:space="preserve">для всех видов разрешенного использования, кроме вида разрешенного использования </w:t>
            </w:r>
            <w:r w:rsidR="00F708DF" w:rsidRPr="00267ABA">
              <w:rPr>
                <w:rFonts w:ascii="Times New Roman" w:eastAsia="Calibri" w:hAnsi="Times New Roman"/>
                <w:sz w:val="20"/>
              </w:rPr>
              <w:t>с кодом 2.1 (</w:t>
            </w:r>
            <w:r w:rsidRPr="00267ABA">
              <w:rPr>
                <w:rFonts w:ascii="Times New Roman" w:eastAsia="Calibri" w:hAnsi="Times New Roman"/>
                <w:sz w:val="20"/>
              </w:rPr>
              <w:t>"</w:t>
            </w:r>
            <w:r w:rsidRPr="00267ABA">
              <w:rPr>
                <w:rFonts w:ascii="Times New Roman" w:hAnsi="Times New Roman"/>
                <w:sz w:val="20"/>
              </w:rPr>
              <w:t>Для индивидуального жилищного строительства"</w:t>
            </w:r>
            <w:r w:rsidRPr="00267ABA">
              <w:rPr>
                <w:rFonts w:ascii="Times New Roman" w:eastAsia="Calibri" w:hAnsi="Times New Roman"/>
                <w:sz w:val="20"/>
              </w:rPr>
              <w:t>)</w:t>
            </w:r>
            <w:r w:rsidR="005776B3">
              <w:rPr>
                <w:rFonts w:ascii="Times New Roman" w:eastAsia="Calibri" w:hAnsi="Times New Roman"/>
                <w:sz w:val="20"/>
              </w:rPr>
              <w:t>,  вдоль красной линии (или линии застройки)</w:t>
            </w:r>
            <w:r w:rsidR="004B67B2" w:rsidRPr="00267ABA">
              <w:rPr>
                <w:rFonts w:ascii="Times New Roman" w:eastAsia="Calibri" w:hAnsi="Times New Roman"/>
                <w:sz w:val="20"/>
              </w:rPr>
              <w:t xml:space="preserve"> - </w:t>
            </w:r>
            <w:r w:rsidR="004B67B2">
              <w:rPr>
                <w:rFonts w:ascii="Times New Roman" w:eastAsia="Calibri" w:hAnsi="Times New Roman"/>
                <w:sz w:val="20"/>
              </w:rPr>
              <w:t>13 м</w:t>
            </w:r>
            <w:r w:rsidR="004B67B2" w:rsidRPr="00267ABA">
              <w:rPr>
                <w:rFonts w:ascii="Times New Roman" w:eastAsia="Calibri" w:hAnsi="Times New Roman"/>
                <w:sz w:val="20"/>
              </w:rPr>
              <w:t>****</w:t>
            </w:r>
            <w:r w:rsidR="005776B3">
              <w:rPr>
                <w:rFonts w:ascii="Times New Roman" w:eastAsia="Calibri" w:hAnsi="Times New Roman"/>
                <w:sz w:val="20"/>
              </w:rPr>
              <w:t>, в глубине квартала</w:t>
            </w:r>
            <w:r w:rsidR="004B67B2" w:rsidRPr="00267ABA">
              <w:rPr>
                <w:rFonts w:ascii="Times New Roman" w:eastAsia="Calibri" w:hAnsi="Times New Roman"/>
                <w:sz w:val="20"/>
              </w:rPr>
              <w:t>15</w:t>
            </w:r>
            <w:r w:rsidR="004B67B2">
              <w:rPr>
                <w:rFonts w:ascii="Times New Roman" w:eastAsia="Calibri" w:hAnsi="Times New Roman"/>
                <w:sz w:val="20"/>
              </w:rPr>
              <w:t> </w:t>
            </w:r>
            <w:r w:rsidR="004B67B2" w:rsidRPr="00267ABA">
              <w:rPr>
                <w:rFonts w:ascii="Times New Roman" w:eastAsia="Calibri" w:hAnsi="Times New Roman"/>
                <w:sz w:val="20"/>
              </w:rPr>
              <w:t>м****</w:t>
            </w:r>
            <w:r w:rsidR="00BA4D01" w:rsidRPr="00267ABA">
              <w:rPr>
                <w:rFonts w:ascii="Times New Roman" w:eastAsia="Calibri" w:hAnsi="Times New Roman"/>
                <w:sz w:val="20"/>
              </w:rPr>
              <w:t>;</w:t>
            </w:r>
          </w:p>
          <w:p w:rsidR="003D52DC" w:rsidRPr="00267ABA" w:rsidRDefault="003D52DC" w:rsidP="00C46672">
            <w:pPr>
              <w:jc w:val="left"/>
              <w:rPr>
                <w:rFonts w:ascii="Times New Roman" w:eastAsia="Calibri" w:hAnsi="Times New Roman"/>
                <w:sz w:val="20"/>
              </w:rPr>
            </w:pPr>
            <w:r w:rsidRPr="00267ABA">
              <w:rPr>
                <w:rFonts w:ascii="Times New Roman" w:eastAsia="Calibri" w:hAnsi="Times New Roman"/>
                <w:sz w:val="20"/>
              </w:rPr>
              <w:t xml:space="preserve">для вида разрешенного использования </w:t>
            </w:r>
            <w:r w:rsidR="00F708DF" w:rsidRPr="00267ABA">
              <w:rPr>
                <w:rFonts w:ascii="Times New Roman" w:eastAsia="Calibri" w:hAnsi="Times New Roman"/>
                <w:sz w:val="20"/>
              </w:rPr>
              <w:t>с кодом 2.1 (</w:t>
            </w:r>
            <w:r w:rsidRPr="00267ABA">
              <w:rPr>
                <w:rFonts w:ascii="Times New Roman" w:eastAsia="Calibri" w:hAnsi="Times New Roman"/>
                <w:sz w:val="20"/>
              </w:rPr>
              <w:t>"</w:t>
            </w:r>
            <w:r w:rsidRPr="00267ABA">
              <w:rPr>
                <w:rFonts w:ascii="Times New Roman" w:hAnsi="Times New Roman"/>
                <w:sz w:val="20"/>
              </w:rPr>
              <w:t>Для индивидуального жилищного строительства"</w:t>
            </w:r>
            <w:r w:rsidRPr="00267ABA">
              <w:rPr>
                <w:rFonts w:ascii="Times New Roman" w:eastAsia="Calibri" w:hAnsi="Times New Roman"/>
                <w:sz w:val="20"/>
              </w:rPr>
              <w:t>)</w:t>
            </w:r>
            <w:r w:rsidR="00F708DF" w:rsidRPr="00267ABA">
              <w:rPr>
                <w:rFonts w:ascii="Times New Roman" w:eastAsia="Calibri" w:hAnsi="Times New Roman"/>
                <w:sz w:val="20"/>
              </w:rPr>
              <w:t xml:space="preserve"> - 10 м</w:t>
            </w:r>
          </w:p>
        </w:tc>
      </w:tr>
      <w:tr w:rsidR="003D52DC" w:rsidRPr="00267ABA" w:rsidTr="005B7D1E">
        <w:tc>
          <w:tcPr>
            <w:tcW w:w="1572" w:type="pct"/>
            <w:vAlign w:val="center"/>
          </w:tcPr>
          <w:p w:rsidR="003D52DC" w:rsidRPr="00267ABA" w:rsidRDefault="003D52DC" w:rsidP="00C46672">
            <w:pPr>
              <w:jc w:val="left"/>
              <w:rPr>
                <w:rFonts w:ascii="Times New Roman" w:eastAsia="Calibri" w:hAnsi="Times New Roman"/>
                <w:sz w:val="20"/>
              </w:rPr>
            </w:pPr>
            <w:r w:rsidRPr="00267ABA">
              <w:rPr>
                <w:rFonts w:ascii="Times New Roman" w:eastAsia="Calibri" w:hAnsi="Times New Roman"/>
                <w:sz w:val="20"/>
              </w:rPr>
              <w:t>минимальная</w:t>
            </w:r>
          </w:p>
        </w:tc>
        <w:tc>
          <w:tcPr>
            <w:tcW w:w="3428" w:type="pct"/>
            <w:vAlign w:val="center"/>
          </w:tcPr>
          <w:p w:rsidR="003D52DC" w:rsidRPr="00267ABA" w:rsidRDefault="003D52DC" w:rsidP="00C46672">
            <w:pPr>
              <w:jc w:val="left"/>
              <w:rPr>
                <w:rFonts w:ascii="Times New Roman" w:eastAsia="Calibri" w:hAnsi="Times New Roman"/>
                <w:sz w:val="20"/>
              </w:rPr>
            </w:pPr>
            <w:r w:rsidRPr="00267ABA">
              <w:rPr>
                <w:rFonts w:ascii="Times New Roman" w:eastAsia="Calibri" w:hAnsi="Times New Roman"/>
                <w:sz w:val="20"/>
              </w:rPr>
              <w:t>не нормируется</w:t>
            </w:r>
          </w:p>
        </w:tc>
      </w:tr>
      <w:tr w:rsidR="005B7D1E" w:rsidRPr="00267ABA" w:rsidTr="005B7D1E">
        <w:tc>
          <w:tcPr>
            <w:tcW w:w="5000" w:type="pct"/>
            <w:gridSpan w:val="2"/>
            <w:vAlign w:val="center"/>
          </w:tcPr>
          <w:p w:rsidR="005B7D1E" w:rsidRPr="00267ABA" w:rsidRDefault="00F20090" w:rsidP="00C46672">
            <w:pPr>
              <w:jc w:val="left"/>
              <w:rPr>
                <w:rFonts w:ascii="Times New Roman" w:eastAsia="Calibri" w:hAnsi="Times New Roman"/>
                <w:sz w:val="20"/>
              </w:rPr>
            </w:pPr>
            <w:r w:rsidRPr="00267ABA">
              <w:rPr>
                <w:rFonts w:ascii="Times New Roman" w:eastAsia="Calibri" w:hAnsi="Times New Roman"/>
                <w:b/>
                <w:sz w:val="20"/>
              </w:rPr>
              <w:t>Процент застройки для земельных участков, находящихся в муниципальной или государственной собственности, предоставляемых для строительства:</w:t>
            </w:r>
          </w:p>
        </w:tc>
      </w:tr>
      <w:tr w:rsidR="005B7D1E" w:rsidRPr="00267ABA" w:rsidTr="005B7D1E">
        <w:tc>
          <w:tcPr>
            <w:tcW w:w="1572" w:type="pct"/>
            <w:vAlign w:val="center"/>
          </w:tcPr>
          <w:p w:rsidR="005B7D1E" w:rsidRPr="00267ABA" w:rsidRDefault="005B7D1E" w:rsidP="00C46672">
            <w:pPr>
              <w:jc w:val="left"/>
              <w:rPr>
                <w:rFonts w:ascii="Times New Roman" w:eastAsia="Calibri" w:hAnsi="Times New Roman"/>
                <w:sz w:val="20"/>
              </w:rPr>
            </w:pPr>
            <w:r w:rsidRPr="00267ABA">
              <w:rPr>
                <w:rFonts w:ascii="Times New Roman" w:eastAsia="Calibri" w:hAnsi="Times New Roman"/>
                <w:sz w:val="20"/>
              </w:rPr>
              <w:t>максимальный:</w:t>
            </w:r>
          </w:p>
        </w:tc>
        <w:tc>
          <w:tcPr>
            <w:tcW w:w="3428" w:type="pct"/>
            <w:vAlign w:val="center"/>
          </w:tcPr>
          <w:p w:rsidR="005B7D1E" w:rsidRPr="00267ABA" w:rsidRDefault="005B7D1E" w:rsidP="00C46672">
            <w:pPr>
              <w:jc w:val="left"/>
              <w:rPr>
                <w:rFonts w:ascii="Times New Roman" w:eastAsia="Calibri" w:hAnsi="Times New Roman"/>
                <w:sz w:val="20"/>
              </w:rPr>
            </w:pPr>
            <w:r w:rsidRPr="00267ABA">
              <w:rPr>
                <w:rFonts w:ascii="Times New Roman" w:eastAsia="Calibri" w:hAnsi="Times New Roman"/>
                <w:sz w:val="20"/>
              </w:rPr>
              <w:t>80%</w:t>
            </w:r>
          </w:p>
        </w:tc>
      </w:tr>
      <w:tr w:rsidR="005B7D1E" w:rsidRPr="00267ABA" w:rsidTr="005B7D1E">
        <w:tc>
          <w:tcPr>
            <w:tcW w:w="1572" w:type="pct"/>
            <w:vAlign w:val="center"/>
          </w:tcPr>
          <w:p w:rsidR="005B7D1E" w:rsidRPr="00267ABA" w:rsidRDefault="005B7D1E" w:rsidP="00C46672">
            <w:pPr>
              <w:jc w:val="left"/>
              <w:rPr>
                <w:rFonts w:ascii="Times New Roman" w:eastAsia="Calibri" w:hAnsi="Times New Roman"/>
                <w:sz w:val="20"/>
              </w:rPr>
            </w:pPr>
            <w:r w:rsidRPr="00267ABA">
              <w:rPr>
                <w:rFonts w:ascii="Times New Roman" w:eastAsia="Calibri" w:hAnsi="Times New Roman"/>
                <w:sz w:val="20"/>
              </w:rPr>
              <w:t>минимальный:</w:t>
            </w:r>
          </w:p>
        </w:tc>
        <w:tc>
          <w:tcPr>
            <w:tcW w:w="3428" w:type="pct"/>
            <w:vAlign w:val="center"/>
          </w:tcPr>
          <w:p w:rsidR="005B7D1E" w:rsidRPr="00267ABA" w:rsidRDefault="005B7D1E" w:rsidP="00C46672">
            <w:pPr>
              <w:jc w:val="left"/>
              <w:rPr>
                <w:rFonts w:ascii="Times New Roman" w:eastAsia="Calibri" w:hAnsi="Times New Roman"/>
                <w:sz w:val="20"/>
              </w:rPr>
            </w:pPr>
            <w:r w:rsidRPr="00267ABA">
              <w:rPr>
                <w:rFonts w:ascii="Times New Roman" w:eastAsia="Calibri" w:hAnsi="Times New Roman"/>
                <w:sz w:val="20"/>
              </w:rPr>
              <w:t>30%</w:t>
            </w:r>
          </w:p>
        </w:tc>
      </w:tr>
      <w:tr w:rsidR="005B7D1E" w:rsidRPr="00267ABA" w:rsidTr="005B7D1E">
        <w:tc>
          <w:tcPr>
            <w:tcW w:w="5000" w:type="pct"/>
            <w:gridSpan w:val="2"/>
            <w:vAlign w:val="center"/>
          </w:tcPr>
          <w:p w:rsidR="005B7D1E" w:rsidRPr="00267ABA" w:rsidRDefault="005B7D1E" w:rsidP="00C46672">
            <w:pPr>
              <w:rPr>
                <w:rFonts w:ascii="Times New Roman" w:eastAsia="Calibri" w:hAnsi="Times New Roman"/>
                <w:sz w:val="20"/>
              </w:rPr>
            </w:pPr>
            <w:r w:rsidRPr="00267ABA">
              <w:rPr>
                <w:rFonts w:ascii="Times New Roman" w:eastAsia="Calibri" w:hAnsi="Times New Roman"/>
                <w:b/>
                <w:sz w:val="20"/>
              </w:rPr>
              <w:t>Процент застройки для земельных участков, находящихся в частной собственности:</w:t>
            </w:r>
          </w:p>
        </w:tc>
      </w:tr>
      <w:tr w:rsidR="005B7D1E" w:rsidRPr="00267ABA" w:rsidTr="005B7D1E">
        <w:tc>
          <w:tcPr>
            <w:tcW w:w="1572" w:type="pct"/>
            <w:vAlign w:val="center"/>
          </w:tcPr>
          <w:p w:rsidR="005B7D1E" w:rsidRPr="00267ABA" w:rsidRDefault="005B7D1E" w:rsidP="00C46672">
            <w:pPr>
              <w:jc w:val="left"/>
              <w:rPr>
                <w:rFonts w:ascii="Times New Roman" w:eastAsia="Calibri" w:hAnsi="Times New Roman"/>
                <w:sz w:val="20"/>
              </w:rPr>
            </w:pPr>
            <w:r w:rsidRPr="00267ABA">
              <w:rPr>
                <w:rFonts w:ascii="Times New Roman" w:eastAsia="Calibri" w:hAnsi="Times New Roman"/>
                <w:sz w:val="20"/>
              </w:rPr>
              <w:t>максимальный:</w:t>
            </w:r>
          </w:p>
        </w:tc>
        <w:tc>
          <w:tcPr>
            <w:tcW w:w="3428" w:type="pct"/>
          </w:tcPr>
          <w:p w:rsidR="00322221" w:rsidRPr="00267ABA" w:rsidRDefault="00322221" w:rsidP="00C46672">
            <w:pPr>
              <w:jc w:val="left"/>
              <w:rPr>
                <w:rFonts w:ascii="Times New Roman" w:eastAsia="Calibri" w:hAnsi="Times New Roman"/>
                <w:sz w:val="20"/>
              </w:rPr>
            </w:pPr>
            <w:r w:rsidRPr="00267ABA">
              <w:rPr>
                <w:rFonts w:ascii="Times New Roman" w:eastAsia="Calibri" w:hAnsi="Times New Roman"/>
                <w:sz w:val="20"/>
              </w:rPr>
              <w:t>для вида разрешенного использования с кодом 2.2.1 ("</w:t>
            </w:r>
            <w:r w:rsidRPr="00267ABA">
              <w:rPr>
                <w:rFonts w:ascii="Times New Roman" w:hAnsi="Times New Roman"/>
                <w:sz w:val="20"/>
              </w:rPr>
              <w:t xml:space="preserve">Малоэтажная многоквартирная жилая застройка </w:t>
            </w:r>
            <w:r w:rsidRPr="00267ABA">
              <w:rPr>
                <w:rFonts w:ascii="Times New Roman" w:eastAsia="Calibri" w:hAnsi="Times New Roman"/>
                <w:sz w:val="20"/>
              </w:rPr>
              <w:t>") - определяется проектной документацией при условии обеспечения нормируемой инсоляции и аэрации;</w:t>
            </w:r>
          </w:p>
          <w:p w:rsidR="005B7D1E" w:rsidRPr="00267ABA" w:rsidRDefault="00322221" w:rsidP="00C46672">
            <w:pPr>
              <w:rPr>
                <w:rFonts w:ascii="Times New Roman" w:eastAsia="Calibri" w:hAnsi="Times New Roman"/>
                <w:sz w:val="20"/>
              </w:rPr>
            </w:pPr>
            <w:r w:rsidRPr="00267ABA">
              <w:rPr>
                <w:rFonts w:ascii="Times New Roman" w:eastAsia="Calibri" w:hAnsi="Times New Roman"/>
                <w:sz w:val="20"/>
              </w:rPr>
              <w:t>для остальных видов разрешенного использования - не нормируется</w:t>
            </w:r>
          </w:p>
        </w:tc>
      </w:tr>
      <w:tr w:rsidR="005B7D1E" w:rsidRPr="00267ABA" w:rsidTr="005B7D1E">
        <w:tc>
          <w:tcPr>
            <w:tcW w:w="1572" w:type="pct"/>
            <w:vAlign w:val="center"/>
          </w:tcPr>
          <w:p w:rsidR="005B7D1E" w:rsidRPr="00267ABA" w:rsidRDefault="005B7D1E" w:rsidP="00C46672">
            <w:pPr>
              <w:jc w:val="left"/>
              <w:rPr>
                <w:rFonts w:ascii="Times New Roman" w:eastAsia="Calibri" w:hAnsi="Times New Roman"/>
                <w:sz w:val="20"/>
              </w:rPr>
            </w:pPr>
            <w:r w:rsidRPr="00267ABA">
              <w:rPr>
                <w:rFonts w:ascii="Times New Roman" w:eastAsia="Calibri" w:hAnsi="Times New Roman"/>
                <w:sz w:val="20"/>
              </w:rPr>
              <w:t>минимальный:</w:t>
            </w:r>
          </w:p>
        </w:tc>
        <w:tc>
          <w:tcPr>
            <w:tcW w:w="3428" w:type="pct"/>
          </w:tcPr>
          <w:p w:rsidR="005B7D1E" w:rsidRPr="00267ABA" w:rsidRDefault="005B7D1E" w:rsidP="00C46672">
            <w:pPr>
              <w:rPr>
                <w:rFonts w:ascii="Times New Roman" w:eastAsia="Calibri" w:hAnsi="Times New Roman"/>
                <w:sz w:val="20"/>
              </w:rPr>
            </w:pPr>
            <w:r w:rsidRPr="00267ABA">
              <w:rPr>
                <w:rFonts w:ascii="Times New Roman" w:eastAsia="Calibri" w:hAnsi="Times New Roman"/>
                <w:sz w:val="20"/>
              </w:rPr>
              <w:t>не нормируется</w:t>
            </w:r>
          </w:p>
        </w:tc>
      </w:tr>
      <w:tr w:rsidR="005B7D1E" w:rsidRPr="00267ABA" w:rsidTr="005B7D1E">
        <w:tc>
          <w:tcPr>
            <w:tcW w:w="5000" w:type="pct"/>
            <w:gridSpan w:val="2"/>
            <w:vAlign w:val="center"/>
          </w:tcPr>
          <w:p w:rsidR="005B7D1E" w:rsidRPr="00267ABA" w:rsidRDefault="005B7D1E" w:rsidP="00C46672">
            <w:pPr>
              <w:jc w:val="left"/>
              <w:rPr>
                <w:rFonts w:ascii="Times New Roman" w:eastAsia="Calibri" w:hAnsi="Times New Roman"/>
                <w:sz w:val="20"/>
              </w:rPr>
            </w:pPr>
            <w:r w:rsidRPr="00267ABA">
              <w:rPr>
                <w:rFonts w:ascii="Times New Roman" w:eastAsia="Calibri" w:hAnsi="Times New Roman"/>
                <w:b/>
                <w:sz w:val="20"/>
              </w:rPr>
              <w:lastRenderedPageBreak/>
              <w:t>Иные показатели:</w:t>
            </w:r>
          </w:p>
        </w:tc>
      </w:tr>
      <w:tr w:rsidR="005B7D1E" w:rsidRPr="00267ABA" w:rsidTr="005B7D1E">
        <w:tc>
          <w:tcPr>
            <w:tcW w:w="1572" w:type="pct"/>
            <w:vAlign w:val="center"/>
          </w:tcPr>
          <w:p w:rsidR="005B7D1E" w:rsidRPr="00267ABA" w:rsidRDefault="005B7D1E" w:rsidP="00C46672">
            <w:pPr>
              <w:jc w:val="left"/>
              <w:rPr>
                <w:rFonts w:ascii="Times New Roman" w:eastAsia="Calibri" w:hAnsi="Times New Roman"/>
                <w:sz w:val="20"/>
              </w:rPr>
            </w:pPr>
            <w:r w:rsidRPr="00267ABA">
              <w:rPr>
                <w:rFonts w:ascii="Times New Roman" w:eastAsia="Calibri" w:hAnsi="Times New Roman"/>
                <w:sz w:val="20"/>
              </w:rPr>
              <w:t>максимальная высота оград вдоль улиц</w:t>
            </w:r>
          </w:p>
        </w:tc>
        <w:tc>
          <w:tcPr>
            <w:tcW w:w="3428" w:type="pct"/>
            <w:vAlign w:val="center"/>
          </w:tcPr>
          <w:p w:rsidR="005B7D1E" w:rsidRPr="00267ABA" w:rsidRDefault="005B7D1E" w:rsidP="00C46672">
            <w:pPr>
              <w:jc w:val="left"/>
              <w:rPr>
                <w:rFonts w:ascii="Times New Roman" w:eastAsia="Calibri" w:hAnsi="Times New Roman"/>
                <w:sz w:val="20"/>
              </w:rPr>
            </w:pPr>
            <w:smartTag w:uri="urn:schemas-microsoft-com:office:smarttags" w:element="metricconverter">
              <w:smartTagPr>
                <w:attr w:name="ProductID" w:val="1,8 м"/>
              </w:smartTagPr>
              <w:r w:rsidRPr="00267ABA">
                <w:rPr>
                  <w:rFonts w:ascii="Times New Roman" w:eastAsia="Calibri" w:hAnsi="Times New Roman"/>
                  <w:sz w:val="20"/>
                </w:rPr>
                <w:t>1,8 м</w:t>
              </w:r>
            </w:smartTag>
          </w:p>
        </w:tc>
      </w:tr>
      <w:tr w:rsidR="005B7D1E" w:rsidRPr="00267ABA" w:rsidTr="005B7D1E">
        <w:tc>
          <w:tcPr>
            <w:tcW w:w="1572" w:type="pct"/>
            <w:vAlign w:val="center"/>
          </w:tcPr>
          <w:p w:rsidR="005B7D1E" w:rsidRPr="00267ABA" w:rsidRDefault="005B7D1E" w:rsidP="00C46672">
            <w:pPr>
              <w:jc w:val="left"/>
              <w:rPr>
                <w:rFonts w:ascii="Times New Roman" w:eastAsia="Calibri" w:hAnsi="Times New Roman"/>
                <w:sz w:val="20"/>
              </w:rPr>
            </w:pPr>
            <w:r w:rsidRPr="00267ABA">
              <w:rPr>
                <w:rFonts w:ascii="Times New Roman" w:eastAsia="Calibri" w:hAnsi="Times New Roman"/>
                <w:sz w:val="20"/>
              </w:rPr>
              <w:t>максимальная высота оград между соседними участками</w:t>
            </w:r>
          </w:p>
        </w:tc>
        <w:tc>
          <w:tcPr>
            <w:tcW w:w="3428" w:type="pct"/>
            <w:vAlign w:val="center"/>
          </w:tcPr>
          <w:p w:rsidR="005B7D1E" w:rsidRPr="00267ABA" w:rsidRDefault="005B7D1E" w:rsidP="00C46672">
            <w:pPr>
              <w:jc w:val="left"/>
              <w:rPr>
                <w:rFonts w:ascii="Times New Roman" w:eastAsia="Calibri" w:hAnsi="Times New Roman"/>
                <w:sz w:val="20"/>
              </w:rPr>
            </w:pPr>
            <w:r w:rsidRPr="00267ABA">
              <w:rPr>
                <w:rFonts w:ascii="Times New Roman" w:eastAsia="Calibri" w:hAnsi="Times New Roman"/>
                <w:sz w:val="20"/>
              </w:rPr>
              <w:t>1,8 м (при условии устройства проветриваемого ограждения)</w:t>
            </w:r>
          </w:p>
        </w:tc>
      </w:tr>
      <w:tr w:rsidR="003D52DC" w:rsidRPr="00267ABA" w:rsidTr="005B7D1E">
        <w:tc>
          <w:tcPr>
            <w:tcW w:w="1572" w:type="pct"/>
            <w:vAlign w:val="center"/>
          </w:tcPr>
          <w:p w:rsidR="003D52DC" w:rsidRPr="00267ABA" w:rsidRDefault="003D52DC" w:rsidP="00C46672">
            <w:pPr>
              <w:jc w:val="left"/>
              <w:rPr>
                <w:rFonts w:ascii="Times New Roman" w:eastAsia="Calibri" w:hAnsi="Times New Roman"/>
                <w:sz w:val="20"/>
              </w:rPr>
            </w:pPr>
            <w:r w:rsidRPr="00267ABA">
              <w:rPr>
                <w:rFonts w:ascii="Times New Roman" w:eastAsia="Calibri" w:hAnsi="Times New Roman"/>
                <w:sz w:val="20"/>
              </w:rPr>
              <w:t xml:space="preserve">Для вида разрешенного использования </w:t>
            </w:r>
            <w:r w:rsidR="00F708DF" w:rsidRPr="00267ABA">
              <w:rPr>
                <w:rFonts w:ascii="Times New Roman" w:eastAsia="Calibri" w:hAnsi="Times New Roman"/>
                <w:sz w:val="20"/>
              </w:rPr>
              <w:t>с кодом 4.6 (</w:t>
            </w:r>
            <w:r w:rsidRPr="00267ABA">
              <w:rPr>
                <w:rFonts w:ascii="Times New Roman" w:eastAsia="Calibri" w:hAnsi="Times New Roman"/>
                <w:sz w:val="20"/>
              </w:rPr>
              <w:t>"Общественное питание"</w:t>
            </w:r>
            <w:r w:rsidR="00F708DF" w:rsidRPr="00267ABA">
              <w:rPr>
                <w:rFonts w:ascii="Times New Roman" w:eastAsia="Calibri" w:hAnsi="Times New Roman"/>
                <w:sz w:val="20"/>
              </w:rPr>
              <w:t>)</w:t>
            </w:r>
            <w:r w:rsidRPr="00267ABA">
              <w:rPr>
                <w:rFonts w:ascii="Times New Roman" w:eastAsia="Calibri" w:hAnsi="Times New Roman"/>
                <w:sz w:val="20"/>
              </w:rPr>
              <w:t xml:space="preserve"> максимальная площадь помещений</w:t>
            </w:r>
          </w:p>
        </w:tc>
        <w:tc>
          <w:tcPr>
            <w:tcW w:w="3428" w:type="pct"/>
            <w:vAlign w:val="center"/>
          </w:tcPr>
          <w:p w:rsidR="003D52DC" w:rsidRPr="00267ABA" w:rsidRDefault="003D52DC" w:rsidP="00C46672">
            <w:pPr>
              <w:rPr>
                <w:rFonts w:ascii="Times New Roman" w:eastAsia="Calibri" w:hAnsi="Times New Roman"/>
                <w:sz w:val="20"/>
              </w:rPr>
            </w:pPr>
            <w:r w:rsidRPr="00267ABA">
              <w:rPr>
                <w:rFonts w:ascii="Times New Roman" w:eastAsia="Calibri" w:hAnsi="Times New Roman"/>
                <w:sz w:val="20"/>
              </w:rPr>
              <w:t>2000 кв.м</w:t>
            </w:r>
          </w:p>
        </w:tc>
      </w:tr>
    </w:tbl>
    <w:p w:rsidR="000F0A89" w:rsidRPr="00267ABA" w:rsidRDefault="000F0A89" w:rsidP="00C46672">
      <w:pPr>
        <w:autoSpaceDE w:val="0"/>
        <w:autoSpaceDN w:val="0"/>
        <w:adjustRightInd w:val="0"/>
        <w:ind w:firstLine="709"/>
        <w:jc w:val="both"/>
        <w:rPr>
          <w:rFonts w:ascii="Times New Roman" w:hAnsi="Times New Roman"/>
          <w:sz w:val="20"/>
        </w:rPr>
      </w:pPr>
      <w:r w:rsidRPr="00267ABA">
        <w:rPr>
          <w:rFonts w:ascii="Times New Roman" w:hAnsi="Times New Roman"/>
          <w:sz w:val="20"/>
        </w:rPr>
        <w:t>* Для земельных участков, предоставляемых гражданам в собственность из земель, находящихся в муниципальной или государственной собственности.</w:t>
      </w:r>
    </w:p>
    <w:p w:rsidR="003D52DC" w:rsidRPr="00267ABA" w:rsidRDefault="000F0A89" w:rsidP="00C46672">
      <w:pPr>
        <w:pStyle w:val="ConsPlusNormal"/>
        <w:jc w:val="both"/>
        <w:rPr>
          <w:rFonts w:ascii="Times New Roman" w:hAnsi="Times New Roman" w:cs="Times New Roman"/>
        </w:rPr>
      </w:pPr>
      <w:r w:rsidRPr="00267ABA">
        <w:rPr>
          <w:rFonts w:ascii="Times New Roman" w:hAnsi="Times New Roman" w:cs="Times New Roman"/>
        </w:rPr>
        <w:t>*</w:t>
      </w:r>
      <w:r w:rsidR="003D52DC" w:rsidRPr="00267ABA">
        <w:rPr>
          <w:rFonts w:ascii="Times New Roman" w:hAnsi="Times New Roman" w:cs="Times New Roman"/>
        </w:rPr>
        <w:t xml:space="preserve">* </w:t>
      </w:r>
      <w:r w:rsidR="003D52DC" w:rsidRPr="00267ABA">
        <w:rPr>
          <w:rFonts w:ascii="Times New Roman" w:eastAsia="Calibri" w:hAnsi="Times New Roman" w:cs="Times New Roman"/>
        </w:rPr>
        <w:t xml:space="preserve">Для вида разрешенного использования </w:t>
      </w:r>
      <w:r w:rsidR="00F708DF" w:rsidRPr="00267ABA">
        <w:rPr>
          <w:rFonts w:ascii="Times New Roman" w:eastAsia="Calibri" w:hAnsi="Times New Roman" w:cs="Times New Roman"/>
        </w:rPr>
        <w:t>с кодом 2.1 (</w:t>
      </w:r>
      <w:r w:rsidR="003D52DC" w:rsidRPr="00267ABA">
        <w:rPr>
          <w:rFonts w:ascii="Times New Roman" w:eastAsia="Calibri" w:hAnsi="Times New Roman" w:cs="Times New Roman"/>
        </w:rPr>
        <w:t>"</w:t>
      </w:r>
      <w:r w:rsidR="00F708DF" w:rsidRPr="00267ABA">
        <w:rPr>
          <w:rFonts w:ascii="Times New Roman" w:eastAsia="Calibri" w:hAnsi="Times New Roman" w:cs="Times New Roman"/>
        </w:rPr>
        <w:t>Д</w:t>
      </w:r>
      <w:r w:rsidR="003D52DC" w:rsidRPr="00267ABA">
        <w:rPr>
          <w:rFonts w:ascii="Times New Roman" w:eastAsia="Calibri" w:hAnsi="Times New Roman" w:cs="Times New Roman"/>
        </w:rPr>
        <w:t>ля индивидуального жилищного строительства"</w:t>
      </w:r>
      <w:r w:rsidR="00F708DF" w:rsidRPr="00267ABA">
        <w:rPr>
          <w:rFonts w:ascii="Times New Roman" w:eastAsia="Calibri" w:hAnsi="Times New Roman" w:cs="Times New Roman"/>
        </w:rPr>
        <w:t>)</w:t>
      </w:r>
      <w:r w:rsidR="003D52DC" w:rsidRPr="00267ABA">
        <w:rPr>
          <w:rFonts w:ascii="Times New Roman" w:eastAsia="Calibri" w:hAnsi="Times New Roman" w:cs="Times New Roman"/>
        </w:rPr>
        <w:t xml:space="preserve"> </w:t>
      </w:r>
      <w:r w:rsidR="003D52DC" w:rsidRPr="00267ABA">
        <w:rPr>
          <w:rFonts w:ascii="Times New Roman" w:hAnsi="Times New Roman" w:cs="Times New Roman"/>
        </w:rPr>
        <w:t xml:space="preserve">при новом строительстве на смежных земельных участках соблюдение общих суммарных разрывов между объектами капитального строительства, определяемых в соответствии с требованиями действующего законодательства, устанавливаются для каждого земельного участка на равном расстоянии для каждого земельного участка. </w:t>
      </w:r>
    </w:p>
    <w:p w:rsidR="003D52DC" w:rsidRPr="00267ABA" w:rsidRDefault="000F0A89" w:rsidP="00C46672">
      <w:pPr>
        <w:pStyle w:val="ConsPlusNormal"/>
        <w:jc w:val="both"/>
        <w:rPr>
          <w:rFonts w:ascii="Times New Roman" w:hAnsi="Times New Roman" w:cs="Times New Roman"/>
        </w:rPr>
      </w:pPr>
      <w:r w:rsidRPr="00267ABA">
        <w:rPr>
          <w:rFonts w:ascii="Times New Roman" w:hAnsi="Times New Roman" w:cs="Times New Roman"/>
        </w:rPr>
        <w:t>*</w:t>
      </w:r>
      <w:r w:rsidR="003D52DC" w:rsidRPr="00267ABA">
        <w:rPr>
          <w:rFonts w:ascii="Times New Roman" w:hAnsi="Times New Roman" w:cs="Times New Roman"/>
        </w:rPr>
        <w:t xml:space="preserve">** Максимальная высота зданий, строений и сооружений установлена в метрах по вертикали относительно поверхности земли от нижней отметки надземной части здания, строения до </w:t>
      </w:r>
      <w:r w:rsidR="00BF214D" w:rsidRPr="00267ABA">
        <w:rPr>
          <w:rFonts w:ascii="Times New Roman" w:hAnsi="Times New Roman" w:cs="Times New Roman"/>
        </w:rPr>
        <w:t>верха карниза здания, строения</w:t>
      </w:r>
      <w:r w:rsidR="003D52DC" w:rsidRPr="00267ABA">
        <w:rPr>
          <w:rFonts w:ascii="Times New Roman" w:hAnsi="Times New Roman" w:cs="Times New Roman"/>
        </w:rPr>
        <w:t>.</w:t>
      </w:r>
    </w:p>
    <w:p w:rsidR="00BA4D01" w:rsidRPr="00267ABA" w:rsidRDefault="000F0A89" w:rsidP="00C46672">
      <w:pPr>
        <w:ind w:firstLine="709"/>
        <w:jc w:val="both"/>
        <w:rPr>
          <w:rFonts w:ascii="Times New Roman" w:eastAsia="Calibri" w:hAnsi="Times New Roman"/>
          <w:sz w:val="20"/>
        </w:rPr>
      </w:pPr>
      <w:r w:rsidRPr="00267ABA">
        <w:rPr>
          <w:rFonts w:ascii="Times New Roman" w:eastAsia="Calibri" w:hAnsi="Times New Roman"/>
          <w:sz w:val="20"/>
        </w:rPr>
        <w:t>*</w:t>
      </w:r>
      <w:r w:rsidR="00BA4D01" w:rsidRPr="00267ABA">
        <w:rPr>
          <w:rFonts w:ascii="Times New Roman" w:eastAsia="Calibri" w:hAnsi="Times New Roman"/>
          <w:sz w:val="20"/>
        </w:rPr>
        <w:t>*** За исключением объектов капитального строительства, находящихся в пределах зон ограничений по этажности, выделенных по условиям охраны объектов культурного наследия, и устанавливающих отдельные требования к максимальному количеству надземных этажей и максимальной  высоте объектов капитального строительства.</w:t>
      </w:r>
    </w:p>
    <w:p w:rsidR="005320BF" w:rsidRPr="00267ABA" w:rsidRDefault="00C956E3" w:rsidP="00C46672">
      <w:pPr>
        <w:pStyle w:val="af5"/>
        <w:spacing w:before="0"/>
        <w:ind w:firstLine="709"/>
        <w:rPr>
          <w:rFonts w:ascii="Times New Roman" w:hAnsi="Times New Roman" w:cs="Times New Roman"/>
        </w:rPr>
      </w:pPr>
      <w:r w:rsidRPr="00267ABA">
        <w:rPr>
          <w:rFonts w:ascii="Times New Roman" w:hAnsi="Times New Roman" w:cs="Times New Roman"/>
        </w:rPr>
        <w:t>4</w:t>
      </w:r>
      <w:r w:rsidR="005320BF" w:rsidRPr="00267ABA">
        <w:rPr>
          <w:rFonts w:ascii="Times New Roman" w:hAnsi="Times New Roman" w:cs="Times New Roman"/>
        </w:rPr>
        <w:t xml:space="preserve">. Ограничения использования земельных участков и объектов капитального строительства указаны в статьях </w:t>
      </w:r>
      <w:r w:rsidR="007A7128" w:rsidRPr="00267ABA">
        <w:rPr>
          <w:rFonts w:ascii="Times New Roman" w:hAnsi="Times New Roman" w:cs="Times New Roman"/>
        </w:rPr>
        <w:t xml:space="preserve">57 и 58 </w:t>
      </w:r>
      <w:r w:rsidR="005320BF" w:rsidRPr="00267ABA">
        <w:rPr>
          <w:rFonts w:ascii="Times New Roman" w:hAnsi="Times New Roman" w:cs="Times New Roman"/>
        </w:rPr>
        <w:t>настоящих Правил.</w:t>
      </w:r>
    </w:p>
    <w:bookmarkEnd w:id="25"/>
    <w:p w:rsidR="005320BF" w:rsidRPr="00267ABA" w:rsidRDefault="005320BF" w:rsidP="00C46672">
      <w:pPr>
        <w:jc w:val="both"/>
        <w:rPr>
          <w:rFonts w:ascii="Times New Roman" w:hAnsi="Times New Roman"/>
          <w:sz w:val="24"/>
          <w:szCs w:val="24"/>
          <w:lang w:eastAsia="ru-RU"/>
        </w:rPr>
      </w:pPr>
    </w:p>
    <w:p w:rsidR="005320BF" w:rsidRPr="00267ABA" w:rsidRDefault="005320BF" w:rsidP="00C46672">
      <w:pPr>
        <w:ind w:firstLine="567"/>
        <w:jc w:val="both"/>
        <w:rPr>
          <w:rFonts w:ascii="Times New Roman" w:hAnsi="Times New Roman"/>
          <w:sz w:val="24"/>
          <w:szCs w:val="24"/>
          <w:lang w:eastAsia="ru-RU"/>
        </w:rPr>
      </w:pPr>
      <w:r w:rsidRPr="00267ABA">
        <w:rPr>
          <w:rFonts w:ascii="Times New Roman" w:hAnsi="Times New Roman"/>
          <w:b/>
          <w:sz w:val="24"/>
          <w:szCs w:val="24"/>
          <w:lang w:eastAsia="ru-RU"/>
        </w:rPr>
        <w:t>Статья 2</w:t>
      </w:r>
      <w:r w:rsidR="00AC4A51" w:rsidRPr="00267ABA">
        <w:rPr>
          <w:rFonts w:ascii="Times New Roman" w:hAnsi="Times New Roman"/>
          <w:b/>
          <w:sz w:val="24"/>
          <w:szCs w:val="24"/>
          <w:lang w:eastAsia="ru-RU"/>
        </w:rPr>
        <w:t>9</w:t>
      </w:r>
      <w:r w:rsidRPr="00267ABA">
        <w:rPr>
          <w:rFonts w:ascii="Times New Roman" w:hAnsi="Times New Roman"/>
          <w:b/>
          <w:sz w:val="24"/>
          <w:szCs w:val="24"/>
          <w:lang w:eastAsia="ru-RU"/>
        </w:rPr>
        <w:t>.</w:t>
      </w:r>
      <w:r w:rsidR="0007785F" w:rsidRPr="00267ABA">
        <w:rPr>
          <w:rFonts w:ascii="Times New Roman" w:hAnsi="Times New Roman"/>
          <w:sz w:val="24"/>
          <w:szCs w:val="24"/>
          <w:lang w:eastAsia="ru-RU"/>
        </w:rPr>
        <w:t xml:space="preserve"> </w:t>
      </w:r>
      <w:r w:rsidRPr="00267ABA">
        <w:rPr>
          <w:rFonts w:ascii="Times New Roman" w:hAnsi="Times New Roman"/>
          <w:sz w:val="24"/>
          <w:szCs w:val="24"/>
          <w:lang w:eastAsia="ru-RU"/>
        </w:rPr>
        <w:t xml:space="preserve">Градостроительный регламент зоны </w:t>
      </w:r>
      <w:r w:rsidR="00D40A87" w:rsidRPr="00267ABA">
        <w:rPr>
          <w:rFonts w:ascii="Times New Roman" w:hAnsi="Times New Roman"/>
          <w:sz w:val="24"/>
          <w:szCs w:val="24"/>
          <w:lang w:eastAsia="ru-RU"/>
        </w:rPr>
        <w:t>жилой застройки 3-го типа (Ж-3).</w:t>
      </w:r>
      <w:r w:rsidRPr="00267ABA">
        <w:rPr>
          <w:rFonts w:ascii="Times New Roman" w:hAnsi="Times New Roman"/>
          <w:sz w:val="24"/>
          <w:szCs w:val="24"/>
          <w:lang w:eastAsia="ru-RU"/>
        </w:rPr>
        <w:t xml:space="preserve"> </w:t>
      </w:r>
    </w:p>
    <w:p w:rsidR="00AA782B" w:rsidRPr="00267ABA" w:rsidRDefault="00AA782B" w:rsidP="00C46672">
      <w:pPr>
        <w:ind w:firstLine="567"/>
        <w:jc w:val="both"/>
        <w:rPr>
          <w:rFonts w:ascii="Times New Roman" w:hAnsi="Times New Roman"/>
          <w:sz w:val="24"/>
          <w:szCs w:val="24"/>
          <w:lang w:eastAsia="ru-RU"/>
        </w:rPr>
      </w:pPr>
    </w:p>
    <w:p w:rsidR="00C956E3" w:rsidRPr="00267ABA" w:rsidRDefault="00C956E3" w:rsidP="00C46672">
      <w:pPr>
        <w:autoSpaceDE w:val="0"/>
        <w:autoSpaceDN w:val="0"/>
        <w:adjustRightInd w:val="0"/>
        <w:ind w:firstLine="709"/>
        <w:jc w:val="both"/>
        <w:rPr>
          <w:rFonts w:ascii="Times New Roman" w:hAnsi="Times New Roman"/>
          <w:sz w:val="24"/>
          <w:szCs w:val="24"/>
        </w:rPr>
      </w:pPr>
      <w:r w:rsidRPr="00267ABA">
        <w:rPr>
          <w:rFonts w:ascii="Times New Roman" w:hAnsi="Times New Roman"/>
          <w:sz w:val="24"/>
          <w:szCs w:val="24"/>
        </w:rPr>
        <w:t xml:space="preserve">1. Градостроительный регламент данной территориальной зоны разработан для обеспечения правовых условий развития </w:t>
      </w:r>
      <w:r w:rsidRPr="00267ABA">
        <w:rPr>
          <w:rFonts w:ascii="Times New Roman" w:eastAsia="Calibri" w:hAnsi="Times New Roman"/>
          <w:sz w:val="24"/>
          <w:szCs w:val="24"/>
        </w:rPr>
        <w:t xml:space="preserve">территории, предназначенных для размещения преимущественно </w:t>
      </w:r>
      <w:proofErr w:type="spellStart"/>
      <w:r w:rsidR="00D902D6" w:rsidRPr="00267ABA">
        <w:rPr>
          <w:rFonts w:ascii="Times New Roman" w:eastAsia="Calibri" w:hAnsi="Times New Roman"/>
          <w:sz w:val="24"/>
          <w:szCs w:val="24"/>
        </w:rPr>
        <w:t>среднеэтажной</w:t>
      </w:r>
      <w:proofErr w:type="spellEnd"/>
      <w:r w:rsidRPr="00267ABA">
        <w:rPr>
          <w:rFonts w:ascii="Times New Roman" w:eastAsia="Calibri" w:hAnsi="Times New Roman"/>
          <w:sz w:val="24"/>
          <w:szCs w:val="24"/>
        </w:rPr>
        <w:t xml:space="preserve"> жилой застройки, а также </w:t>
      </w:r>
      <w:r w:rsidRPr="00267ABA">
        <w:rPr>
          <w:rFonts w:ascii="Times New Roman" w:eastAsiaTheme="minorHAnsi" w:hAnsi="Times New Roman"/>
          <w:sz w:val="24"/>
          <w:szCs w:val="24"/>
        </w:rPr>
        <w:t>объектов коммунальной, транспортной, социальной инфраструктур, необходимых для функционирования такой застройки и обеспечения жизнедеятельности граждан.</w:t>
      </w:r>
    </w:p>
    <w:p w:rsidR="00D016B4" w:rsidRPr="00267ABA" w:rsidRDefault="00C956E3" w:rsidP="00C46672">
      <w:pPr>
        <w:autoSpaceDE w:val="0"/>
        <w:autoSpaceDN w:val="0"/>
        <w:adjustRightInd w:val="0"/>
        <w:ind w:firstLine="709"/>
        <w:jc w:val="both"/>
        <w:rPr>
          <w:rFonts w:ascii="Times New Roman" w:hAnsi="Times New Roman"/>
          <w:sz w:val="24"/>
          <w:szCs w:val="24"/>
        </w:rPr>
      </w:pPr>
      <w:r w:rsidRPr="00267ABA">
        <w:rPr>
          <w:rFonts w:ascii="Times New Roman" w:hAnsi="Times New Roman"/>
          <w:sz w:val="24"/>
          <w:szCs w:val="24"/>
        </w:rPr>
        <w:t>2. </w:t>
      </w:r>
      <w:r w:rsidR="005320BF" w:rsidRPr="00267ABA">
        <w:rPr>
          <w:rFonts w:ascii="Times New Roman" w:hAnsi="Times New Roman"/>
          <w:sz w:val="24"/>
          <w:szCs w:val="24"/>
        </w:rPr>
        <w:t>Перечень видов разреш</w:t>
      </w:r>
      <w:r w:rsidR="0047384A" w:rsidRPr="00267ABA">
        <w:rPr>
          <w:rFonts w:ascii="Times New Roman" w:hAnsi="Times New Roman"/>
          <w:sz w:val="24"/>
          <w:szCs w:val="24"/>
        </w:rPr>
        <w:t>е</w:t>
      </w:r>
      <w:r w:rsidR="005320BF" w:rsidRPr="00267ABA">
        <w:rPr>
          <w:rFonts w:ascii="Times New Roman" w:hAnsi="Times New Roman"/>
          <w:sz w:val="24"/>
          <w:szCs w:val="24"/>
        </w:rPr>
        <w:t xml:space="preserve">нного использования </w:t>
      </w:r>
      <w:r w:rsidR="00AC4A51" w:rsidRPr="00267ABA">
        <w:rPr>
          <w:rFonts w:ascii="Times New Roman" w:hAnsi="Times New Roman"/>
          <w:sz w:val="24"/>
          <w:szCs w:val="24"/>
        </w:rPr>
        <w:t xml:space="preserve">земельных участков и </w:t>
      </w:r>
      <w:r w:rsidR="005320BF" w:rsidRPr="00267ABA">
        <w:rPr>
          <w:rFonts w:ascii="Times New Roman" w:hAnsi="Times New Roman"/>
          <w:sz w:val="24"/>
          <w:szCs w:val="24"/>
        </w:rPr>
        <w:t>объект</w:t>
      </w:r>
      <w:r w:rsidR="00AC4A51" w:rsidRPr="00267ABA">
        <w:rPr>
          <w:rFonts w:ascii="Times New Roman" w:hAnsi="Times New Roman"/>
          <w:sz w:val="24"/>
          <w:szCs w:val="24"/>
        </w:rPr>
        <w:t>ов капитального строительства:</w:t>
      </w:r>
    </w:p>
    <w:tbl>
      <w:tblPr>
        <w:tblStyle w:val="a8"/>
        <w:tblW w:w="5000" w:type="pct"/>
        <w:tblLook w:val="0000"/>
      </w:tblPr>
      <w:tblGrid>
        <w:gridCol w:w="5212"/>
        <w:gridCol w:w="4358"/>
      </w:tblGrid>
      <w:tr w:rsidR="00C86477" w:rsidRPr="00267ABA" w:rsidTr="00647D86">
        <w:trPr>
          <w:trHeight w:val="20"/>
        </w:trPr>
        <w:tc>
          <w:tcPr>
            <w:tcW w:w="2723" w:type="pct"/>
          </w:tcPr>
          <w:p w:rsidR="00C86477" w:rsidRPr="00267ABA" w:rsidRDefault="00C86477" w:rsidP="00C46672">
            <w:pPr>
              <w:jc w:val="center"/>
              <w:rPr>
                <w:rFonts w:ascii="Times New Roman" w:hAnsi="Times New Roman"/>
                <w:b/>
                <w:bCs/>
                <w:sz w:val="20"/>
              </w:rPr>
            </w:pPr>
            <w:r w:rsidRPr="00267ABA">
              <w:rPr>
                <w:rFonts w:ascii="Times New Roman" w:hAnsi="Times New Roman"/>
                <w:b/>
                <w:bCs/>
                <w:sz w:val="20"/>
              </w:rPr>
              <w:t>Основные виды разрешённого использования:</w:t>
            </w:r>
          </w:p>
        </w:tc>
        <w:tc>
          <w:tcPr>
            <w:tcW w:w="2277" w:type="pct"/>
          </w:tcPr>
          <w:p w:rsidR="00C86477" w:rsidRPr="00267ABA" w:rsidRDefault="00C86477" w:rsidP="00C46672">
            <w:pPr>
              <w:jc w:val="center"/>
              <w:rPr>
                <w:rFonts w:ascii="Times New Roman" w:hAnsi="Times New Roman"/>
                <w:b/>
                <w:bCs/>
                <w:sz w:val="20"/>
              </w:rPr>
            </w:pPr>
            <w:r w:rsidRPr="00267ABA">
              <w:rPr>
                <w:rFonts w:ascii="Times New Roman" w:hAnsi="Times New Roman"/>
                <w:b/>
                <w:bCs/>
                <w:sz w:val="20"/>
              </w:rPr>
              <w:t>Вспомогательные виды разрешённого использования (установленные к основным):</w:t>
            </w:r>
          </w:p>
        </w:tc>
      </w:tr>
      <w:tr w:rsidR="00C86477" w:rsidRPr="00267ABA" w:rsidTr="00647D86">
        <w:trPr>
          <w:trHeight w:val="20"/>
        </w:trPr>
        <w:tc>
          <w:tcPr>
            <w:tcW w:w="2723" w:type="pct"/>
            <w:shd w:val="clear" w:color="auto" w:fill="auto"/>
          </w:tcPr>
          <w:p w:rsidR="00A62C04" w:rsidRPr="00267ABA" w:rsidRDefault="00C86477" w:rsidP="00C46672">
            <w:pPr>
              <w:jc w:val="left"/>
              <w:rPr>
                <w:rFonts w:ascii="Times New Roman" w:hAnsi="Times New Roman"/>
                <w:sz w:val="20"/>
              </w:rPr>
            </w:pPr>
            <w:r w:rsidRPr="00267ABA">
              <w:rPr>
                <w:rFonts w:ascii="Times New Roman" w:hAnsi="Times New Roman"/>
                <w:sz w:val="20"/>
              </w:rPr>
              <w:t xml:space="preserve">2.5 </w:t>
            </w:r>
            <w:proofErr w:type="spellStart"/>
            <w:r w:rsidRPr="00267ABA">
              <w:rPr>
                <w:rFonts w:ascii="Times New Roman" w:hAnsi="Times New Roman"/>
                <w:sz w:val="20"/>
              </w:rPr>
              <w:t>Среднеэтажная</w:t>
            </w:r>
            <w:proofErr w:type="spellEnd"/>
            <w:r w:rsidRPr="00267ABA">
              <w:rPr>
                <w:rFonts w:ascii="Times New Roman" w:hAnsi="Times New Roman"/>
                <w:sz w:val="20"/>
              </w:rPr>
              <w:t xml:space="preserve"> жилая застройка </w:t>
            </w:r>
          </w:p>
          <w:p w:rsidR="00C86477" w:rsidRPr="00267ABA" w:rsidRDefault="00C86477" w:rsidP="00C46672">
            <w:pPr>
              <w:jc w:val="left"/>
              <w:rPr>
                <w:rFonts w:ascii="Times New Roman" w:hAnsi="Times New Roman"/>
                <w:sz w:val="20"/>
              </w:rPr>
            </w:pPr>
            <w:r w:rsidRPr="00267ABA">
              <w:rPr>
                <w:rFonts w:ascii="Times New Roman" w:hAnsi="Times New Roman"/>
                <w:sz w:val="20"/>
              </w:rPr>
              <w:t>(Размещение многоквартирных домов этажностью не выше восьми этажей;</w:t>
            </w:r>
          </w:p>
          <w:p w:rsidR="00C86477" w:rsidRPr="00267ABA" w:rsidRDefault="00C86477" w:rsidP="00C46672">
            <w:pPr>
              <w:jc w:val="left"/>
              <w:rPr>
                <w:rFonts w:ascii="Times New Roman" w:hAnsi="Times New Roman"/>
                <w:sz w:val="20"/>
              </w:rPr>
            </w:pPr>
            <w:r w:rsidRPr="00267ABA">
              <w:rPr>
                <w:rFonts w:ascii="Times New Roman" w:hAnsi="Times New Roman"/>
                <w:sz w:val="20"/>
              </w:rPr>
              <w:t>благоустройство и озеленение;</w:t>
            </w:r>
          </w:p>
          <w:p w:rsidR="00C86477" w:rsidRPr="00267ABA" w:rsidRDefault="00C86477" w:rsidP="00C46672">
            <w:pPr>
              <w:jc w:val="left"/>
              <w:rPr>
                <w:rFonts w:ascii="Times New Roman" w:hAnsi="Times New Roman"/>
                <w:sz w:val="20"/>
              </w:rPr>
            </w:pPr>
            <w:r w:rsidRPr="00267ABA">
              <w:rPr>
                <w:rFonts w:ascii="Times New Roman" w:hAnsi="Times New Roman"/>
                <w:sz w:val="20"/>
              </w:rPr>
              <w:t>размещение подземных гаражей и автостоянок;</w:t>
            </w:r>
          </w:p>
          <w:p w:rsidR="00C86477" w:rsidRPr="00267ABA" w:rsidRDefault="00C86477" w:rsidP="00C46672">
            <w:pPr>
              <w:jc w:val="left"/>
              <w:rPr>
                <w:rFonts w:ascii="Times New Roman" w:hAnsi="Times New Roman"/>
                <w:sz w:val="20"/>
              </w:rPr>
            </w:pPr>
            <w:r w:rsidRPr="00267ABA">
              <w:rPr>
                <w:rFonts w:ascii="Times New Roman" w:hAnsi="Times New Roman"/>
                <w:sz w:val="20"/>
              </w:rPr>
              <w:t>обустройство спортивных и детских площадок, площадок для отдыха;</w:t>
            </w:r>
          </w:p>
          <w:p w:rsidR="00C86477" w:rsidRPr="00267ABA" w:rsidRDefault="00C86477" w:rsidP="00C46672">
            <w:pPr>
              <w:jc w:val="left"/>
              <w:rPr>
                <w:rFonts w:ascii="Times New Roman" w:hAnsi="Times New Roman"/>
                <w:sz w:val="20"/>
              </w:rPr>
            </w:pPr>
            <w:r w:rsidRPr="00267ABA">
              <w:rPr>
                <w:rFonts w:ascii="Times New Roman" w:hAnsi="Times New Roman"/>
                <w:sz w:val="20"/>
              </w:rPr>
              <w:t>размещение объектов обслуживания жилой застройки во встроенных, пристроенных и встроенно-пристроенных помещениях многоквартирного дома, если общая площадь таких помещений в многоквартирном доме не составляет более 20% общей площади помещений дома)</w:t>
            </w:r>
          </w:p>
        </w:tc>
        <w:tc>
          <w:tcPr>
            <w:tcW w:w="2277" w:type="pct"/>
            <w:shd w:val="clear" w:color="auto" w:fill="auto"/>
          </w:tcPr>
          <w:p w:rsidR="00C86477" w:rsidRPr="00267ABA" w:rsidRDefault="00C86477" w:rsidP="00C46672">
            <w:pPr>
              <w:jc w:val="left"/>
              <w:rPr>
                <w:rFonts w:ascii="Times New Roman" w:eastAsia="Calibri" w:hAnsi="Times New Roman"/>
                <w:sz w:val="20"/>
              </w:rPr>
            </w:pPr>
            <w:r w:rsidRPr="00267ABA">
              <w:rPr>
                <w:rFonts w:ascii="Times New Roman" w:eastAsia="Calibri" w:hAnsi="Times New Roman"/>
                <w:sz w:val="20"/>
              </w:rPr>
              <w:t>Сооружения локального инженерного обеспечения (размещение водопроводов, линий электропередач, газопроводов, линий связи);</w:t>
            </w:r>
          </w:p>
          <w:p w:rsidR="00C86477" w:rsidRPr="00267ABA" w:rsidRDefault="00C86477" w:rsidP="00C46672">
            <w:pPr>
              <w:jc w:val="left"/>
              <w:rPr>
                <w:rFonts w:ascii="Times New Roman" w:eastAsia="Calibri" w:hAnsi="Times New Roman"/>
                <w:sz w:val="20"/>
              </w:rPr>
            </w:pPr>
            <w:r w:rsidRPr="00267ABA">
              <w:rPr>
                <w:rFonts w:ascii="Times New Roman" w:eastAsia="Calibri" w:hAnsi="Times New Roman"/>
                <w:sz w:val="20"/>
              </w:rPr>
              <w:t>постоянные и временные автостоянки;</w:t>
            </w:r>
          </w:p>
          <w:p w:rsidR="00C86477" w:rsidRPr="00267ABA" w:rsidRDefault="00C86477" w:rsidP="00C46672">
            <w:pPr>
              <w:jc w:val="left"/>
              <w:rPr>
                <w:rFonts w:ascii="Times New Roman" w:eastAsia="Calibri" w:hAnsi="Times New Roman"/>
                <w:sz w:val="20"/>
              </w:rPr>
            </w:pPr>
            <w:r w:rsidRPr="00267ABA">
              <w:rPr>
                <w:rFonts w:ascii="Times New Roman" w:eastAsia="Calibri" w:hAnsi="Times New Roman"/>
                <w:sz w:val="20"/>
              </w:rPr>
              <w:t>здания и сооружения для размещения служб охраны и наблюдения;</w:t>
            </w:r>
          </w:p>
          <w:p w:rsidR="00C86477" w:rsidRPr="00267ABA" w:rsidRDefault="00C86477" w:rsidP="00C46672">
            <w:pPr>
              <w:jc w:val="left"/>
              <w:rPr>
                <w:rFonts w:ascii="Times New Roman" w:eastAsia="Calibri" w:hAnsi="Times New Roman"/>
                <w:sz w:val="20"/>
              </w:rPr>
            </w:pPr>
            <w:r w:rsidRPr="00267ABA">
              <w:rPr>
                <w:rFonts w:ascii="Times New Roman" w:eastAsia="Calibri" w:hAnsi="Times New Roman"/>
                <w:sz w:val="20"/>
              </w:rPr>
              <w:t>благоустройство территории</w:t>
            </w:r>
          </w:p>
        </w:tc>
      </w:tr>
      <w:tr w:rsidR="00C86477" w:rsidRPr="00267ABA" w:rsidTr="00647D86">
        <w:trPr>
          <w:trHeight w:val="20"/>
        </w:trPr>
        <w:tc>
          <w:tcPr>
            <w:tcW w:w="2723" w:type="pct"/>
            <w:shd w:val="clear" w:color="auto" w:fill="auto"/>
          </w:tcPr>
          <w:p w:rsidR="00A62C04" w:rsidRPr="00267ABA" w:rsidRDefault="00C86477" w:rsidP="00C46672">
            <w:pPr>
              <w:jc w:val="left"/>
              <w:rPr>
                <w:rFonts w:ascii="Times New Roman" w:eastAsia="Calibri" w:hAnsi="Times New Roman"/>
                <w:sz w:val="20"/>
              </w:rPr>
            </w:pPr>
            <w:r w:rsidRPr="00267ABA">
              <w:rPr>
                <w:rFonts w:ascii="Times New Roman" w:eastAsia="Calibri" w:hAnsi="Times New Roman"/>
                <w:sz w:val="20"/>
              </w:rPr>
              <w:t xml:space="preserve">3.1 Коммунальное обслуживание </w:t>
            </w:r>
          </w:p>
          <w:p w:rsidR="00C86477" w:rsidRPr="00267ABA" w:rsidRDefault="00C86477" w:rsidP="00C46672">
            <w:pPr>
              <w:jc w:val="left"/>
              <w:rPr>
                <w:rFonts w:ascii="Times New Roman" w:eastAsia="Calibri" w:hAnsi="Times New Roman"/>
                <w:sz w:val="20"/>
              </w:rPr>
            </w:pPr>
            <w:r w:rsidRPr="00267ABA">
              <w:rPr>
                <w:rFonts w:ascii="Times New Roman" w:eastAsia="Calibri" w:hAnsi="Times New Roman"/>
                <w:sz w:val="20"/>
              </w:rPr>
              <w:t xml:space="preserve">(Размещение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w:t>
            </w:r>
            <w:hyperlink r:id="rId30" w:history="1">
              <w:r w:rsidRPr="00267ABA">
                <w:rPr>
                  <w:rFonts w:ascii="Times New Roman" w:eastAsia="Calibri" w:hAnsi="Times New Roman"/>
                  <w:sz w:val="20"/>
                  <w:u w:val="single"/>
                </w:rPr>
                <w:t>кодами 3.1.1</w:t>
              </w:r>
            </w:hyperlink>
            <w:r w:rsidRPr="00267ABA">
              <w:rPr>
                <w:rFonts w:ascii="Times New Roman" w:eastAsia="Calibri" w:hAnsi="Times New Roman"/>
                <w:sz w:val="20"/>
              </w:rPr>
              <w:t xml:space="preserve"> - </w:t>
            </w:r>
            <w:hyperlink r:id="rId31" w:history="1">
              <w:r w:rsidRPr="00267ABA">
                <w:rPr>
                  <w:rFonts w:ascii="Times New Roman" w:eastAsia="Calibri" w:hAnsi="Times New Roman"/>
                  <w:sz w:val="20"/>
                  <w:u w:val="single"/>
                </w:rPr>
                <w:t>3.1.2</w:t>
              </w:r>
            </w:hyperlink>
            <w:r w:rsidRPr="00267ABA">
              <w:rPr>
                <w:rFonts w:ascii="Times New Roman" w:eastAsia="Calibri" w:hAnsi="Times New Roman"/>
                <w:sz w:val="20"/>
              </w:rPr>
              <w:t>)</w:t>
            </w:r>
          </w:p>
        </w:tc>
        <w:tc>
          <w:tcPr>
            <w:tcW w:w="2277" w:type="pct"/>
            <w:shd w:val="clear" w:color="auto" w:fill="auto"/>
          </w:tcPr>
          <w:p w:rsidR="00C86477" w:rsidRPr="00267ABA" w:rsidRDefault="00C86477" w:rsidP="00C46672">
            <w:pPr>
              <w:jc w:val="left"/>
              <w:rPr>
                <w:rFonts w:ascii="Times New Roman" w:eastAsia="Calibri" w:hAnsi="Times New Roman"/>
                <w:sz w:val="20"/>
              </w:rPr>
            </w:pPr>
            <w:r w:rsidRPr="00267ABA">
              <w:rPr>
                <w:rFonts w:ascii="Times New Roman" w:eastAsia="Calibri" w:hAnsi="Times New Roman"/>
                <w:sz w:val="20"/>
              </w:rPr>
              <w:t>Благоустройство территории</w:t>
            </w:r>
          </w:p>
        </w:tc>
      </w:tr>
      <w:tr w:rsidR="00C86477" w:rsidRPr="00267ABA" w:rsidTr="00647D86">
        <w:trPr>
          <w:trHeight w:val="20"/>
        </w:trPr>
        <w:tc>
          <w:tcPr>
            <w:tcW w:w="2723" w:type="pct"/>
            <w:shd w:val="clear" w:color="auto" w:fill="auto"/>
          </w:tcPr>
          <w:p w:rsidR="00A62C04" w:rsidRPr="00267ABA" w:rsidRDefault="00C86477" w:rsidP="00C46672">
            <w:pPr>
              <w:jc w:val="left"/>
              <w:rPr>
                <w:rFonts w:ascii="Times New Roman" w:hAnsi="Times New Roman"/>
                <w:sz w:val="20"/>
              </w:rPr>
            </w:pPr>
            <w:r w:rsidRPr="00267ABA">
              <w:rPr>
                <w:rFonts w:ascii="Times New Roman" w:hAnsi="Times New Roman"/>
                <w:sz w:val="20"/>
              </w:rPr>
              <w:t xml:space="preserve">3.2.1 Дома социального обслуживания </w:t>
            </w:r>
          </w:p>
          <w:p w:rsidR="00C86477" w:rsidRPr="00267ABA" w:rsidRDefault="00C86477" w:rsidP="00C46672">
            <w:pPr>
              <w:jc w:val="left"/>
              <w:rPr>
                <w:rFonts w:ascii="Times New Roman" w:hAnsi="Times New Roman"/>
                <w:sz w:val="20"/>
              </w:rPr>
            </w:pPr>
            <w:r w:rsidRPr="00267ABA">
              <w:rPr>
                <w:rFonts w:ascii="Times New Roman" w:hAnsi="Times New Roman"/>
                <w:sz w:val="20"/>
              </w:rPr>
              <w:t xml:space="preserve">(Размещение зданий, предназначенных для размещения домов престарелых, домов ребенка, детских домов, </w:t>
            </w:r>
            <w:r w:rsidRPr="00267ABA">
              <w:rPr>
                <w:rFonts w:ascii="Times New Roman" w:hAnsi="Times New Roman"/>
                <w:sz w:val="20"/>
              </w:rPr>
              <w:lastRenderedPageBreak/>
              <w:t>пунктов ночлега для бездомных граждан;</w:t>
            </w:r>
          </w:p>
          <w:p w:rsidR="00C86477" w:rsidRPr="00267ABA" w:rsidRDefault="00C86477" w:rsidP="00C46672">
            <w:pPr>
              <w:jc w:val="left"/>
              <w:rPr>
                <w:rFonts w:ascii="Times New Roman" w:hAnsi="Times New Roman"/>
                <w:sz w:val="20"/>
              </w:rPr>
            </w:pPr>
            <w:r w:rsidRPr="00267ABA">
              <w:rPr>
                <w:rFonts w:ascii="Times New Roman" w:hAnsi="Times New Roman"/>
                <w:sz w:val="20"/>
              </w:rPr>
              <w:t>размещение объектов капитального строительства для временного размещения вынужденных переселенцев, лиц, признанных беженцами)</w:t>
            </w:r>
          </w:p>
        </w:tc>
        <w:tc>
          <w:tcPr>
            <w:tcW w:w="2277" w:type="pct"/>
            <w:shd w:val="clear" w:color="auto" w:fill="auto"/>
          </w:tcPr>
          <w:p w:rsidR="00C86477" w:rsidRPr="00267ABA" w:rsidRDefault="00C86477" w:rsidP="00C46672">
            <w:pPr>
              <w:jc w:val="left"/>
              <w:rPr>
                <w:rFonts w:ascii="Times New Roman" w:eastAsia="Calibri" w:hAnsi="Times New Roman"/>
                <w:sz w:val="20"/>
              </w:rPr>
            </w:pPr>
            <w:r w:rsidRPr="00267ABA">
              <w:rPr>
                <w:rFonts w:ascii="Times New Roman" w:eastAsia="Calibri" w:hAnsi="Times New Roman"/>
                <w:sz w:val="20"/>
              </w:rPr>
              <w:lastRenderedPageBreak/>
              <w:t>Сооружения локального инженерного обеспечения (размещение водопроводов, линий электропередач, газопроводов, линий связи);</w:t>
            </w:r>
          </w:p>
          <w:p w:rsidR="00C86477" w:rsidRPr="00267ABA" w:rsidRDefault="00C86477" w:rsidP="00C46672">
            <w:pPr>
              <w:jc w:val="left"/>
              <w:rPr>
                <w:rFonts w:ascii="Times New Roman" w:eastAsia="Calibri" w:hAnsi="Times New Roman"/>
                <w:sz w:val="20"/>
              </w:rPr>
            </w:pPr>
            <w:r w:rsidRPr="00267ABA">
              <w:rPr>
                <w:rFonts w:ascii="Times New Roman" w:eastAsia="Calibri" w:hAnsi="Times New Roman"/>
                <w:sz w:val="20"/>
              </w:rPr>
              <w:lastRenderedPageBreak/>
              <w:t>постоянные и временные автостоянки;</w:t>
            </w:r>
          </w:p>
          <w:p w:rsidR="00C86477" w:rsidRPr="00267ABA" w:rsidRDefault="00C86477" w:rsidP="00C46672">
            <w:pPr>
              <w:jc w:val="left"/>
              <w:rPr>
                <w:rFonts w:ascii="Times New Roman" w:eastAsia="Calibri" w:hAnsi="Times New Roman"/>
                <w:sz w:val="20"/>
              </w:rPr>
            </w:pPr>
            <w:r w:rsidRPr="00267ABA">
              <w:rPr>
                <w:rFonts w:ascii="Times New Roman" w:eastAsia="Calibri" w:hAnsi="Times New Roman"/>
                <w:sz w:val="20"/>
              </w:rPr>
              <w:t>здания и сооружения для размещения служб охраны и наблюдения;</w:t>
            </w:r>
          </w:p>
          <w:p w:rsidR="00C86477" w:rsidRPr="00267ABA" w:rsidRDefault="00C86477" w:rsidP="00C46672">
            <w:pPr>
              <w:jc w:val="left"/>
              <w:rPr>
                <w:rFonts w:ascii="Times New Roman" w:hAnsi="Times New Roman"/>
                <w:sz w:val="20"/>
              </w:rPr>
            </w:pPr>
            <w:r w:rsidRPr="00267ABA">
              <w:rPr>
                <w:rFonts w:ascii="Times New Roman" w:eastAsia="Calibri" w:hAnsi="Times New Roman"/>
                <w:sz w:val="20"/>
              </w:rPr>
              <w:t>благоустройство территории</w:t>
            </w:r>
          </w:p>
        </w:tc>
      </w:tr>
      <w:tr w:rsidR="00C86477" w:rsidRPr="00267ABA" w:rsidTr="00647D86">
        <w:trPr>
          <w:trHeight w:val="20"/>
        </w:trPr>
        <w:tc>
          <w:tcPr>
            <w:tcW w:w="2723" w:type="pct"/>
            <w:shd w:val="clear" w:color="auto" w:fill="auto"/>
          </w:tcPr>
          <w:p w:rsidR="00A62C04" w:rsidRPr="00267ABA" w:rsidRDefault="00C86477" w:rsidP="00C46672">
            <w:pPr>
              <w:jc w:val="left"/>
              <w:rPr>
                <w:rFonts w:ascii="Times New Roman" w:eastAsia="Calibri" w:hAnsi="Times New Roman"/>
                <w:sz w:val="20"/>
              </w:rPr>
            </w:pPr>
            <w:r w:rsidRPr="00267ABA">
              <w:rPr>
                <w:rFonts w:ascii="Times New Roman" w:eastAsia="Calibri" w:hAnsi="Times New Roman"/>
                <w:sz w:val="20"/>
              </w:rPr>
              <w:lastRenderedPageBreak/>
              <w:t xml:space="preserve">3.2.3 Оказание услуг связи </w:t>
            </w:r>
          </w:p>
          <w:p w:rsidR="00C86477" w:rsidRPr="00267ABA" w:rsidRDefault="00C86477" w:rsidP="00C46672">
            <w:pPr>
              <w:jc w:val="left"/>
              <w:rPr>
                <w:rFonts w:ascii="Times New Roman" w:hAnsi="Times New Roman"/>
                <w:sz w:val="20"/>
              </w:rPr>
            </w:pPr>
            <w:r w:rsidRPr="00267ABA">
              <w:rPr>
                <w:rFonts w:ascii="Times New Roman" w:eastAsia="Calibri" w:hAnsi="Times New Roman"/>
                <w:sz w:val="20"/>
              </w:rPr>
              <w:t>(Размещение зданий, предназначенных для размещения пунктов оказания услуг почтовой, телеграфной, междугородней и международной телефонной связи)</w:t>
            </w:r>
          </w:p>
        </w:tc>
        <w:tc>
          <w:tcPr>
            <w:tcW w:w="2277" w:type="pct"/>
            <w:shd w:val="clear" w:color="auto" w:fill="auto"/>
          </w:tcPr>
          <w:p w:rsidR="00C86477" w:rsidRPr="00267ABA" w:rsidRDefault="00C86477" w:rsidP="00C46672">
            <w:pPr>
              <w:jc w:val="left"/>
              <w:rPr>
                <w:rFonts w:ascii="Times New Roman" w:eastAsia="Calibri" w:hAnsi="Times New Roman"/>
                <w:sz w:val="20"/>
              </w:rPr>
            </w:pPr>
            <w:r w:rsidRPr="00267ABA">
              <w:rPr>
                <w:rFonts w:ascii="Times New Roman" w:eastAsia="Calibri" w:hAnsi="Times New Roman"/>
                <w:sz w:val="20"/>
              </w:rPr>
              <w:t>Временные автостоянки;</w:t>
            </w:r>
          </w:p>
          <w:p w:rsidR="00C86477" w:rsidRPr="00267ABA" w:rsidRDefault="00C86477" w:rsidP="00C46672">
            <w:pPr>
              <w:jc w:val="left"/>
              <w:rPr>
                <w:rFonts w:ascii="Times New Roman" w:eastAsia="Calibri" w:hAnsi="Times New Roman"/>
                <w:sz w:val="20"/>
              </w:rPr>
            </w:pPr>
            <w:r w:rsidRPr="00267ABA">
              <w:rPr>
                <w:rFonts w:ascii="Times New Roman" w:eastAsia="Calibri" w:hAnsi="Times New Roman"/>
                <w:sz w:val="20"/>
              </w:rPr>
              <w:t>здания и сооружения для размещения служб охраны и наблюдения;</w:t>
            </w:r>
          </w:p>
          <w:p w:rsidR="00C86477" w:rsidRPr="00267ABA" w:rsidRDefault="00C86477" w:rsidP="00C46672">
            <w:pPr>
              <w:jc w:val="left"/>
              <w:rPr>
                <w:rFonts w:ascii="Times New Roman" w:eastAsia="Calibri" w:hAnsi="Times New Roman"/>
                <w:sz w:val="20"/>
              </w:rPr>
            </w:pPr>
            <w:r w:rsidRPr="00267ABA">
              <w:rPr>
                <w:rFonts w:ascii="Times New Roman" w:eastAsia="Calibri" w:hAnsi="Times New Roman"/>
                <w:sz w:val="20"/>
              </w:rPr>
              <w:t>благоустройство территории</w:t>
            </w:r>
          </w:p>
        </w:tc>
      </w:tr>
      <w:tr w:rsidR="00C86477" w:rsidRPr="00267ABA" w:rsidTr="00647D86">
        <w:trPr>
          <w:trHeight w:val="20"/>
        </w:trPr>
        <w:tc>
          <w:tcPr>
            <w:tcW w:w="2723" w:type="pct"/>
            <w:shd w:val="clear" w:color="auto" w:fill="auto"/>
          </w:tcPr>
          <w:p w:rsidR="00A62C04" w:rsidRPr="00267ABA" w:rsidRDefault="00C86477" w:rsidP="00C46672">
            <w:pPr>
              <w:jc w:val="left"/>
              <w:rPr>
                <w:rFonts w:ascii="Times New Roman" w:eastAsia="Calibri" w:hAnsi="Times New Roman"/>
                <w:sz w:val="20"/>
              </w:rPr>
            </w:pPr>
            <w:r w:rsidRPr="00267ABA">
              <w:rPr>
                <w:rFonts w:ascii="Times New Roman" w:eastAsia="Calibri" w:hAnsi="Times New Roman"/>
                <w:sz w:val="20"/>
              </w:rPr>
              <w:t xml:space="preserve">3.3 Бытовое обслуживание </w:t>
            </w:r>
          </w:p>
          <w:p w:rsidR="00C86477" w:rsidRPr="00267ABA" w:rsidRDefault="00C86477" w:rsidP="00C46672">
            <w:pPr>
              <w:jc w:val="left"/>
              <w:rPr>
                <w:rFonts w:ascii="Times New Roman" w:eastAsia="Calibri" w:hAnsi="Times New Roman"/>
                <w:sz w:val="20"/>
              </w:rPr>
            </w:pPr>
            <w:r w:rsidRPr="00267ABA">
              <w:rPr>
                <w:rFonts w:ascii="Times New Roman" w:eastAsia="Calibri" w:hAnsi="Times New Roman"/>
                <w:sz w:val="20"/>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2277" w:type="pct"/>
            <w:shd w:val="clear" w:color="auto" w:fill="auto"/>
          </w:tcPr>
          <w:p w:rsidR="00C86477" w:rsidRPr="00267ABA" w:rsidRDefault="00C86477" w:rsidP="00C46672">
            <w:pPr>
              <w:jc w:val="left"/>
              <w:rPr>
                <w:rFonts w:ascii="Times New Roman" w:eastAsia="Calibri" w:hAnsi="Times New Roman"/>
                <w:sz w:val="20"/>
              </w:rPr>
            </w:pPr>
            <w:r w:rsidRPr="00267ABA">
              <w:rPr>
                <w:rFonts w:ascii="Times New Roman" w:eastAsia="Calibri" w:hAnsi="Times New Roman"/>
                <w:sz w:val="20"/>
              </w:rPr>
              <w:t>Временные автостоянки;</w:t>
            </w:r>
          </w:p>
          <w:p w:rsidR="00C86477" w:rsidRPr="00267ABA" w:rsidRDefault="00C86477" w:rsidP="00C46672">
            <w:pPr>
              <w:jc w:val="left"/>
              <w:rPr>
                <w:rFonts w:ascii="Times New Roman" w:eastAsia="Calibri" w:hAnsi="Times New Roman"/>
                <w:sz w:val="20"/>
              </w:rPr>
            </w:pPr>
            <w:r w:rsidRPr="00267ABA">
              <w:rPr>
                <w:rFonts w:ascii="Times New Roman" w:eastAsia="Calibri" w:hAnsi="Times New Roman"/>
                <w:sz w:val="20"/>
              </w:rPr>
              <w:t>благоустройство территории</w:t>
            </w:r>
          </w:p>
        </w:tc>
      </w:tr>
      <w:tr w:rsidR="00C86477" w:rsidRPr="00267ABA" w:rsidTr="00647D86">
        <w:trPr>
          <w:trHeight w:val="20"/>
        </w:trPr>
        <w:tc>
          <w:tcPr>
            <w:tcW w:w="2723" w:type="pct"/>
            <w:shd w:val="clear" w:color="auto" w:fill="auto"/>
          </w:tcPr>
          <w:p w:rsidR="00A62C04" w:rsidRPr="00267ABA" w:rsidRDefault="00C86477" w:rsidP="00C46672">
            <w:pPr>
              <w:jc w:val="left"/>
              <w:rPr>
                <w:rFonts w:ascii="Times New Roman" w:eastAsia="Calibri" w:hAnsi="Times New Roman"/>
                <w:sz w:val="20"/>
              </w:rPr>
            </w:pPr>
            <w:r w:rsidRPr="00267ABA">
              <w:rPr>
                <w:rFonts w:ascii="Times New Roman" w:eastAsia="Calibri" w:hAnsi="Times New Roman"/>
                <w:sz w:val="20"/>
              </w:rPr>
              <w:t xml:space="preserve">3.4.1 Амбулаторно-поликлиническое обслуживание </w:t>
            </w:r>
          </w:p>
          <w:p w:rsidR="00C86477" w:rsidRPr="00267ABA" w:rsidRDefault="00C86477" w:rsidP="00C46672">
            <w:pPr>
              <w:jc w:val="left"/>
              <w:rPr>
                <w:rFonts w:ascii="Times New Roman" w:eastAsia="Calibri" w:hAnsi="Times New Roman"/>
                <w:sz w:val="20"/>
              </w:rPr>
            </w:pPr>
            <w:r w:rsidRPr="00267ABA">
              <w:rPr>
                <w:rFonts w:ascii="Times New Roman" w:eastAsia="Calibri" w:hAnsi="Times New Roman"/>
                <w:sz w:val="20"/>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c>
          <w:tcPr>
            <w:tcW w:w="2277" w:type="pct"/>
            <w:shd w:val="clear" w:color="auto" w:fill="auto"/>
          </w:tcPr>
          <w:p w:rsidR="00C86477" w:rsidRPr="00267ABA" w:rsidRDefault="00C86477" w:rsidP="00C46672">
            <w:pPr>
              <w:jc w:val="left"/>
              <w:rPr>
                <w:rFonts w:ascii="Times New Roman" w:eastAsia="Calibri" w:hAnsi="Times New Roman"/>
                <w:sz w:val="20"/>
              </w:rPr>
            </w:pPr>
            <w:r w:rsidRPr="00267ABA">
              <w:rPr>
                <w:rFonts w:ascii="Times New Roman" w:eastAsia="Calibri" w:hAnsi="Times New Roman"/>
                <w:sz w:val="20"/>
              </w:rPr>
              <w:t>Хозяйственные постройки амбулаторно-поликлинических учреждений;</w:t>
            </w:r>
          </w:p>
          <w:p w:rsidR="00C86477" w:rsidRPr="00267ABA" w:rsidRDefault="00C86477" w:rsidP="00C46672">
            <w:pPr>
              <w:jc w:val="left"/>
              <w:rPr>
                <w:rFonts w:ascii="Times New Roman" w:eastAsia="Calibri" w:hAnsi="Times New Roman"/>
                <w:sz w:val="20"/>
              </w:rPr>
            </w:pPr>
            <w:r w:rsidRPr="00267ABA">
              <w:rPr>
                <w:rFonts w:ascii="Times New Roman" w:eastAsia="Calibri" w:hAnsi="Times New Roman"/>
                <w:sz w:val="20"/>
              </w:rPr>
              <w:t>сооружения локального инженерного обеспечения (размещение водопроводов, линий электропередач, газопроводов, линий связи);</w:t>
            </w:r>
          </w:p>
          <w:p w:rsidR="00C86477" w:rsidRPr="00267ABA" w:rsidRDefault="00C86477" w:rsidP="00C46672">
            <w:pPr>
              <w:jc w:val="left"/>
              <w:rPr>
                <w:rFonts w:ascii="Times New Roman" w:eastAsia="Calibri" w:hAnsi="Times New Roman"/>
                <w:sz w:val="20"/>
              </w:rPr>
            </w:pPr>
            <w:r w:rsidRPr="00267ABA">
              <w:rPr>
                <w:rFonts w:ascii="Times New Roman" w:eastAsia="Calibri" w:hAnsi="Times New Roman"/>
                <w:sz w:val="20"/>
              </w:rPr>
              <w:t>временные автостоянки;</w:t>
            </w:r>
          </w:p>
          <w:p w:rsidR="00C86477" w:rsidRPr="00267ABA" w:rsidRDefault="00C86477" w:rsidP="00C46672">
            <w:pPr>
              <w:jc w:val="left"/>
              <w:rPr>
                <w:rFonts w:ascii="Times New Roman" w:eastAsia="Calibri" w:hAnsi="Times New Roman"/>
                <w:sz w:val="20"/>
              </w:rPr>
            </w:pPr>
            <w:r w:rsidRPr="00267ABA">
              <w:rPr>
                <w:rFonts w:ascii="Times New Roman" w:eastAsia="Calibri" w:hAnsi="Times New Roman"/>
                <w:sz w:val="20"/>
              </w:rPr>
              <w:t>здания и сооружения для размещения служб охраны и наблюдения;</w:t>
            </w:r>
          </w:p>
          <w:p w:rsidR="00C86477" w:rsidRPr="00267ABA" w:rsidRDefault="00C86477" w:rsidP="00C46672">
            <w:pPr>
              <w:jc w:val="left"/>
              <w:rPr>
                <w:rFonts w:ascii="Times New Roman" w:eastAsia="Calibri" w:hAnsi="Times New Roman"/>
                <w:sz w:val="20"/>
              </w:rPr>
            </w:pPr>
            <w:r w:rsidRPr="00267ABA">
              <w:rPr>
                <w:rFonts w:ascii="Times New Roman" w:eastAsia="Calibri" w:hAnsi="Times New Roman"/>
                <w:sz w:val="20"/>
              </w:rPr>
              <w:t>площадки для сбора мусора</w:t>
            </w:r>
          </w:p>
        </w:tc>
      </w:tr>
      <w:tr w:rsidR="00C86477" w:rsidRPr="00267ABA" w:rsidTr="00647D86">
        <w:trPr>
          <w:trHeight w:val="20"/>
        </w:trPr>
        <w:tc>
          <w:tcPr>
            <w:tcW w:w="2723" w:type="pct"/>
            <w:shd w:val="clear" w:color="auto" w:fill="auto"/>
          </w:tcPr>
          <w:p w:rsidR="00A62C04" w:rsidRPr="00267ABA" w:rsidRDefault="00C86477" w:rsidP="00C46672">
            <w:pPr>
              <w:jc w:val="left"/>
              <w:rPr>
                <w:rFonts w:ascii="Times New Roman" w:eastAsia="Calibri" w:hAnsi="Times New Roman"/>
                <w:sz w:val="20"/>
              </w:rPr>
            </w:pPr>
            <w:r w:rsidRPr="00267ABA">
              <w:rPr>
                <w:rFonts w:ascii="Times New Roman" w:eastAsia="Calibri" w:hAnsi="Times New Roman"/>
                <w:sz w:val="20"/>
              </w:rPr>
              <w:t xml:space="preserve">3.5.1 Дошкольное, начальное и среднее общее образование </w:t>
            </w:r>
          </w:p>
          <w:p w:rsidR="00C86477" w:rsidRPr="00267ABA" w:rsidRDefault="00C86477" w:rsidP="00C46672">
            <w:pPr>
              <w:jc w:val="left"/>
              <w:rPr>
                <w:rFonts w:ascii="Times New Roman" w:eastAsia="Calibri" w:hAnsi="Times New Roman"/>
                <w:sz w:val="20"/>
              </w:rPr>
            </w:pPr>
            <w:r w:rsidRPr="00267ABA">
              <w:rPr>
                <w:rFonts w:ascii="Times New Roman" w:eastAsia="Calibri" w:hAnsi="Times New Roman"/>
                <w:sz w:val="20"/>
              </w:rP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 в том числе зданий, спортивных сооружений, предназначенных для занятия обучающихся физической культурой и спортом)</w:t>
            </w:r>
          </w:p>
        </w:tc>
        <w:tc>
          <w:tcPr>
            <w:tcW w:w="2277" w:type="pct"/>
            <w:shd w:val="clear" w:color="auto" w:fill="auto"/>
          </w:tcPr>
          <w:p w:rsidR="00C86477" w:rsidRPr="00267ABA" w:rsidRDefault="00C86477" w:rsidP="00C46672">
            <w:pPr>
              <w:jc w:val="left"/>
              <w:rPr>
                <w:rFonts w:ascii="Times New Roman" w:eastAsia="Calibri" w:hAnsi="Times New Roman"/>
                <w:sz w:val="20"/>
              </w:rPr>
            </w:pPr>
            <w:r w:rsidRPr="00267ABA">
              <w:rPr>
                <w:rFonts w:ascii="Times New Roman" w:eastAsia="Calibri" w:hAnsi="Times New Roman"/>
                <w:sz w:val="20"/>
              </w:rPr>
              <w:t>Хозяйственные постройки;</w:t>
            </w:r>
          </w:p>
          <w:p w:rsidR="00C86477" w:rsidRPr="00267ABA" w:rsidRDefault="00C86477" w:rsidP="00C46672">
            <w:pPr>
              <w:jc w:val="left"/>
              <w:rPr>
                <w:rFonts w:ascii="Times New Roman" w:eastAsia="Calibri" w:hAnsi="Times New Roman"/>
                <w:sz w:val="20"/>
              </w:rPr>
            </w:pPr>
            <w:r w:rsidRPr="00267ABA">
              <w:rPr>
                <w:rFonts w:ascii="Times New Roman" w:eastAsia="Calibri" w:hAnsi="Times New Roman"/>
                <w:sz w:val="20"/>
              </w:rPr>
              <w:t>гаражи служебного транспорта;</w:t>
            </w:r>
          </w:p>
          <w:p w:rsidR="00C86477" w:rsidRPr="00267ABA" w:rsidRDefault="00C86477" w:rsidP="00C46672">
            <w:pPr>
              <w:jc w:val="left"/>
              <w:rPr>
                <w:rFonts w:ascii="Times New Roman" w:eastAsia="Calibri" w:hAnsi="Times New Roman"/>
                <w:sz w:val="20"/>
              </w:rPr>
            </w:pPr>
            <w:r w:rsidRPr="00267ABA">
              <w:rPr>
                <w:rFonts w:ascii="Times New Roman" w:eastAsia="Calibri" w:hAnsi="Times New Roman"/>
                <w:sz w:val="20"/>
              </w:rPr>
              <w:t>сооружения локального инженерного обеспечения (размещение водопроводов, линий электропередач, газопроводов, линий связи);</w:t>
            </w:r>
          </w:p>
          <w:p w:rsidR="00C86477" w:rsidRPr="00267ABA" w:rsidRDefault="00C86477" w:rsidP="00C46672">
            <w:pPr>
              <w:jc w:val="left"/>
              <w:rPr>
                <w:rFonts w:ascii="Times New Roman" w:eastAsia="Calibri" w:hAnsi="Times New Roman"/>
                <w:sz w:val="20"/>
              </w:rPr>
            </w:pPr>
            <w:r w:rsidRPr="00267ABA">
              <w:rPr>
                <w:rFonts w:ascii="Times New Roman" w:eastAsia="Calibri" w:hAnsi="Times New Roman"/>
                <w:sz w:val="20"/>
              </w:rPr>
              <w:t>временные автостоянки;</w:t>
            </w:r>
          </w:p>
          <w:p w:rsidR="00C86477" w:rsidRPr="00267ABA" w:rsidRDefault="00C86477" w:rsidP="00C46672">
            <w:pPr>
              <w:jc w:val="left"/>
              <w:rPr>
                <w:rFonts w:ascii="Times New Roman" w:eastAsia="Calibri" w:hAnsi="Times New Roman"/>
                <w:sz w:val="20"/>
              </w:rPr>
            </w:pPr>
            <w:r w:rsidRPr="00267ABA">
              <w:rPr>
                <w:rFonts w:ascii="Times New Roman" w:eastAsia="Calibri" w:hAnsi="Times New Roman"/>
                <w:sz w:val="20"/>
              </w:rPr>
              <w:t>спортивные ядра;</w:t>
            </w:r>
          </w:p>
          <w:p w:rsidR="00C86477" w:rsidRPr="00267ABA" w:rsidRDefault="00C86477" w:rsidP="00C46672">
            <w:pPr>
              <w:jc w:val="left"/>
              <w:rPr>
                <w:rFonts w:ascii="Times New Roman" w:eastAsia="Calibri" w:hAnsi="Times New Roman"/>
                <w:sz w:val="20"/>
              </w:rPr>
            </w:pPr>
            <w:r w:rsidRPr="00267ABA">
              <w:rPr>
                <w:rFonts w:ascii="Times New Roman" w:eastAsia="Calibri" w:hAnsi="Times New Roman"/>
                <w:sz w:val="20"/>
              </w:rPr>
              <w:t>открытые площадки для занятий спортом и физкультурой;</w:t>
            </w:r>
          </w:p>
          <w:p w:rsidR="00C86477" w:rsidRPr="00267ABA" w:rsidRDefault="00C86477" w:rsidP="00C46672">
            <w:pPr>
              <w:jc w:val="left"/>
              <w:rPr>
                <w:rFonts w:ascii="Times New Roman" w:eastAsia="Calibri" w:hAnsi="Times New Roman"/>
                <w:sz w:val="20"/>
              </w:rPr>
            </w:pPr>
            <w:r w:rsidRPr="00267ABA">
              <w:rPr>
                <w:rFonts w:ascii="Times New Roman" w:eastAsia="Calibri" w:hAnsi="Times New Roman"/>
                <w:sz w:val="20"/>
              </w:rPr>
              <w:t>благоустройство территории</w:t>
            </w:r>
          </w:p>
        </w:tc>
      </w:tr>
      <w:tr w:rsidR="00C86477" w:rsidRPr="00267ABA" w:rsidTr="00647D86">
        <w:trPr>
          <w:trHeight w:val="20"/>
        </w:trPr>
        <w:tc>
          <w:tcPr>
            <w:tcW w:w="2723" w:type="pct"/>
            <w:shd w:val="clear" w:color="auto" w:fill="auto"/>
          </w:tcPr>
          <w:p w:rsidR="00A62C04" w:rsidRPr="00267ABA" w:rsidRDefault="00C86477" w:rsidP="00C46672">
            <w:pPr>
              <w:jc w:val="left"/>
              <w:rPr>
                <w:rFonts w:ascii="Times New Roman" w:eastAsia="Calibri" w:hAnsi="Times New Roman"/>
                <w:sz w:val="20"/>
              </w:rPr>
            </w:pPr>
            <w:r w:rsidRPr="00267ABA">
              <w:rPr>
                <w:rFonts w:ascii="Times New Roman" w:eastAsia="Calibri" w:hAnsi="Times New Roman"/>
                <w:sz w:val="20"/>
              </w:rPr>
              <w:t xml:space="preserve">3.6.1 Объекты </w:t>
            </w:r>
            <w:proofErr w:type="spellStart"/>
            <w:r w:rsidRPr="00267ABA">
              <w:rPr>
                <w:rFonts w:ascii="Times New Roman" w:eastAsia="Calibri" w:hAnsi="Times New Roman"/>
                <w:sz w:val="20"/>
              </w:rPr>
              <w:t>культурно-досуговой</w:t>
            </w:r>
            <w:proofErr w:type="spellEnd"/>
            <w:r w:rsidRPr="00267ABA">
              <w:rPr>
                <w:rFonts w:ascii="Times New Roman" w:eastAsia="Calibri" w:hAnsi="Times New Roman"/>
                <w:sz w:val="20"/>
              </w:rPr>
              <w:t xml:space="preserve"> деятельности </w:t>
            </w:r>
          </w:p>
          <w:p w:rsidR="00C86477" w:rsidRPr="00267ABA" w:rsidRDefault="00C86477" w:rsidP="00C46672">
            <w:pPr>
              <w:jc w:val="left"/>
              <w:rPr>
                <w:rFonts w:ascii="Times New Roman" w:eastAsia="Calibri" w:hAnsi="Times New Roman"/>
                <w:sz w:val="20"/>
              </w:rPr>
            </w:pPr>
            <w:r w:rsidRPr="00267ABA">
              <w:rPr>
                <w:rFonts w:ascii="Times New Roman" w:eastAsia="Calibri" w:hAnsi="Times New Roman"/>
                <w:sz w:val="20"/>
              </w:rPr>
              <w:t>(Размещение зданий, предназначенных для размещения музеев, выставочных залов, художественных галерей, домов культуры, библиотек, кинотеатров и кинозалов, театров, филармоний, концертных залов, планетариев)</w:t>
            </w:r>
          </w:p>
        </w:tc>
        <w:tc>
          <w:tcPr>
            <w:tcW w:w="2277" w:type="pct"/>
            <w:shd w:val="clear" w:color="auto" w:fill="auto"/>
          </w:tcPr>
          <w:p w:rsidR="00C86477" w:rsidRPr="00267ABA" w:rsidRDefault="00C86477" w:rsidP="00C46672">
            <w:pPr>
              <w:jc w:val="left"/>
              <w:rPr>
                <w:rFonts w:ascii="Times New Roman" w:eastAsia="Calibri" w:hAnsi="Times New Roman"/>
                <w:sz w:val="20"/>
              </w:rPr>
            </w:pPr>
            <w:r w:rsidRPr="00267ABA">
              <w:rPr>
                <w:rFonts w:ascii="Times New Roman" w:eastAsia="Calibri" w:hAnsi="Times New Roman"/>
                <w:sz w:val="20"/>
              </w:rPr>
              <w:t>Хозяйственные постройки;</w:t>
            </w:r>
          </w:p>
          <w:p w:rsidR="00C86477" w:rsidRPr="00267ABA" w:rsidRDefault="00C86477" w:rsidP="00C46672">
            <w:pPr>
              <w:jc w:val="left"/>
              <w:rPr>
                <w:rFonts w:ascii="Times New Roman" w:eastAsia="Calibri" w:hAnsi="Times New Roman"/>
                <w:sz w:val="20"/>
              </w:rPr>
            </w:pPr>
            <w:r w:rsidRPr="00267ABA">
              <w:rPr>
                <w:rFonts w:ascii="Times New Roman" w:eastAsia="Calibri" w:hAnsi="Times New Roman"/>
                <w:sz w:val="20"/>
              </w:rPr>
              <w:t>встроенные и (или) пристроенные здания (помещения) для организации дошкольного воспитания детей;</w:t>
            </w:r>
          </w:p>
          <w:p w:rsidR="00C86477" w:rsidRPr="00267ABA" w:rsidRDefault="00C86477" w:rsidP="00C46672">
            <w:pPr>
              <w:jc w:val="left"/>
              <w:rPr>
                <w:rFonts w:ascii="Times New Roman" w:eastAsia="Calibri" w:hAnsi="Times New Roman"/>
                <w:sz w:val="20"/>
              </w:rPr>
            </w:pPr>
            <w:r w:rsidRPr="00267ABA">
              <w:rPr>
                <w:rFonts w:ascii="Times New Roman" w:eastAsia="Calibri" w:hAnsi="Times New Roman"/>
                <w:sz w:val="20"/>
              </w:rPr>
              <w:t>сооружения локального инженерного обеспечения (размещение водопроводов, линий электропередач, газопроводов, линий связи);</w:t>
            </w:r>
          </w:p>
          <w:p w:rsidR="00C86477" w:rsidRPr="00267ABA" w:rsidRDefault="00C86477" w:rsidP="00C46672">
            <w:pPr>
              <w:jc w:val="left"/>
              <w:rPr>
                <w:rFonts w:ascii="Times New Roman" w:eastAsia="Calibri" w:hAnsi="Times New Roman"/>
                <w:sz w:val="20"/>
              </w:rPr>
            </w:pPr>
            <w:r w:rsidRPr="00267ABA">
              <w:rPr>
                <w:rFonts w:ascii="Times New Roman" w:eastAsia="Calibri" w:hAnsi="Times New Roman"/>
                <w:sz w:val="20"/>
              </w:rPr>
              <w:t>временные автостоянки;</w:t>
            </w:r>
          </w:p>
          <w:p w:rsidR="00C86477" w:rsidRPr="00267ABA" w:rsidRDefault="00C86477" w:rsidP="00C46672">
            <w:pPr>
              <w:jc w:val="left"/>
              <w:rPr>
                <w:rFonts w:ascii="Times New Roman" w:eastAsia="Calibri" w:hAnsi="Times New Roman"/>
                <w:sz w:val="20"/>
              </w:rPr>
            </w:pPr>
            <w:r w:rsidRPr="00267ABA">
              <w:rPr>
                <w:rFonts w:ascii="Times New Roman" w:eastAsia="Calibri" w:hAnsi="Times New Roman"/>
                <w:sz w:val="20"/>
              </w:rPr>
              <w:t>гаражи служебного транспорта;</w:t>
            </w:r>
          </w:p>
          <w:p w:rsidR="00C86477" w:rsidRPr="00267ABA" w:rsidRDefault="00C86477" w:rsidP="00C46672">
            <w:pPr>
              <w:jc w:val="left"/>
              <w:rPr>
                <w:rFonts w:ascii="Times New Roman" w:eastAsia="Calibri" w:hAnsi="Times New Roman"/>
                <w:sz w:val="20"/>
              </w:rPr>
            </w:pPr>
            <w:r w:rsidRPr="00267ABA">
              <w:rPr>
                <w:rFonts w:ascii="Times New Roman" w:eastAsia="Calibri" w:hAnsi="Times New Roman"/>
                <w:sz w:val="20"/>
              </w:rPr>
              <w:t>здания и сооружения для размещения служб охраны и наблюдения;</w:t>
            </w:r>
          </w:p>
          <w:p w:rsidR="00C86477" w:rsidRPr="00267ABA" w:rsidRDefault="00C86477" w:rsidP="00C46672">
            <w:pPr>
              <w:jc w:val="left"/>
              <w:rPr>
                <w:rFonts w:ascii="Times New Roman" w:eastAsia="Calibri" w:hAnsi="Times New Roman"/>
                <w:sz w:val="20"/>
              </w:rPr>
            </w:pPr>
            <w:r w:rsidRPr="00267ABA">
              <w:rPr>
                <w:rFonts w:ascii="Times New Roman" w:eastAsia="Calibri" w:hAnsi="Times New Roman"/>
                <w:sz w:val="20"/>
              </w:rPr>
              <w:t>спортивные площадки без установки трибун для зрителей;</w:t>
            </w:r>
          </w:p>
          <w:p w:rsidR="00C86477" w:rsidRPr="00267ABA" w:rsidRDefault="00C86477" w:rsidP="00C46672">
            <w:pPr>
              <w:jc w:val="left"/>
              <w:rPr>
                <w:rFonts w:ascii="Times New Roman" w:eastAsia="Calibri" w:hAnsi="Times New Roman"/>
                <w:sz w:val="20"/>
              </w:rPr>
            </w:pPr>
            <w:r w:rsidRPr="00267ABA">
              <w:rPr>
                <w:rFonts w:ascii="Times New Roman" w:eastAsia="Calibri" w:hAnsi="Times New Roman"/>
                <w:sz w:val="20"/>
              </w:rPr>
              <w:t>благоустройство территории</w:t>
            </w:r>
          </w:p>
        </w:tc>
      </w:tr>
      <w:tr w:rsidR="00C86477" w:rsidRPr="00267ABA" w:rsidTr="00647D86">
        <w:trPr>
          <w:trHeight w:val="20"/>
        </w:trPr>
        <w:tc>
          <w:tcPr>
            <w:tcW w:w="2723" w:type="pct"/>
            <w:shd w:val="clear" w:color="auto" w:fill="auto"/>
          </w:tcPr>
          <w:p w:rsidR="00A62C04" w:rsidRPr="00267ABA" w:rsidRDefault="00C86477" w:rsidP="00C46672">
            <w:pPr>
              <w:jc w:val="left"/>
              <w:rPr>
                <w:rFonts w:ascii="Times New Roman" w:eastAsia="Calibri" w:hAnsi="Times New Roman"/>
                <w:sz w:val="20"/>
              </w:rPr>
            </w:pPr>
            <w:r w:rsidRPr="00267ABA">
              <w:rPr>
                <w:rFonts w:ascii="Times New Roman" w:eastAsia="Calibri" w:hAnsi="Times New Roman"/>
                <w:sz w:val="20"/>
              </w:rPr>
              <w:t xml:space="preserve">3.8.1 Государственное управление </w:t>
            </w:r>
          </w:p>
          <w:p w:rsidR="00C86477" w:rsidRPr="00267ABA" w:rsidRDefault="00C86477" w:rsidP="00C46672">
            <w:pPr>
              <w:jc w:val="left"/>
              <w:rPr>
                <w:rFonts w:ascii="Times New Roman" w:eastAsia="Calibri" w:hAnsi="Times New Roman"/>
                <w:sz w:val="20"/>
              </w:rPr>
            </w:pPr>
            <w:r w:rsidRPr="00267ABA">
              <w:rPr>
                <w:rFonts w:ascii="Times New Roman" w:eastAsia="Calibri" w:hAnsi="Times New Roman"/>
                <w:sz w:val="20"/>
              </w:rPr>
              <w:t>(Размещение зданий, предназначенных для размещения государственных органов, государственного пенсионного фонда, органов местного самоуправления, судов, а также организаций, непосредственно обеспечивающих их деятельность или оказывающих государственные и (или) муниципальные услуги)</w:t>
            </w:r>
          </w:p>
        </w:tc>
        <w:tc>
          <w:tcPr>
            <w:tcW w:w="2277" w:type="pct"/>
            <w:shd w:val="clear" w:color="auto" w:fill="auto"/>
          </w:tcPr>
          <w:p w:rsidR="00C86477" w:rsidRPr="00267ABA" w:rsidRDefault="00C86477" w:rsidP="00C46672">
            <w:pPr>
              <w:jc w:val="left"/>
              <w:rPr>
                <w:rFonts w:ascii="Times New Roman" w:eastAsia="Calibri" w:hAnsi="Times New Roman"/>
                <w:sz w:val="20"/>
              </w:rPr>
            </w:pPr>
            <w:r w:rsidRPr="00267ABA">
              <w:rPr>
                <w:rFonts w:ascii="Times New Roman" w:eastAsia="Calibri" w:hAnsi="Times New Roman"/>
                <w:sz w:val="20"/>
              </w:rPr>
              <w:t>Временные автостоянки;</w:t>
            </w:r>
          </w:p>
          <w:p w:rsidR="00C86477" w:rsidRPr="00267ABA" w:rsidRDefault="00C86477" w:rsidP="00C46672">
            <w:pPr>
              <w:jc w:val="left"/>
              <w:rPr>
                <w:rFonts w:ascii="Times New Roman" w:eastAsia="Calibri" w:hAnsi="Times New Roman"/>
                <w:sz w:val="20"/>
              </w:rPr>
            </w:pPr>
            <w:r w:rsidRPr="00267ABA">
              <w:rPr>
                <w:rFonts w:ascii="Times New Roman" w:eastAsia="Calibri" w:hAnsi="Times New Roman"/>
                <w:sz w:val="20"/>
              </w:rPr>
              <w:t>гаражи служебного транспорта;</w:t>
            </w:r>
          </w:p>
          <w:p w:rsidR="00C86477" w:rsidRPr="00267ABA" w:rsidRDefault="00C86477" w:rsidP="00C46672">
            <w:pPr>
              <w:jc w:val="left"/>
              <w:rPr>
                <w:rFonts w:ascii="Times New Roman" w:eastAsia="Calibri" w:hAnsi="Times New Roman"/>
                <w:sz w:val="20"/>
              </w:rPr>
            </w:pPr>
            <w:r w:rsidRPr="00267ABA">
              <w:rPr>
                <w:rFonts w:ascii="Times New Roman" w:eastAsia="Calibri" w:hAnsi="Times New Roman"/>
                <w:sz w:val="20"/>
              </w:rPr>
              <w:t xml:space="preserve">здания и сооружения для размещения служб охраны и наблюдения </w:t>
            </w:r>
          </w:p>
        </w:tc>
      </w:tr>
      <w:tr w:rsidR="00C86477" w:rsidRPr="00267ABA" w:rsidTr="00647D86">
        <w:trPr>
          <w:trHeight w:val="20"/>
        </w:trPr>
        <w:tc>
          <w:tcPr>
            <w:tcW w:w="2723" w:type="pct"/>
            <w:shd w:val="clear" w:color="auto" w:fill="auto"/>
          </w:tcPr>
          <w:p w:rsidR="00A62C04" w:rsidRPr="00267ABA" w:rsidRDefault="00C86477" w:rsidP="00C46672">
            <w:pPr>
              <w:jc w:val="left"/>
              <w:rPr>
                <w:rFonts w:ascii="Times New Roman" w:eastAsia="Calibri" w:hAnsi="Times New Roman"/>
                <w:sz w:val="20"/>
              </w:rPr>
            </w:pPr>
            <w:r w:rsidRPr="00267ABA">
              <w:rPr>
                <w:rFonts w:ascii="Times New Roman" w:eastAsia="Calibri" w:hAnsi="Times New Roman"/>
                <w:sz w:val="20"/>
              </w:rPr>
              <w:t xml:space="preserve">4.4 Магазины </w:t>
            </w:r>
          </w:p>
          <w:p w:rsidR="00C86477" w:rsidRPr="00267ABA" w:rsidRDefault="00C86477" w:rsidP="00C46672">
            <w:pPr>
              <w:jc w:val="left"/>
              <w:rPr>
                <w:rFonts w:ascii="Times New Roman" w:eastAsia="Calibri" w:hAnsi="Times New Roman"/>
                <w:sz w:val="20"/>
              </w:rPr>
            </w:pPr>
            <w:r w:rsidRPr="00267ABA">
              <w:rPr>
                <w:rFonts w:ascii="Times New Roman" w:eastAsia="Calibri" w:hAnsi="Times New Roman"/>
                <w:sz w:val="20"/>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2277" w:type="pct"/>
            <w:shd w:val="clear" w:color="auto" w:fill="auto"/>
          </w:tcPr>
          <w:p w:rsidR="00C86477" w:rsidRPr="00267ABA" w:rsidRDefault="00C86477" w:rsidP="00C46672">
            <w:pPr>
              <w:jc w:val="left"/>
              <w:rPr>
                <w:rFonts w:ascii="Times New Roman" w:eastAsia="Calibri" w:hAnsi="Times New Roman"/>
                <w:sz w:val="20"/>
              </w:rPr>
            </w:pPr>
            <w:r w:rsidRPr="00267ABA">
              <w:rPr>
                <w:rFonts w:ascii="Times New Roman" w:eastAsia="Calibri" w:hAnsi="Times New Roman"/>
                <w:sz w:val="20"/>
              </w:rPr>
              <w:t>Временные автостоянки;</w:t>
            </w:r>
          </w:p>
          <w:p w:rsidR="00C86477" w:rsidRPr="00267ABA" w:rsidRDefault="00C86477" w:rsidP="00C46672">
            <w:pPr>
              <w:jc w:val="left"/>
              <w:rPr>
                <w:rFonts w:ascii="Times New Roman" w:hAnsi="Times New Roman"/>
                <w:sz w:val="20"/>
              </w:rPr>
            </w:pPr>
            <w:r w:rsidRPr="00267ABA">
              <w:rPr>
                <w:rFonts w:ascii="Times New Roman" w:eastAsia="Calibri" w:hAnsi="Times New Roman"/>
                <w:sz w:val="20"/>
              </w:rPr>
              <w:t xml:space="preserve">благоустройство территории </w:t>
            </w:r>
          </w:p>
        </w:tc>
      </w:tr>
      <w:tr w:rsidR="00C86477" w:rsidRPr="00267ABA" w:rsidTr="00647D86">
        <w:trPr>
          <w:trHeight w:val="20"/>
        </w:trPr>
        <w:tc>
          <w:tcPr>
            <w:tcW w:w="2723" w:type="pct"/>
            <w:shd w:val="clear" w:color="auto" w:fill="auto"/>
          </w:tcPr>
          <w:p w:rsidR="00A62C04" w:rsidRPr="00267ABA" w:rsidRDefault="00C86477" w:rsidP="00C46672">
            <w:pPr>
              <w:jc w:val="left"/>
              <w:rPr>
                <w:rFonts w:ascii="Times New Roman" w:eastAsia="Calibri" w:hAnsi="Times New Roman"/>
                <w:sz w:val="20"/>
              </w:rPr>
            </w:pPr>
            <w:r w:rsidRPr="00267ABA">
              <w:rPr>
                <w:rFonts w:ascii="Times New Roman" w:eastAsia="Calibri" w:hAnsi="Times New Roman"/>
                <w:sz w:val="20"/>
              </w:rPr>
              <w:t xml:space="preserve">4.5 Банковская и страховая деятельность </w:t>
            </w:r>
          </w:p>
          <w:p w:rsidR="00C86477" w:rsidRPr="00267ABA" w:rsidRDefault="00C86477" w:rsidP="00C46672">
            <w:pPr>
              <w:jc w:val="left"/>
              <w:rPr>
                <w:rFonts w:ascii="Times New Roman" w:eastAsia="Calibri" w:hAnsi="Times New Roman"/>
                <w:sz w:val="20"/>
              </w:rPr>
            </w:pPr>
            <w:r w:rsidRPr="00267ABA">
              <w:rPr>
                <w:rFonts w:ascii="Times New Roman" w:eastAsia="Calibri" w:hAnsi="Times New Roman"/>
                <w:sz w:val="20"/>
              </w:rPr>
              <w:t xml:space="preserve">(Размещение объектов капитального строительства, предназначенных для размещения организаций, </w:t>
            </w:r>
            <w:r w:rsidRPr="00267ABA">
              <w:rPr>
                <w:rFonts w:ascii="Times New Roman" w:eastAsia="Calibri" w:hAnsi="Times New Roman"/>
                <w:sz w:val="20"/>
              </w:rPr>
              <w:lastRenderedPageBreak/>
              <w:t>оказывающих банковские и страховые услуги)</w:t>
            </w:r>
          </w:p>
        </w:tc>
        <w:tc>
          <w:tcPr>
            <w:tcW w:w="2277" w:type="pct"/>
            <w:shd w:val="clear" w:color="auto" w:fill="auto"/>
          </w:tcPr>
          <w:p w:rsidR="00C86477" w:rsidRPr="00267ABA" w:rsidRDefault="00C86477" w:rsidP="00C46672">
            <w:pPr>
              <w:jc w:val="left"/>
              <w:rPr>
                <w:rFonts w:ascii="Times New Roman" w:eastAsia="Calibri" w:hAnsi="Times New Roman"/>
                <w:sz w:val="20"/>
              </w:rPr>
            </w:pPr>
            <w:r w:rsidRPr="00267ABA">
              <w:rPr>
                <w:rFonts w:ascii="Times New Roman" w:eastAsia="Calibri" w:hAnsi="Times New Roman"/>
                <w:sz w:val="20"/>
              </w:rPr>
              <w:lastRenderedPageBreak/>
              <w:t>Хозяйственные постройки;</w:t>
            </w:r>
          </w:p>
          <w:p w:rsidR="00C86477" w:rsidRPr="00267ABA" w:rsidRDefault="00C86477" w:rsidP="00C46672">
            <w:pPr>
              <w:jc w:val="left"/>
              <w:rPr>
                <w:rFonts w:ascii="Times New Roman" w:eastAsia="Calibri" w:hAnsi="Times New Roman"/>
                <w:sz w:val="20"/>
              </w:rPr>
            </w:pPr>
            <w:r w:rsidRPr="00267ABA">
              <w:rPr>
                <w:rFonts w:ascii="Times New Roman" w:eastAsia="Calibri" w:hAnsi="Times New Roman"/>
                <w:sz w:val="20"/>
              </w:rPr>
              <w:t xml:space="preserve">встроенные и (или) пристроенные здания (помещения) для организации дошкольного </w:t>
            </w:r>
            <w:r w:rsidRPr="00267ABA">
              <w:rPr>
                <w:rFonts w:ascii="Times New Roman" w:eastAsia="Calibri" w:hAnsi="Times New Roman"/>
                <w:sz w:val="20"/>
              </w:rPr>
              <w:lastRenderedPageBreak/>
              <w:t>воспитания детей;</w:t>
            </w:r>
          </w:p>
          <w:p w:rsidR="00C86477" w:rsidRPr="00267ABA" w:rsidRDefault="00C86477" w:rsidP="00C46672">
            <w:pPr>
              <w:jc w:val="left"/>
              <w:rPr>
                <w:rFonts w:ascii="Times New Roman" w:eastAsia="Calibri" w:hAnsi="Times New Roman"/>
                <w:sz w:val="20"/>
              </w:rPr>
            </w:pPr>
            <w:r w:rsidRPr="00267ABA">
              <w:rPr>
                <w:rFonts w:ascii="Times New Roman" w:eastAsia="Calibri" w:hAnsi="Times New Roman"/>
                <w:sz w:val="20"/>
              </w:rPr>
              <w:t>сооружения локального инженерного обеспечения (размещение водопроводов, линий электропередач, газопроводов, линий связи);</w:t>
            </w:r>
          </w:p>
          <w:p w:rsidR="00C86477" w:rsidRPr="00267ABA" w:rsidRDefault="00C86477" w:rsidP="00C46672">
            <w:pPr>
              <w:jc w:val="left"/>
              <w:rPr>
                <w:rFonts w:ascii="Times New Roman" w:eastAsia="Calibri" w:hAnsi="Times New Roman"/>
                <w:sz w:val="20"/>
              </w:rPr>
            </w:pPr>
            <w:r w:rsidRPr="00267ABA">
              <w:rPr>
                <w:rFonts w:ascii="Times New Roman" w:eastAsia="Calibri" w:hAnsi="Times New Roman"/>
                <w:sz w:val="20"/>
              </w:rPr>
              <w:t>временные автостоянки;</w:t>
            </w:r>
          </w:p>
          <w:p w:rsidR="00C86477" w:rsidRPr="00267ABA" w:rsidRDefault="00C86477" w:rsidP="00C46672">
            <w:pPr>
              <w:jc w:val="left"/>
              <w:rPr>
                <w:rFonts w:ascii="Times New Roman" w:eastAsia="Calibri" w:hAnsi="Times New Roman"/>
                <w:sz w:val="20"/>
              </w:rPr>
            </w:pPr>
            <w:r w:rsidRPr="00267ABA">
              <w:rPr>
                <w:rFonts w:ascii="Times New Roman" w:eastAsia="Calibri" w:hAnsi="Times New Roman"/>
                <w:sz w:val="20"/>
              </w:rPr>
              <w:t>гаражи служебного транспорта;</w:t>
            </w:r>
          </w:p>
          <w:p w:rsidR="00C86477" w:rsidRPr="00267ABA" w:rsidRDefault="00C86477" w:rsidP="00C46672">
            <w:pPr>
              <w:jc w:val="left"/>
              <w:rPr>
                <w:rFonts w:ascii="Times New Roman" w:eastAsia="Calibri" w:hAnsi="Times New Roman"/>
                <w:sz w:val="20"/>
              </w:rPr>
            </w:pPr>
            <w:r w:rsidRPr="00267ABA">
              <w:rPr>
                <w:rFonts w:ascii="Times New Roman" w:eastAsia="Calibri" w:hAnsi="Times New Roman"/>
                <w:sz w:val="20"/>
              </w:rPr>
              <w:t>здания и сооружения для размещения служб охраны и наблюдения;</w:t>
            </w:r>
          </w:p>
          <w:p w:rsidR="00C86477" w:rsidRPr="00267ABA" w:rsidRDefault="00C86477" w:rsidP="00C46672">
            <w:pPr>
              <w:jc w:val="left"/>
              <w:rPr>
                <w:rFonts w:ascii="Times New Roman" w:eastAsia="Calibri" w:hAnsi="Times New Roman"/>
                <w:sz w:val="20"/>
              </w:rPr>
            </w:pPr>
            <w:r w:rsidRPr="00267ABA">
              <w:rPr>
                <w:rFonts w:ascii="Times New Roman" w:eastAsia="Calibri" w:hAnsi="Times New Roman"/>
                <w:sz w:val="20"/>
              </w:rPr>
              <w:t>благоустройство территории</w:t>
            </w:r>
          </w:p>
        </w:tc>
      </w:tr>
      <w:tr w:rsidR="005C31AD" w:rsidRPr="00267ABA" w:rsidTr="00647D86">
        <w:trPr>
          <w:trHeight w:val="20"/>
        </w:trPr>
        <w:tc>
          <w:tcPr>
            <w:tcW w:w="2723" w:type="pct"/>
            <w:shd w:val="clear" w:color="auto" w:fill="auto"/>
          </w:tcPr>
          <w:p w:rsidR="00A62C04" w:rsidRPr="00267ABA" w:rsidRDefault="005C31AD" w:rsidP="00C46672">
            <w:pPr>
              <w:jc w:val="left"/>
              <w:rPr>
                <w:rFonts w:ascii="Times New Roman" w:eastAsia="Calibri" w:hAnsi="Times New Roman"/>
                <w:sz w:val="20"/>
              </w:rPr>
            </w:pPr>
            <w:r w:rsidRPr="00267ABA">
              <w:rPr>
                <w:rFonts w:ascii="Times New Roman" w:eastAsia="Calibri" w:hAnsi="Times New Roman"/>
                <w:sz w:val="20"/>
              </w:rPr>
              <w:lastRenderedPageBreak/>
              <w:t xml:space="preserve">4.6 Общественное питание </w:t>
            </w:r>
          </w:p>
          <w:p w:rsidR="005C31AD" w:rsidRPr="00267ABA" w:rsidRDefault="005C31AD" w:rsidP="00C46672">
            <w:pPr>
              <w:jc w:val="left"/>
              <w:rPr>
                <w:rFonts w:ascii="Times New Roman" w:eastAsia="Calibri" w:hAnsi="Times New Roman"/>
                <w:sz w:val="20"/>
              </w:rPr>
            </w:pPr>
            <w:r w:rsidRPr="00267ABA">
              <w:rPr>
                <w:rFonts w:ascii="Times New Roman" w:eastAsia="Calibri" w:hAnsi="Times New Roman"/>
                <w:sz w:val="20"/>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2277" w:type="pct"/>
            <w:shd w:val="clear" w:color="auto" w:fill="auto"/>
          </w:tcPr>
          <w:p w:rsidR="005C31AD" w:rsidRPr="00267ABA" w:rsidRDefault="005C31AD" w:rsidP="00C46672">
            <w:pPr>
              <w:jc w:val="left"/>
              <w:rPr>
                <w:rFonts w:ascii="Times New Roman" w:eastAsia="Calibri" w:hAnsi="Times New Roman"/>
                <w:sz w:val="20"/>
              </w:rPr>
            </w:pPr>
            <w:r w:rsidRPr="00267ABA">
              <w:rPr>
                <w:rFonts w:ascii="Times New Roman" w:eastAsia="Calibri" w:hAnsi="Times New Roman"/>
                <w:sz w:val="20"/>
              </w:rPr>
              <w:t>Хозяйственные постройки;</w:t>
            </w:r>
          </w:p>
          <w:p w:rsidR="005C31AD" w:rsidRPr="00267ABA" w:rsidRDefault="005C31AD" w:rsidP="00C46672">
            <w:pPr>
              <w:jc w:val="left"/>
              <w:rPr>
                <w:rFonts w:ascii="Times New Roman" w:eastAsia="Calibri" w:hAnsi="Times New Roman"/>
                <w:sz w:val="20"/>
              </w:rPr>
            </w:pPr>
            <w:r w:rsidRPr="00267ABA">
              <w:rPr>
                <w:rFonts w:ascii="Times New Roman" w:eastAsia="Calibri" w:hAnsi="Times New Roman"/>
                <w:sz w:val="20"/>
              </w:rPr>
              <w:t>сооружения локального инженерного обеспечения (размещение водопроводов, линий электропередач, газопроводов, линий связи);</w:t>
            </w:r>
          </w:p>
          <w:p w:rsidR="005C31AD" w:rsidRPr="00267ABA" w:rsidRDefault="005C31AD" w:rsidP="00C46672">
            <w:pPr>
              <w:jc w:val="left"/>
              <w:rPr>
                <w:rFonts w:ascii="Times New Roman" w:eastAsia="Calibri" w:hAnsi="Times New Roman"/>
                <w:sz w:val="20"/>
              </w:rPr>
            </w:pPr>
            <w:r w:rsidRPr="00267ABA">
              <w:rPr>
                <w:rFonts w:ascii="Times New Roman" w:eastAsia="Calibri" w:hAnsi="Times New Roman"/>
                <w:sz w:val="20"/>
              </w:rPr>
              <w:t>временные автостоянки;</w:t>
            </w:r>
          </w:p>
          <w:p w:rsidR="005C31AD" w:rsidRPr="00267ABA" w:rsidRDefault="005C31AD" w:rsidP="00C46672">
            <w:pPr>
              <w:jc w:val="left"/>
              <w:rPr>
                <w:rFonts w:ascii="Times New Roman" w:eastAsia="Calibri" w:hAnsi="Times New Roman"/>
                <w:sz w:val="20"/>
              </w:rPr>
            </w:pPr>
            <w:r w:rsidRPr="00267ABA">
              <w:rPr>
                <w:rFonts w:ascii="Times New Roman" w:eastAsia="Calibri" w:hAnsi="Times New Roman"/>
                <w:sz w:val="20"/>
              </w:rPr>
              <w:t>благоустройство территории</w:t>
            </w:r>
          </w:p>
        </w:tc>
      </w:tr>
      <w:tr w:rsidR="00B913FC" w:rsidRPr="00267ABA" w:rsidTr="00647D86">
        <w:trPr>
          <w:trHeight w:val="20"/>
        </w:trPr>
        <w:tc>
          <w:tcPr>
            <w:tcW w:w="2723" w:type="pct"/>
            <w:shd w:val="clear" w:color="auto" w:fill="auto"/>
          </w:tcPr>
          <w:p w:rsidR="00A62C04" w:rsidRPr="00267ABA" w:rsidRDefault="00B913FC" w:rsidP="00C46672">
            <w:pPr>
              <w:jc w:val="left"/>
              <w:rPr>
                <w:rFonts w:ascii="Times New Roman" w:eastAsia="Calibri" w:hAnsi="Times New Roman"/>
                <w:sz w:val="20"/>
              </w:rPr>
            </w:pPr>
            <w:r w:rsidRPr="00267ABA">
              <w:rPr>
                <w:rFonts w:ascii="Times New Roman" w:eastAsia="Calibri" w:hAnsi="Times New Roman"/>
                <w:sz w:val="20"/>
              </w:rPr>
              <w:t xml:space="preserve">5.1.3 Площадки для занятий спортом </w:t>
            </w:r>
          </w:p>
          <w:p w:rsidR="00B913FC" w:rsidRPr="00267ABA" w:rsidRDefault="00B913FC" w:rsidP="00C46672">
            <w:pPr>
              <w:jc w:val="left"/>
              <w:rPr>
                <w:rFonts w:ascii="Times New Roman" w:eastAsia="Calibri" w:hAnsi="Times New Roman"/>
                <w:sz w:val="20"/>
              </w:rPr>
            </w:pPr>
            <w:r w:rsidRPr="00267ABA">
              <w:rPr>
                <w:rFonts w:ascii="Times New Roman" w:eastAsia="Calibri" w:hAnsi="Times New Roman"/>
                <w:sz w:val="20"/>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c>
          <w:tcPr>
            <w:tcW w:w="2277" w:type="pct"/>
            <w:shd w:val="clear" w:color="auto" w:fill="auto"/>
          </w:tcPr>
          <w:p w:rsidR="00B913FC" w:rsidRPr="00267ABA" w:rsidRDefault="00B913FC" w:rsidP="00C46672">
            <w:pPr>
              <w:jc w:val="left"/>
              <w:rPr>
                <w:rFonts w:ascii="Times New Roman" w:eastAsia="Calibri" w:hAnsi="Times New Roman"/>
                <w:sz w:val="20"/>
              </w:rPr>
            </w:pPr>
            <w:r w:rsidRPr="00267ABA">
              <w:rPr>
                <w:rFonts w:ascii="Times New Roman" w:hAnsi="Times New Roman"/>
                <w:sz w:val="20"/>
              </w:rPr>
              <w:t>Не устанавливаются</w:t>
            </w:r>
          </w:p>
        </w:tc>
      </w:tr>
      <w:tr w:rsidR="00C86477" w:rsidRPr="00267ABA" w:rsidTr="00647D86">
        <w:trPr>
          <w:trHeight w:val="20"/>
        </w:trPr>
        <w:tc>
          <w:tcPr>
            <w:tcW w:w="2723" w:type="pct"/>
            <w:shd w:val="clear" w:color="auto" w:fill="auto"/>
          </w:tcPr>
          <w:p w:rsidR="00A62C04" w:rsidRPr="00267ABA" w:rsidRDefault="00C86477" w:rsidP="00C46672">
            <w:pPr>
              <w:jc w:val="left"/>
              <w:rPr>
                <w:rFonts w:ascii="Times New Roman" w:hAnsi="Times New Roman"/>
                <w:sz w:val="20"/>
              </w:rPr>
            </w:pPr>
            <w:r w:rsidRPr="00267ABA">
              <w:rPr>
                <w:rFonts w:ascii="Times New Roman" w:hAnsi="Times New Roman"/>
                <w:sz w:val="20"/>
              </w:rPr>
              <w:t xml:space="preserve">8.3 Обеспечение внутреннего правопорядка </w:t>
            </w:r>
          </w:p>
          <w:p w:rsidR="00C86477" w:rsidRPr="00267ABA" w:rsidRDefault="00C86477" w:rsidP="00C46672">
            <w:pPr>
              <w:jc w:val="left"/>
              <w:rPr>
                <w:rFonts w:ascii="Times New Roman" w:hAnsi="Times New Roman"/>
                <w:bCs/>
                <w:sz w:val="20"/>
              </w:rPr>
            </w:pPr>
            <w:r w:rsidRPr="00267ABA">
              <w:rPr>
                <w:rFonts w:ascii="Times New Roman" w:hAnsi="Times New Roman"/>
                <w:sz w:val="20"/>
              </w:rPr>
              <w:t>(</w:t>
            </w:r>
            <w:r w:rsidRPr="00267ABA">
              <w:rPr>
                <w:rFonts w:ascii="Times New Roman" w:hAnsi="Times New Roman"/>
                <w:bCs/>
                <w:sz w:val="20"/>
              </w:rPr>
              <w:t xml:space="preserve">Размещение объектов капитального строительства, необходимых для подготовки и поддержания в готовности органов внутренних дел, </w:t>
            </w:r>
            <w:proofErr w:type="spellStart"/>
            <w:r w:rsidRPr="00267ABA">
              <w:rPr>
                <w:rFonts w:ascii="Times New Roman" w:hAnsi="Times New Roman"/>
                <w:bCs/>
                <w:sz w:val="20"/>
              </w:rPr>
              <w:t>Росгвардии</w:t>
            </w:r>
            <w:proofErr w:type="spellEnd"/>
            <w:r w:rsidRPr="00267ABA">
              <w:rPr>
                <w:rFonts w:ascii="Times New Roman" w:hAnsi="Times New Roman"/>
                <w:bCs/>
                <w:sz w:val="20"/>
              </w:rPr>
              <w:t xml:space="preserve"> и спасательных служб, в которых существует военизированная служба;</w:t>
            </w:r>
          </w:p>
          <w:p w:rsidR="00C86477" w:rsidRPr="00267ABA" w:rsidRDefault="00C86477" w:rsidP="00C46672">
            <w:pPr>
              <w:jc w:val="left"/>
              <w:rPr>
                <w:rFonts w:ascii="Times New Roman" w:eastAsia="Calibri" w:hAnsi="Times New Roman"/>
                <w:sz w:val="20"/>
              </w:rPr>
            </w:pPr>
            <w:r w:rsidRPr="00267ABA">
              <w:rPr>
                <w:rFonts w:ascii="Times New Roman" w:hAnsi="Times New Roman"/>
                <w:bCs/>
                <w:sz w:val="20"/>
              </w:rPr>
              <w:t>размещение объектов гражданской обороны, за исключением объектов гражданской обороны, являющихся частями производственных зданий)</w:t>
            </w:r>
          </w:p>
        </w:tc>
        <w:tc>
          <w:tcPr>
            <w:tcW w:w="2277" w:type="pct"/>
            <w:shd w:val="clear" w:color="auto" w:fill="auto"/>
          </w:tcPr>
          <w:p w:rsidR="00C86477" w:rsidRPr="00267ABA" w:rsidRDefault="00C86477" w:rsidP="00C46672">
            <w:pPr>
              <w:jc w:val="left"/>
              <w:rPr>
                <w:rFonts w:ascii="Times New Roman" w:eastAsia="Calibri" w:hAnsi="Times New Roman"/>
                <w:sz w:val="20"/>
              </w:rPr>
            </w:pPr>
            <w:r w:rsidRPr="00267ABA">
              <w:rPr>
                <w:rFonts w:ascii="Times New Roman" w:eastAsia="Calibri" w:hAnsi="Times New Roman"/>
                <w:sz w:val="20"/>
              </w:rPr>
              <w:t>Учебно-тренировочные комплексы со спортивными площадками, закрытые гаражи-стоянки специальных автомобилей, временные автостоянки,</w:t>
            </w:r>
          </w:p>
          <w:p w:rsidR="00C86477" w:rsidRPr="00267ABA" w:rsidRDefault="00C86477" w:rsidP="00C46672">
            <w:pPr>
              <w:jc w:val="left"/>
              <w:rPr>
                <w:rFonts w:ascii="Times New Roman" w:eastAsia="Calibri" w:hAnsi="Times New Roman"/>
                <w:sz w:val="20"/>
              </w:rPr>
            </w:pPr>
            <w:r w:rsidRPr="00267ABA">
              <w:rPr>
                <w:rFonts w:ascii="Times New Roman" w:eastAsia="Calibri" w:hAnsi="Times New Roman"/>
                <w:sz w:val="20"/>
              </w:rPr>
              <w:t xml:space="preserve">склады инвентаря, площадки для сбора мусора </w:t>
            </w:r>
          </w:p>
        </w:tc>
      </w:tr>
      <w:tr w:rsidR="00C86477" w:rsidRPr="00267ABA" w:rsidTr="00647D86">
        <w:trPr>
          <w:trHeight w:val="20"/>
        </w:trPr>
        <w:tc>
          <w:tcPr>
            <w:tcW w:w="2723" w:type="pct"/>
            <w:shd w:val="clear" w:color="auto" w:fill="auto"/>
          </w:tcPr>
          <w:p w:rsidR="00A62C04" w:rsidRPr="00267ABA" w:rsidRDefault="00C86477" w:rsidP="00C46672">
            <w:pPr>
              <w:jc w:val="left"/>
              <w:rPr>
                <w:rFonts w:ascii="Times New Roman" w:eastAsia="Calibri" w:hAnsi="Times New Roman"/>
                <w:sz w:val="20"/>
              </w:rPr>
            </w:pPr>
            <w:r w:rsidRPr="00267ABA">
              <w:rPr>
                <w:rFonts w:ascii="Times New Roman" w:eastAsia="Calibri" w:hAnsi="Times New Roman"/>
                <w:sz w:val="20"/>
              </w:rPr>
              <w:t xml:space="preserve">12.0.2 Благоустройство территории </w:t>
            </w:r>
          </w:p>
          <w:p w:rsidR="00C86477" w:rsidRPr="00267ABA" w:rsidRDefault="00C86477" w:rsidP="00C46672">
            <w:pPr>
              <w:jc w:val="left"/>
              <w:rPr>
                <w:rFonts w:ascii="Times New Roman" w:eastAsia="Calibri" w:hAnsi="Times New Roman"/>
                <w:sz w:val="20"/>
              </w:rPr>
            </w:pPr>
            <w:r w:rsidRPr="00267ABA">
              <w:rPr>
                <w:rFonts w:ascii="Times New Roman" w:eastAsia="Calibri" w:hAnsi="Times New Roman"/>
                <w:sz w:val="20"/>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2277" w:type="pct"/>
            <w:shd w:val="clear" w:color="auto" w:fill="auto"/>
          </w:tcPr>
          <w:p w:rsidR="00C86477" w:rsidRPr="00267ABA" w:rsidRDefault="00C86477" w:rsidP="00C46672">
            <w:pPr>
              <w:jc w:val="left"/>
              <w:rPr>
                <w:rFonts w:ascii="Times New Roman" w:hAnsi="Times New Roman"/>
                <w:sz w:val="20"/>
              </w:rPr>
            </w:pPr>
            <w:r w:rsidRPr="00267ABA">
              <w:rPr>
                <w:rFonts w:ascii="Times New Roman" w:hAnsi="Times New Roman"/>
                <w:sz w:val="20"/>
              </w:rPr>
              <w:t>Не устанавливаются</w:t>
            </w:r>
          </w:p>
        </w:tc>
      </w:tr>
      <w:tr w:rsidR="00C86477" w:rsidRPr="00267ABA" w:rsidTr="00647D86">
        <w:trPr>
          <w:trHeight w:val="20"/>
        </w:trPr>
        <w:tc>
          <w:tcPr>
            <w:tcW w:w="2723" w:type="pct"/>
            <w:vAlign w:val="center"/>
          </w:tcPr>
          <w:p w:rsidR="00C86477" w:rsidRPr="00267ABA" w:rsidRDefault="00C86477" w:rsidP="00C46672">
            <w:pPr>
              <w:jc w:val="center"/>
              <w:rPr>
                <w:rFonts w:ascii="Times New Roman" w:hAnsi="Times New Roman"/>
                <w:b/>
                <w:bCs/>
                <w:sz w:val="20"/>
              </w:rPr>
            </w:pPr>
            <w:r w:rsidRPr="00267ABA">
              <w:rPr>
                <w:rFonts w:ascii="Times New Roman" w:hAnsi="Times New Roman"/>
                <w:b/>
                <w:bCs/>
                <w:sz w:val="20"/>
              </w:rPr>
              <w:t>Условно разрешённые виды использования:</w:t>
            </w:r>
          </w:p>
        </w:tc>
        <w:tc>
          <w:tcPr>
            <w:tcW w:w="2277" w:type="pct"/>
            <w:vAlign w:val="center"/>
          </w:tcPr>
          <w:p w:rsidR="00C86477" w:rsidRPr="00267ABA" w:rsidRDefault="00C86477" w:rsidP="00C46672">
            <w:pPr>
              <w:jc w:val="center"/>
              <w:rPr>
                <w:rFonts w:ascii="Times New Roman" w:hAnsi="Times New Roman"/>
                <w:b/>
                <w:bCs/>
                <w:sz w:val="20"/>
              </w:rPr>
            </w:pPr>
            <w:r w:rsidRPr="00267ABA">
              <w:rPr>
                <w:rFonts w:ascii="Times New Roman" w:hAnsi="Times New Roman"/>
                <w:b/>
                <w:bCs/>
                <w:sz w:val="20"/>
              </w:rPr>
              <w:t>Вспомогательные виды разрешённого использования (установленные к условно разрешённым):</w:t>
            </w:r>
          </w:p>
        </w:tc>
      </w:tr>
      <w:tr w:rsidR="00B913FC" w:rsidRPr="00267ABA" w:rsidTr="00647D86">
        <w:trPr>
          <w:trHeight w:val="20"/>
        </w:trPr>
        <w:tc>
          <w:tcPr>
            <w:tcW w:w="2723" w:type="pct"/>
          </w:tcPr>
          <w:p w:rsidR="00A62C04" w:rsidRPr="00267ABA" w:rsidRDefault="00B913FC" w:rsidP="00C46672">
            <w:pPr>
              <w:jc w:val="left"/>
              <w:rPr>
                <w:rFonts w:ascii="Times New Roman" w:hAnsi="Times New Roman"/>
                <w:sz w:val="20"/>
              </w:rPr>
            </w:pPr>
            <w:r w:rsidRPr="00267ABA">
              <w:rPr>
                <w:rFonts w:ascii="Times New Roman" w:hAnsi="Times New Roman"/>
                <w:sz w:val="20"/>
              </w:rPr>
              <w:t xml:space="preserve">2.1 Для индивидуального жилищного строительства </w:t>
            </w:r>
          </w:p>
          <w:p w:rsidR="00B913FC" w:rsidRPr="00267ABA" w:rsidRDefault="00B913FC" w:rsidP="00C46672">
            <w:pPr>
              <w:jc w:val="left"/>
              <w:rPr>
                <w:rFonts w:ascii="Times New Roman" w:eastAsia="Calibri" w:hAnsi="Times New Roman"/>
                <w:bCs/>
                <w:sz w:val="20"/>
              </w:rPr>
            </w:pPr>
            <w:r w:rsidRPr="00267ABA">
              <w:rPr>
                <w:rFonts w:ascii="Times New Roman" w:eastAsia="Calibri" w:hAnsi="Times New Roman"/>
                <w:sz w:val="20"/>
              </w:rPr>
              <w:t>(</w:t>
            </w:r>
            <w:r w:rsidRPr="00267ABA">
              <w:rPr>
                <w:rFonts w:ascii="Times New Roman" w:eastAsia="Calibri" w:hAnsi="Times New Roman"/>
                <w:bCs/>
                <w:sz w:val="20"/>
              </w:rPr>
              <w:t>Размещение жилого дома (отдельно стоящего здания количеством надземных этажей не более чем три, высотой не более двадцати метров, которое состоит из комнат и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 не предназначенного для раздела на самостоятельные объекты недвижимости);</w:t>
            </w:r>
          </w:p>
          <w:p w:rsidR="00B913FC" w:rsidRPr="00267ABA" w:rsidRDefault="00B913FC" w:rsidP="00C46672">
            <w:pPr>
              <w:jc w:val="left"/>
              <w:rPr>
                <w:rFonts w:ascii="Times New Roman" w:eastAsia="Calibri" w:hAnsi="Times New Roman"/>
                <w:bCs/>
                <w:sz w:val="20"/>
              </w:rPr>
            </w:pPr>
            <w:r w:rsidRPr="00267ABA">
              <w:rPr>
                <w:rFonts w:ascii="Times New Roman" w:eastAsia="Calibri" w:hAnsi="Times New Roman"/>
                <w:bCs/>
                <w:sz w:val="20"/>
              </w:rPr>
              <w:t>выращивание сельскохозяйственных культур;</w:t>
            </w:r>
          </w:p>
          <w:p w:rsidR="00B913FC" w:rsidRPr="00267ABA" w:rsidRDefault="00B913FC" w:rsidP="00C46672">
            <w:pPr>
              <w:jc w:val="left"/>
              <w:rPr>
                <w:rFonts w:ascii="Times New Roman" w:eastAsia="Calibri" w:hAnsi="Times New Roman"/>
                <w:bCs/>
                <w:sz w:val="20"/>
              </w:rPr>
            </w:pPr>
            <w:r w:rsidRPr="00267ABA">
              <w:rPr>
                <w:rFonts w:ascii="Times New Roman" w:eastAsia="Calibri" w:hAnsi="Times New Roman"/>
                <w:bCs/>
                <w:sz w:val="20"/>
              </w:rPr>
              <w:t>размещение индивидуальных гаражей и хозяйственных построек)</w:t>
            </w:r>
          </w:p>
        </w:tc>
        <w:tc>
          <w:tcPr>
            <w:tcW w:w="2277" w:type="pct"/>
          </w:tcPr>
          <w:p w:rsidR="00B913FC" w:rsidRPr="00267ABA" w:rsidRDefault="00B913FC" w:rsidP="00C46672">
            <w:pPr>
              <w:jc w:val="left"/>
              <w:rPr>
                <w:rFonts w:ascii="Times New Roman" w:eastAsia="Calibri" w:hAnsi="Times New Roman"/>
                <w:sz w:val="20"/>
              </w:rPr>
            </w:pPr>
            <w:r w:rsidRPr="00267ABA">
              <w:rPr>
                <w:rFonts w:ascii="Times New Roman" w:eastAsia="Calibri" w:hAnsi="Times New Roman"/>
                <w:sz w:val="20"/>
              </w:rPr>
              <w:t>Сооружения локального инженерного обеспечения (размещение водопроводов, линий электропередач, газопроводов, линий связи);</w:t>
            </w:r>
          </w:p>
          <w:p w:rsidR="00B913FC" w:rsidRPr="00267ABA" w:rsidRDefault="00B913FC" w:rsidP="00C46672">
            <w:pPr>
              <w:jc w:val="left"/>
              <w:rPr>
                <w:rFonts w:ascii="Times New Roman" w:hAnsi="Times New Roman"/>
                <w:sz w:val="20"/>
              </w:rPr>
            </w:pPr>
            <w:r w:rsidRPr="00267ABA">
              <w:rPr>
                <w:rFonts w:ascii="Times New Roman" w:hAnsi="Times New Roman"/>
                <w:sz w:val="20"/>
              </w:rPr>
              <w:t>обустройство спортивных и детских площадок, площадок для отдыха;</w:t>
            </w:r>
          </w:p>
          <w:p w:rsidR="00B913FC" w:rsidRPr="00267ABA" w:rsidRDefault="00B913FC" w:rsidP="00C46672">
            <w:pPr>
              <w:jc w:val="left"/>
              <w:rPr>
                <w:rFonts w:ascii="Times New Roman" w:eastAsia="Calibri" w:hAnsi="Times New Roman"/>
                <w:sz w:val="20"/>
              </w:rPr>
            </w:pPr>
            <w:r w:rsidRPr="00267ABA">
              <w:rPr>
                <w:rFonts w:ascii="Times New Roman" w:eastAsia="Calibri" w:hAnsi="Times New Roman"/>
                <w:sz w:val="20"/>
              </w:rPr>
              <w:t>размещение стоянок</w:t>
            </w:r>
          </w:p>
        </w:tc>
      </w:tr>
      <w:tr w:rsidR="00322221" w:rsidRPr="00267ABA" w:rsidTr="00647D86">
        <w:trPr>
          <w:trHeight w:val="20"/>
        </w:trPr>
        <w:tc>
          <w:tcPr>
            <w:tcW w:w="2723" w:type="pct"/>
          </w:tcPr>
          <w:p w:rsidR="00A62C04" w:rsidRPr="00267ABA" w:rsidRDefault="00322221" w:rsidP="00C46672">
            <w:pPr>
              <w:jc w:val="left"/>
              <w:rPr>
                <w:rFonts w:ascii="Times New Roman" w:hAnsi="Times New Roman"/>
                <w:sz w:val="20"/>
              </w:rPr>
            </w:pPr>
            <w:r w:rsidRPr="00267ABA">
              <w:rPr>
                <w:rFonts w:ascii="Times New Roman" w:hAnsi="Times New Roman"/>
                <w:sz w:val="20"/>
              </w:rPr>
              <w:t xml:space="preserve">2.1.1 Малоэтажная многоквартирная жилая застройка </w:t>
            </w:r>
          </w:p>
          <w:p w:rsidR="00322221" w:rsidRPr="00267ABA" w:rsidRDefault="00322221" w:rsidP="00C46672">
            <w:pPr>
              <w:jc w:val="left"/>
              <w:rPr>
                <w:rFonts w:ascii="Times New Roman" w:hAnsi="Times New Roman"/>
                <w:sz w:val="20"/>
              </w:rPr>
            </w:pPr>
            <w:r w:rsidRPr="00267ABA">
              <w:rPr>
                <w:rFonts w:ascii="Times New Roman" w:hAnsi="Times New Roman"/>
                <w:sz w:val="20"/>
              </w:rPr>
              <w:t>(Размещение малоэтажных многоквартирных домов (многоквартирные дома высотой до 4 этажей, включая мансардный);</w:t>
            </w:r>
          </w:p>
          <w:p w:rsidR="00322221" w:rsidRPr="00267ABA" w:rsidRDefault="00322221" w:rsidP="00C46672">
            <w:pPr>
              <w:jc w:val="left"/>
              <w:rPr>
                <w:rFonts w:ascii="Times New Roman" w:hAnsi="Times New Roman"/>
                <w:sz w:val="20"/>
              </w:rPr>
            </w:pPr>
            <w:r w:rsidRPr="00267ABA">
              <w:rPr>
                <w:rFonts w:ascii="Times New Roman" w:hAnsi="Times New Roman"/>
                <w:sz w:val="20"/>
              </w:rPr>
              <w:t>обустройство спортивных и детских площадок, площадок для отдыха;</w:t>
            </w:r>
          </w:p>
          <w:p w:rsidR="00322221" w:rsidRPr="00267ABA" w:rsidRDefault="00322221" w:rsidP="00C46672">
            <w:pPr>
              <w:jc w:val="left"/>
              <w:rPr>
                <w:rFonts w:ascii="Times New Roman" w:hAnsi="Times New Roman"/>
                <w:sz w:val="20"/>
              </w:rPr>
            </w:pPr>
            <w:r w:rsidRPr="00267ABA">
              <w:rPr>
                <w:rFonts w:ascii="Times New Roman" w:hAnsi="Times New Roman"/>
                <w:sz w:val="20"/>
              </w:rPr>
              <w:t xml:space="preserve">размещение объектов обслуживания жилой застройки во встроенных, пристроенных и встроенно-пристроенных помещениях малоэтажного многоквартирного дома, если общая площадь таких помещений в малоэтажном </w:t>
            </w:r>
            <w:r w:rsidRPr="00267ABA">
              <w:rPr>
                <w:rFonts w:ascii="Times New Roman" w:hAnsi="Times New Roman"/>
                <w:sz w:val="20"/>
              </w:rPr>
              <w:lastRenderedPageBreak/>
              <w:t>многоквартирном доме не составляет более 15% общей площади помещений дома)</w:t>
            </w:r>
          </w:p>
        </w:tc>
        <w:tc>
          <w:tcPr>
            <w:tcW w:w="2277" w:type="pct"/>
          </w:tcPr>
          <w:p w:rsidR="00322221" w:rsidRPr="00267ABA" w:rsidRDefault="00322221" w:rsidP="00C46672">
            <w:pPr>
              <w:jc w:val="left"/>
              <w:rPr>
                <w:rFonts w:ascii="Times New Roman" w:eastAsia="Calibri" w:hAnsi="Times New Roman"/>
                <w:sz w:val="20"/>
              </w:rPr>
            </w:pPr>
            <w:r w:rsidRPr="00267ABA">
              <w:rPr>
                <w:rFonts w:ascii="Times New Roman" w:eastAsia="Calibri" w:hAnsi="Times New Roman"/>
                <w:sz w:val="20"/>
              </w:rPr>
              <w:lastRenderedPageBreak/>
              <w:t>Сооружения локального инженерного обеспечения (размещение водопроводов, линий электропередач, газопроводов, линий связи);</w:t>
            </w:r>
          </w:p>
          <w:p w:rsidR="00322221" w:rsidRPr="00267ABA" w:rsidRDefault="00322221" w:rsidP="00C46672">
            <w:pPr>
              <w:jc w:val="left"/>
              <w:rPr>
                <w:rFonts w:ascii="Times New Roman" w:eastAsia="Calibri" w:hAnsi="Times New Roman"/>
                <w:sz w:val="20"/>
              </w:rPr>
            </w:pPr>
            <w:r w:rsidRPr="00267ABA">
              <w:rPr>
                <w:rFonts w:ascii="Times New Roman" w:eastAsia="Calibri" w:hAnsi="Times New Roman"/>
                <w:sz w:val="20"/>
              </w:rPr>
              <w:t>постоянные и временные автостоянки;</w:t>
            </w:r>
          </w:p>
          <w:p w:rsidR="00322221" w:rsidRPr="00267ABA" w:rsidRDefault="00322221" w:rsidP="00C46672">
            <w:pPr>
              <w:jc w:val="left"/>
              <w:rPr>
                <w:rFonts w:ascii="Times New Roman" w:eastAsia="Calibri" w:hAnsi="Times New Roman"/>
                <w:sz w:val="20"/>
              </w:rPr>
            </w:pPr>
            <w:r w:rsidRPr="00267ABA">
              <w:rPr>
                <w:rFonts w:ascii="Times New Roman" w:eastAsia="Calibri" w:hAnsi="Times New Roman"/>
                <w:sz w:val="20"/>
              </w:rPr>
              <w:t>здания и сооружения для размещения служб охраны и наблюдения;</w:t>
            </w:r>
          </w:p>
          <w:p w:rsidR="00322221" w:rsidRPr="00267ABA" w:rsidRDefault="00322221" w:rsidP="00C46672">
            <w:pPr>
              <w:jc w:val="left"/>
              <w:rPr>
                <w:rFonts w:ascii="Times New Roman" w:eastAsia="Calibri" w:hAnsi="Times New Roman"/>
                <w:sz w:val="20"/>
              </w:rPr>
            </w:pPr>
            <w:r w:rsidRPr="00267ABA">
              <w:rPr>
                <w:rFonts w:ascii="Times New Roman" w:eastAsia="Calibri" w:hAnsi="Times New Roman"/>
                <w:sz w:val="20"/>
              </w:rPr>
              <w:t>благоустройство территории</w:t>
            </w:r>
          </w:p>
        </w:tc>
      </w:tr>
      <w:tr w:rsidR="00D902D6" w:rsidRPr="00267ABA" w:rsidTr="00647D86">
        <w:trPr>
          <w:trHeight w:val="20"/>
        </w:trPr>
        <w:tc>
          <w:tcPr>
            <w:tcW w:w="2723" w:type="pct"/>
          </w:tcPr>
          <w:p w:rsidR="00A62C04" w:rsidRPr="00267ABA" w:rsidRDefault="00D902D6" w:rsidP="00C46672">
            <w:pPr>
              <w:jc w:val="left"/>
              <w:rPr>
                <w:rFonts w:ascii="Times New Roman" w:eastAsia="Calibri" w:hAnsi="Times New Roman"/>
                <w:sz w:val="20"/>
              </w:rPr>
            </w:pPr>
            <w:r w:rsidRPr="00267ABA">
              <w:rPr>
                <w:rFonts w:ascii="Times New Roman" w:eastAsia="Calibri" w:hAnsi="Times New Roman"/>
                <w:sz w:val="20"/>
              </w:rPr>
              <w:lastRenderedPageBreak/>
              <w:t xml:space="preserve">2.7.1 Хранение автотранспорта </w:t>
            </w:r>
          </w:p>
          <w:p w:rsidR="00D902D6" w:rsidRPr="00267ABA" w:rsidRDefault="00D902D6" w:rsidP="00C46672">
            <w:pPr>
              <w:jc w:val="left"/>
              <w:rPr>
                <w:rFonts w:ascii="Times New Roman" w:eastAsia="Calibri" w:hAnsi="Times New Roman"/>
                <w:sz w:val="20"/>
              </w:rPr>
            </w:pPr>
            <w:r w:rsidRPr="00267ABA">
              <w:rPr>
                <w:rFonts w:ascii="Times New Roman" w:eastAsia="Calibri" w:hAnsi="Times New Roman"/>
                <w:sz w:val="20"/>
              </w:rPr>
              <w:t xml:space="preserve">(Размещение отдельно стоящих и пристроенных гаражей, в том числе подземных, предназначенных для хранения автотранспорта, в том числе с разделением на </w:t>
            </w:r>
            <w:proofErr w:type="spellStart"/>
            <w:r w:rsidRPr="00267ABA">
              <w:rPr>
                <w:rFonts w:ascii="Times New Roman" w:eastAsia="Calibri" w:hAnsi="Times New Roman"/>
                <w:sz w:val="20"/>
              </w:rPr>
              <w:t>машино-места</w:t>
            </w:r>
            <w:proofErr w:type="spellEnd"/>
            <w:r w:rsidRPr="00267ABA">
              <w:rPr>
                <w:rFonts w:ascii="Times New Roman" w:eastAsia="Calibri" w:hAnsi="Times New Roman"/>
                <w:sz w:val="20"/>
              </w:rPr>
              <w:t xml:space="preserve">, за исключением гаражей, размещение которых предусмотрено содержанием вида разрешенного использования с </w:t>
            </w:r>
            <w:hyperlink r:id="rId32" w:history="1">
              <w:r w:rsidRPr="00267ABA">
                <w:rPr>
                  <w:rStyle w:val="af8"/>
                  <w:rFonts w:ascii="Times New Roman" w:eastAsia="Calibri" w:hAnsi="Times New Roman"/>
                  <w:color w:val="auto"/>
                  <w:sz w:val="20"/>
                </w:rPr>
                <w:t>кодом 4.9</w:t>
              </w:r>
            </w:hyperlink>
            <w:r w:rsidRPr="00267ABA">
              <w:rPr>
                <w:rFonts w:ascii="Times New Roman" w:eastAsia="Calibri" w:hAnsi="Times New Roman"/>
                <w:sz w:val="20"/>
              </w:rPr>
              <w:t>)</w:t>
            </w:r>
          </w:p>
        </w:tc>
        <w:tc>
          <w:tcPr>
            <w:tcW w:w="2277" w:type="pct"/>
          </w:tcPr>
          <w:p w:rsidR="00D902D6" w:rsidRPr="00267ABA" w:rsidRDefault="00D902D6" w:rsidP="00C46672">
            <w:pPr>
              <w:jc w:val="left"/>
              <w:rPr>
                <w:rFonts w:ascii="Times New Roman" w:eastAsia="Calibri" w:hAnsi="Times New Roman"/>
                <w:sz w:val="20"/>
              </w:rPr>
            </w:pPr>
            <w:r w:rsidRPr="00267ABA">
              <w:rPr>
                <w:rFonts w:ascii="Times New Roman" w:eastAsia="Calibri" w:hAnsi="Times New Roman"/>
                <w:sz w:val="20"/>
              </w:rPr>
              <w:t>Размещение зданий и сооружений дорожного сервиса;</w:t>
            </w:r>
          </w:p>
          <w:p w:rsidR="00D902D6" w:rsidRPr="00267ABA" w:rsidRDefault="00D902D6" w:rsidP="00C46672">
            <w:pPr>
              <w:jc w:val="left"/>
              <w:rPr>
                <w:rFonts w:ascii="Times New Roman" w:eastAsia="Calibri" w:hAnsi="Times New Roman"/>
                <w:sz w:val="20"/>
              </w:rPr>
            </w:pPr>
            <w:r w:rsidRPr="00267ABA">
              <w:rPr>
                <w:rFonts w:ascii="Times New Roman" w:eastAsia="Calibri" w:hAnsi="Times New Roman"/>
                <w:sz w:val="20"/>
              </w:rPr>
              <w:t>здания и сооружения для размещения служб охраны и наблюдения;</w:t>
            </w:r>
          </w:p>
          <w:p w:rsidR="00D902D6" w:rsidRPr="00267ABA" w:rsidRDefault="00D902D6" w:rsidP="00C46672">
            <w:pPr>
              <w:jc w:val="left"/>
              <w:rPr>
                <w:rFonts w:ascii="Times New Roman" w:eastAsia="Calibri" w:hAnsi="Times New Roman"/>
                <w:sz w:val="20"/>
              </w:rPr>
            </w:pPr>
            <w:r w:rsidRPr="00267ABA">
              <w:rPr>
                <w:rFonts w:ascii="Times New Roman" w:eastAsia="Calibri" w:hAnsi="Times New Roman"/>
                <w:sz w:val="20"/>
              </w:rPr>
              <w:t>благоустройство территории</w:t>
            </w:r>
          </w:p>
        </w:tc>
      </w:tr>
      <w:tr w:rsidR="00D902D6" w:rsidRPr="00267ABA" w:rsidTr="00647D86">
        <w:trPr>
          <w:trHeight w:val="20"/>
        </w:trPr>
        <w:tc>
          <w:tcPr>
            <w:tcW w:w="2723" w:type="pct"/>
          </w:tcPr>
          <w:p w:rsidR="00A62C04" w:rsidRPr="00267ABA" w:rsidRDefault="00D902D6" w:rsidP="00C46672">
            <w:pPr>
              <w:jc w:val="left"/>
              <w:rPr>
                <w:rFonts w:ascii="Times New Roman" w:hAnsi="Times New Roman"/>
                <w:sz w:val="20"/>
              </w:rPr>
            </w:pPr>
            <w:r w:rsidRPr="00267ABA">
              <w:rPr>
                <w:rFonts w:ascii="Times New Roman" w:hAnsi="Times New Roman"/>
                <w:sz w:val="20"/>
              </w:rPr>
              <w:t xml:space="preserve">3.2.4 Общежития </w:t>
            </w:r>
          </w:p>
          <w:p w:rsidR="00D902D6" w:rsidRPr="00267ABA" w:rsidRDefault="00D902D6" w:rsidP="00C46672">
            <w:pPr>
              <w:jc w:val="left"/>
              <w:rPr>
                <w:rFonts w:ascii="Times New Roman" w:hAnsi="Times New Roman"/>
                <w:sz w:val="20"/>
              </w:rPr>
            </w:pPr>
            <w:r w:rsidRPr="00267ABA">
              <w:rPr>
                <w:rFonts w:ascii="Times New Roman" w:hAnsi="Times New Roman"/>
                <w:sz w:val="20"/>
              </w:rPr>
              <w:t xml:space="preserve">(Размещение зданий, предназначенных для размещения общежитий, предназначенных для проживания граждан на время их работы, службы или обучения, за исключением зданий, размещение которых предусмотрено содержанием вида разрешенного использования с </w:t>
            </w:r>
            <w:hyperlink r:id="rId33" w:history="1">
              <w:r w:rsidRPr="00267ABA">
                <w:rPr>
                  <w:rFonts w:ascii="Times New Roman" w:hAnsi="Times New Roman"/>
                  <w:sz w:val="20"/>
                  <w:u w:val="single"/>
                </w:rPr>
                <w:t>кодом 4.7</w:t>
              </w:r>
            </w:hyperlink>
            <w:r w:rsidRPr="00267ABA">
              <w:rPr>
                <w:rFonts w:ascii="Times New Roman" w:hAnsi="Times New Roman"/>
                <w:sz w:val="20"/>
              </w:rPr>
              <w:t>)</w:t>
            </w:r>
          </w:p>
        </w:tc>
        <w:tc>
          <w:tcPr>
            <w:tcW w:w="2277" w:type="pct"/>
          </w:tcPr>
          <w:p w:rsidR="00D902D6" w:rsidRPr="00267ABA" w:rsidRDefault="00D902D6" w:rsidP="00C46672">
            <w:pPr>
              <w:jc w:val="left"/>
              <w:rPr>
                <w:rFonts w:ascii="Times New Roman" w:eastAsia="Calibri" w:hAnsi="Times New Roman"/>
                <w:sz w:val="20"/>
              </w:rPr>
            </w:pPr>
            <w:r w:rsidRPr="00267ABA">
              <w:rPr>
                <w:rFonts w:ascii="Times New Roman" w:eastAsia="Calibri" w:hAnsi="Times New Roman"/>
                <w:sz w:val="20"/>
              </w:rPr>
              <w:t>Сооружения локального инженерного обеспечения (размещение водопроводов, линий электропередач, газопроводов, линий связи);</w:t>
            </w:r>
          </w:p>
          <w:p w:rsidR="00D902D6" w:rsidRPr="00267ABA" w:rsidRDefault="00D902D6" w:rsidP="00C46672">
            <w:pPr>
              <w:jc w:val="left"/>
              <w:rPr>
                <w:rFonts w:ascii="Times New Roman" w:eastAsia="Calibri" w:hAnsi="Times New Roman"/>
                <w:sz w:val="20"/>
              </w:rPr>
            </w:pPr>
            <w:r w:rsidRPr="00267ABA">
              <w:rPr>
                <w:rFonts w:ascii="Times New Roman" w:eastAsia="Calibri" w:hAnsi="Times New Roman"/>
                <w:sz w:val="20"/>
              </w:rPr>
              <w:t>постоянные и временные автостоянки;</w:t>
            </w:r>
          </w:p>
          <w:p w:rsidR="00D902D6" w:rsidRPr="00267ABA" w:rsidRDefault="00D902D6" w:rsidP="00C46672">
            <w:pPr>
              <w:jc w:val="left"/>
              <w:rPr>
                <w:rFonts w:ascii="Times New Roman" w:eastAsia="Calibri" w:hAnsi="Times New Roman"/>
                <w:sz w:val="20"/>
              </w:rPr>
            </w:pPr>
            <w:r w:rsidRPr="00267ABA">
              <w:rPr>
                <w:rFonts w:ascii="Times New Roman" w:eastAsia="Calibri" w:hAnsi="Times New Roman"/>
                <w:sz w:val="20"/>
              </w:rPr>
              <w:t>здания и сооружения для размещения служб охраны и наблюдения;</w:t>
            </w:r>
          </w:p>
          <w:p w:rsidR="00D902D6" w:rsidRPr="00267ABA" w:rsidRDefault="00D902D6" w:rsidP="00C46672">
            <w:pPr>
              <w:jc w:val="left"/>
              <w:rPr>
                <w:rFonts w:ascii="Times New Roman" w:hAnsi="Times New Roman"/>
                <w:sz w:val="20"/>
              </w:rPr>
            </w:pPr>
            <w:r w:rsidRPr="00267ABA">
              <w:rPr>
                <w:rFonts w:ascii="Times New Roman" w:eastAsia="Calibri" w:hAnsi="Times New Roman"/>
                <w:sz w:val="20"/>
              </w:rPr>
              <w:t>благоустройство территории</w:t>
            </w:r>
          </w:p>
        </w:tc>
      </w:tr>
      <w:tr w:rsidR="00C86477" w:rsidRPr="00267ABA" w:rsidTr="00647D86">
        <w:trPr>
          <w:trHeight w:val="20"/>
        </w:trPr>
        <w:tc>
          <w:tcPr>
            <w:tcW w:w="2723" w:type="pct"/>
            <w:shd w:val="clear" w:color="auto" w:fill="auto"/>
          </w:tcPr>
          <w:p w:rsidR="00A62C04" w:rsidRPr="00267ABA" w:rsidRDefault="00C86477" w:rsidP="00C46672">
            <w:pPr>
              <w:jc w:val="left"/>
              <w:rPr>
                <w:rFonts w:ascii="Times New Roman" w:eastAsia="Calibri" w:hAnsi="Times New Roman"/>
                <w:sz w:val="20"/>
              </w:rPr>
            </w:pPr>
            <w:r w:rsidRPr="00267ABA">
              <w:rPr>
                <w:rFonts w:ascii="Times New Roman" w:eastAsia="Calibri" w:hAnsi="Times New Roman"/>
                <w:sz w:val="20"/>
              </w:rPr>
              <w:t xml:space="preserve">3.7 Религиозное использование </w:t>
            </w:r>
          </w:p>
          <w:p w:rsidR="00C86477" w:rsidRPr="00267ABA" w:rsidRDefault="00C86477" w:rsidP="00C46672">
            <w:pPr>
              <w:jc w:val="left"/>
              <w:rPr>
                <w:rFonts w:ascii="Times New Roman" w:eastAsia="Calibri" w:hAnsi="Times New Roman"/>
                <w:sz w:val="20"/>
              </w:rPr>
            </w:pPr>
            <w:r w:rsidRPr="00267ABA">
              <w:rPr>
                <w:rFonts w:ascii="Times New Roman" w:eastAsia="Calibri" w:hAnsi="Times New Roman"/>
                <w:sz w:val="20"/>
              </w:rPr>
              <w:t xml:space="preserve">(Размещение зданий и сооружений религиозного использования. Содержание данного вида разрешенного использования включает в себя содержание видов разрешенного использования с </w:t>
            </w:r>
            <w:hyperlink r:id="rId34" w:history="1">
              <w:r w:rsidRPr="00267ABA">
                <w:rPr>
                  <w:rFonts w:ascii="Times New Roman" w:eastAsia="Calibri" w:hAnsi="Times New Roman"/>
                  <w:sz w:val="20"/>
                  <w:u w:val="single"/>
                </w:rPr>
                <w:t>кодами 3.7.1</w:t>
              </w:r>
            </w:hyperlink>
            <w:r w:rsidRPr="00267ABA">
              <w:rPr>
                <w:rFonts w:ascii="Times New Roman" w:eastAsia="Calibri" w:hAnsi="Times New Roman"/>
                <w:sz w:val="20"/>
              </w:rPr>
              <w:t xml:space="preserve"> - </w:t>
            </w:r>
            <w:hyperlink r:id="rId35" w:history="1">
              <w:r w:rsidRPr="00267ABA">
                <w:rPr>
                  <w:rFonts w:ascii="Times New Roman" w:eastAsia="Calibri" w:hAnsi="Times New Roman"/>
                  <w:sz w:val="20"/>
                  <w:u w:val="single"/>
                </w:rPr>
                <w:t>3.7.2</w:t>
              </w:r>
            </w:hyperlink>
            <w:r w:rsidRPr="00267ABA">
              <w:rPr>
                <w:rFonts w:ascii="Times New Roman" w:eastAsia="Calibri" w:hAnsi="Times New Roman"/>
                <w:sz w:val="20"/>
              </w:rPr>
              <w:t>)</w:t>
            </w:r>
          </w:p>
        </w:tc>
        <w:tc>
          <w:tcPr>
            <w:tcW w:w="2277" w:type="pct"/>
            <w:shd w:val="clear" w:color="auto" w:fill="auto"/>
          </w:tcPr>
          <w:p w:rsidR="00C86477" w:rsidRPr="00267ABA" w:rsidRDefault="00C86477" w:rsidP="00C46672">
            <w:pPr>
              <w:jc w:val="left"/>
              <w:rPr>
                <w:rFonts w:ascii="Times New Roman" w:eastAsia="Calibri" w:hAnsi="Times New Roman"/>
                <w:sz w:val="20"/>
              </w:rPr>
            </w:pPr>
            <w:r w:rsidRPr="00267ABA">
              <w:rPr>
                <w:rFonts w:ascii="Times New Roman" w:eastAsia="Calibri" w:hAnsi="Times New Roman"/>
                <w:sz w:val="20"/>
              </w:rPr>
              <w:t>Хозяйственные постройки;</w:t>
            </w:r>
          </w:p>
          <w:p w:rsidR="00C86477" w:rsidRPr="00267ABA" w:rsidRDefault="00C86477" w:rsidP="00C46672">
            <w:pPr>
              <w:jc w:val="left"/>
              <w:rPr>
                <w:rFonts w:ascii="Times New Roman" w:eastAsia="Calibri" w:hAnsi="Times New Roman"/>
                <w:sz w:val="20"/>
              </w:rPr>
            </w:pPr>
            <w:r w:rsidRPr="00267ABA">
              <w:rPr>
                <w:rFonts w:ascii="Times New Roman" w:eastAsia="Calibri" w:hAnsi="Times New Roman"/>
                <w:sz w:val="20"/>
              </w:rPr>
              <w:t>сооружения локального инженерного обеспечения (размещение водопроводов, линий электропередач, газопроводов, линий связи);</w:t>
            </w:r>
          </w:p>
          <w:p w:rsidR="00C86477" w:rsidRPr="00267ABA" w:rsidRDefault="00C86477" w:rsidP="00C46672">
            <w:pPr>
              <w:jc w:val="left"/>
              <w:rPr>
                <w:rFonts w:ascii="Times New Roman" w:eastAsia="Calibri" w:hAnsi="Times New Roman"/>
                <w:sz w:val="20"/>
              </w:rPr>
            </w:pPr>
            <w:r w:rsidRPr="00267ABA">
              <w:rPr>
                <w:rFonts w:ascii="Times New Roman" w:eastAsia="Calibri" w:hAnsi="Times New Roman"/>
                <w:sz w:val="20"/>
              </w:rPr>
              <w:t>временные автостоянки;</w:t>
            </w:r>
          </w:p>
          <w:p w:rsidR="00C86477" w:rsidRPr="00267ABA" w:rsidRDefault="00C86477" w:rsidP="00C46672">
            <w:pPr>
              <w:jc w:val="left"/>
              <w:rPr>
                <w:rFonts w:ascii="Times New Roman" w:eastAsia="Calibri" w:hAnsi="Times New Roman"/>
                <w:sz w:val="20"/>
              </w:rPr>
            </w:pPr>
            <w:r w:rsidRPr="00267ABA">
              <w:rPr>
                <w:rFonts w:ascii="Times New Roman" w:eastAsia="Calibri" w:hAnsi="Times New Roman"/>
                <w:sz w:val="20"/>
              </w:rPr>
              <w:t>гаражи служебного транспорта;</w:t>
            </w:r>
          </w:p>
          <w:p w:rsidR="00C86477" w:rsidRPr="00267ABA" w:rsidRDefault="00C86477" w:rsidP="00C46672">
            <w:pPr>
              <w:jc w:val="left"/>
              <w:rPr>
                <w:rFonts w:ascii="Times New Roman" w:eastAsia="Calibri" w:hAnsi="Times New Roman"/>
                <w:sz w:val="20"/>
              </w:rPr>
            </w:pPr>
            <w:r w:rsidRPr="00267ABA">
              <w:rPr>
                <w:rFonts w:ascii="Times New Roman" w:eastAsia="Calibri" w:hAnsi="Times New Roman"/>
                <w:sz w:val="20"/>
              </w:rPr>
              <w:t>здания и сооружения для размещения служб охраны и наблюдения;</w:t>
            </w:r>
          </w:p>
          <w:p w:rsidR="00C86477" w:rsidRPr="00267ABA" w:rsidRDefault="00C86477" w:rsidP="00C46672">
            <w:pPr>
              <w:jc w:val="left"/>
              <w:rPr>
                <w:rFonts w:ascii="Times New Roman" w:eastAsia="Calibri" w:hAnsi="Times New Roman"/>
                <w:sz w:val="20"/>
              </w:rPr>
            </w:pPr>
            <w:r w:rsidRPr="00267ABA">
              <w:rPr>
                <w:rFonts w:ascii="Times New Roman" w:eastAsia="Calibri" w:hAnsi="Times New Roman"/>
                <w:sz w:val="20"/>
              </w:rPr>
              <w:t>благоустройство территории</w:t>
            </w:r>
          </w:p>
        </w:tc>
      </w:tr>
      <w:tr w:rsidR="00C86477" w:rsidRPr="00267ABA" w:rsidTr="00647D86">
        <w:trPr>
          <w:trHeight w:val="20"/>
        </w:trPr>
        <w:tc>
          <w:tcPr>
            <w:tcW w:w="2723" w:type="pct"/>
            <w:shd w:val="clear" w:color="auto" w:fill="auto"/>
          </w:tcPr>
          <w:p w:rsidR="00A62C04" w:rsidRPr="00267ABA" w:rsidRDefault="008A3BEC" w:rsidP="00C46672">
            <w:pPr>
              <w:jc w:val="left"/>
              <w:rPr>
                <w:rFonts w:ascii="Times New Roman" w:eastAsiaTheme="minorHAnsi" w:hAnsi="Times New Roman"/>
                <w:sz w:val="20"/>
              </w:rPr>
            </w:pPr>
            <w:r w:rsidRPr="00267ABA">
              <w:rPr>
                <w:rFonts w:ascii="Times New Roman" w:eastAsiaTheme="minorHAnsi" w:hAnsi="Times New Roman"/>
                <w:sz w:val="20"/>
              </w:rPr>
              <w:t xml:space="preserve">3.10.1 Амбулаторное ветеринарное обслуживание </w:t>
            </w:r>
          </w:p>
          <w:p w:rsidR="00C86477" w:rsidRPr="00267ABA" w:rsidRDefault="008A3BEC" w:rsidP="00C46672">
            <w:pPr>
              <w:jc w:val="left"/>
              <w:rPr>
                <w:rFonts w:ascii="Times New Roman" w:eastAsia="Calibri" w:hAnsi="Times New Roman"/>
                <w:sz w:val="20"/>
              </w:rPr>
            </w:pPr>
            <w:r w:rsidRPr="00267ABA">
              <w:rPr>
                <w:rFonts w:ascii="Times New Roman" w:eastAsiaTheme="minorHAnsi" w:hAnsi="Times New Roman"/>
                <w:sz w:val="20"/>
              </w:rPr>
              <w:t>(Размещение объектов капитального строительства, предназначенных для оказания ветеринарных услуг без содержания животных)</w:t>
            </w:r>
          </w:p>
        </w:tc>
        <w:tc>
          <w:tcPr>
            <w:tcW w:w="2277" w:type="pct"/>
            <w:shd w:val="clear" w:color="auto" w:fill="auto"/>
          </w:tcPr>
          <w:p w:rsidR="00C86477" w:rsidRPr="00267ABA" w:rsidRDefault="00C86477" w:rsidP="00C46672">
            <w:pPr>
              <w:jc w:val="left"/>
              <w:rPr>
                <w:rFonts w:ascii="Times New Roman" w:eastAsia="Calibri" w:hAnsi="Times New Roman"/>
                <w:sz w:val="20"/>
              </w:rPr>
            </w:pPr>
            <w:r w:rsidRPr="00267ABA">
              <w:rPr>
                <w:rFonts w:ascii="Times New Roman" w:eastAsia="Calibri" w:hAnsi="Times New Roman"/>
                <w:sz w:val="20"/>
              </w:rPr>
              <w:t>Временные автостоянки;</w:t>
            </w:r>
          </w:p>
          <w:p w:rsidR="00C86477" w:rsidRPr="00267ABA" w:rsidRDefault="00C86477" w:rsidP="00C46672">
            <w:pPr>
              <w:jc w:val="left"/>
              <w:rPr>
                <w:rFonts w:ascii="Times New Roman" w:eastAsia="Calibri" w:hAnsi="Times New Roman"/>
                <w:sz w:val="20"/>
              </w:rPr>
            </w:pPr>
            <w:r w:rsidRPr="00267ABA">
              <w:rPr>
                <w:rFonts w:ascii="Times New Roman" w:eastAsia="Calibri" w:hAnsi="Times New Roman"/>
                <w:sz w:val="20"/>
              </w:rPr>
              <w:t>гаражи служебного транспорта;</w:t>
            </w:r>
          </w:p>
          <w:p w:rsidR="00C86477" w:rsidRPr="00267ABA" w:rsidRDefault="00C86477" w:rsidP="00C46672">
            <w:pPr>
              <w:jc w:val="left"/>
              <w:rPr>
                <w:rFonts w:ascii="Times New Roman" w:eastAsia="Calibri" w:hAnsi="Times New Roman"/>
                <w:sz w:val="20"/>
              </w:rPr>
            </w:pPr>
            <w:r w:rsidRPr="00267ABA">
              <w:rPr>
                <w:rFonts w:ascii="Times New Roman" w:eastAsia="Calibri" w:hAnsi="Times New Roman"/>
                <w:sz w:val="20"/>
              </w:rPr>
              <w:t>здания и сооружения для размещения служб охраны и наблюдения;</w:t>
            </w:r>
          </w:p>
          <w:p w:rsidR="00C86477" w:rsidRPr="00267ABA" w:rsidRDefault="00C86477" w:rsidP="00C46672">
            <w:pPr>
              <w:jc w:val="left"/>
              <w:rPr>
                <w:rFonts w:ascii="Times New Roman" w:eastAsia="Calibri" w:hAnsi="Times New Roman"/>
                <w:sz w:val="20"/>
              </w:rPr>
            </w:pPr>
            <w:r w:rsidRPr="00267ABA">
              <w:rPr>
                <w:rFonts w:ascii="Times New Roman" w:eastAsia="Calibri" w:hAnsi="Times New Roman"/>
                <w:sz w:val="20"/>
              </w:rPr>
              <w:t>благоустройство территории</w:t>
            </w:r>
          </w:p>
        </w:tc>
      </w:tr>
      <w:tr w:rsidR="00C86477" w:rsidRPr="00267ABA" w:rsidTr="00647D86">
        <w:trPr>
          <w:trHeight w:val="20"/>
        </w:trPr>
        <w:tc>
          <w:tcPr>
            <w:tcW w:w="2723" w:type="pct"/>
            <w:shd w:val="clear" w:color="auto" w:fill="auto"/>
          </w:tcPr>
          <w:p w:rsidR="00A62C04" w:rsidRPr="00267ABA" w:rsidRDefault="00C86477" w:rsidP="00C46672">
            <w:pPr>
              <w:jc w:val="left"/>
              <w:rPr>
                <w:rFonts w:ascii="Times New Roman" w:eastAsia="Calibri" w:hAnsi="Times New Roman"/>
                <w:sz w:val="20"/>
              </w:rPr>
            </w:pPr>
            <w:r w:rsidRPr="00267ABA">
              <w:rPr>
                <w:rFonts w:ascii="Times New Roman" w:eastAsia="Calibri" w:hAnsi="Times New Roman"/>
                <w:sz w:val="20"/>
              </w:rPr>
              <w:t xml:space="preserve">4.1 Деловое управление </w:t>
            </w:r>
          </w:p>
          <w:p w:rsidR="00C86477" w:rsidRPr="00267ABA" w:rsidRDefault="00C86477" w:rsidP="00C46672">
            <w:pPr>
              <w:jc w:val="left"/>
              <w:rPr>
                <w:rFonts w:ascii="Times New Roman" w:eastAsia="Calibri" w:hAnsi="Times New Roman"/>
                <w:sz w:val="20"/>
              </w:rPr>
            </w:pPr>
            <w:r w:rsidRPr="00267ABA">
              <w:rPr>
                <w:rFonts w:ascii="Times New Roman" w:eastAsia="Calibri" w:hAnsi="Times New Roman"/>
                <w:sz w:val="20"/>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2277" w:type="pct"/>
            <w:shd w:val="clear" w:color="auto" w:fill="auto"/>
          </w:tcPr>
          <w:p w:rsidR="00C86477" w:rsidRPr="00267ABA" w:rsidRDefault="00C86477" w:rsidP="00C46672">
            <w:pPr>
              <w:jc w:val="left"/>
              <w:rPr>
                <w:rFonts w:ascii="Times New Roman" w:eastAsia="Calibri" w:hAnsi="Times New Roman"/>
                <w:sz w:val="20"/>
              </w:rPr>
            </w:pPr>
            <w:r w:rsidRPr="00267ABA">
              <w:rPr>
                <w:rFonts w:ascii="Times New Roman" w:eastAsia="Calibri" w:hAnsi="Times New Roman"/>
                <w:sz w:val="20"/>
              </w:rPr>
              <w:t>Хозяйственные постройки;</w:t>
            </w:r>
          </w:p>
          <w:p w:rsidR="00C86477" w:rsidRPr="00267ABA" w:rsidRDefault="00C86477" w:rsidP="00C46672">
            <w:pPr>
              <w:jc w:val="left"/>
              <w:rPr>
                <w:rFonts w:ascii="Times New Roman" w:eastAsia="Calibri" w:hAnsi="Times New Roman"/>
                <w:sz w:val="20"/>
              </w:rPr>
            </w:pPr>
            <w:r w:rsidRPr="00267ABA">
              <w:rPr>
                <w:rFonts w:ascii="Times New Roman" w:eastAsia="Calibri" w:hAnsi="Times New Roman"/>
                <w:sz w:val="20"/>
              </w:rPr>
              <w:t>сооружения локального инженерного обеспечения (размещение водопроводов, линий электропередач, газопроводов, линий связи);</w:t>
            </w:r>
          </w:p>
          <w:p w:rsidR="00C86477" w:rsidRPr="00267ABA" w:rsidRDefault="00C86477" w:rsidP="00C46672">
            <w:pPr>
              <w:jc w:val="left"/>
              <w:rPr>
                <w:rFonts w:ascii="Times New Roman" w:eastAsia="Calibri" w:hAnsi="Times New Roman"/>
                <w:sz w:val="20"/>
              </w:rPr>
            </w:pPr>
            <w:r w:rsidRPr="00267ABA">
              <w:rPr>
                <w:rFonts w:ascii="Times New Roman" w:eastAsia="Calibri" w:hAnsi="Times New Roman"/>
                <w:sz w:val="20"/>
              </w:rPr>
              <w:t>временные автостоянки;</w:t>
            </w:r>
          </w:p>
          <w:p w:rsidR="00C86477" w:rsidRPr="00267ABA" w:rsidRDefault="00C86477" w:rsidP="00C46672">
            <w:pPr>
              <w:jc w:val="left"/>
              <w:rPr>
                <w:rFonts w:ascii="Times New Roman" w:eastAsia="Calibri" w:hAnsi="Times New Roman"/>
                <w:sz w:val="20"/>
              </w:rPr>
            </w:pPr>
            <w:r w:rsidRPr="00267ABA">
              <w:rPr>
                <w:rFonts w:ascii="Times New Roman" w:eastAsia="Calibri" w:hAnsi="Times New Roman"/>
                <w:sz w:val="20"/>
              </w:rPr>
              <w:t>гаражи служебного транспорта;</w:t>
            </w:r>
          </w:p>
          <w:p w:rsidR="00C86477" w:rsidRPr="00267ABA" w:rsidRDefault="00C86477" w:rsidP="00C46672">
            <w:pPr>
              <w:jc w:val="left"/>
              <w:rPr>
                <w:rFonts w:ascii="Times New Roman" w:eastAsia="Calibri" w:hAnsi="Times New Roman"/>
                <w:sz w:val="20"/>
              </w:rPr>
            </w:pPr>
            <w:r w:rsidRPr="00267ABA">
              <w:rPr>
                <w:rFonts w:ascii="Times New Roman" w:eastAsia="Calibri" w:hAnsi="Times New Roman"/>
                <w:sz w:val="20"/>
              </w:rPr>
              <w:t>здания и сооружения для размещения служб охраны и наблюдения;</w:t>
            </w:r>
          </w:p>
          <w:p w:rsidR="00C86477" w:rsidRPr="00267ABA" w:rsidRDefault="00C86477" w:rsidP="00C46672">
            <w:pPr>
              <w:jc w:val="left"/>
              <w:rPr>
                <w:rFonts w:ascii="Times New Roman" w:eastAsia="Calibri" w:hAnsi="Times New Roman"/>
                <w:sz w:val="20"/>
              </w:rPr>
            </w:pPr>
            <w:r w:rsidRPr="00267ABA">
              <w:rPr>
                <w:rFonts w:ascii="Times New Roman" w:eastAsia="Calibri" w:hAnsi="Times New Roman"/>
                <w:sz w:val="20"/>
              </w:rPr>
              <w:t>благоустройство территории</w:t>
            </w:r>
          </w:p>
        </w:tc>
      </w:tr>
      <w:tr w:rsidR="00C86477" w:rsidRPr="00267ABA" w:rsidTr="00647D86">
        <w:trPr>
          <w:trHeight w:val="20"/>
        </w:trPr>
        <w:tc>
          <w:tcPr>
            <w:tcW w:w="2723" w:type="pct"/>
            <w:shd w:val="clear" w:color="auto" w:fill="auto"/>
          </w:tcPr>
          <w:p w:rsidR="00A62C04" w:rsidRPr="00267ABA" w:rsidRDefault="00C86477" w:rsidP="00C46672">
            <w:pPr>
              <w:jc w:val="left"/>
              <w:rPr>
                <w:rFonts w:ascii="Times New Roman" w:eastAsia="Calibri" w:hAnsi="Times New Roman"/>
                <w:sz w:val="20"/>
              </w:rPr>
            </w:pPr>
            <w:r w:rsidRPr="00267ABA">
              <w:rPr>
                <w:rFonts w:ascii="Times New Roman" w:eastAsia="Calibri" w:hAnsi="Times New Roman"/>
                <w:sz w:val="20"/>
              </w:rPr>
              <w:t xml:space="preserve">4.7 Гостиничное обслуживание </w:t>
            </w:r>
          </w:p>
          <w:p w:rsidR="00C86477" w:rsidRPr="00267ABA" w:rsidRDefault="00C86477" w:rsidP="00C46672">
            <w:pPr>
              <w:jc w:val="left"/>
              <w:rPr>
                <w:rFonts w:ascii="Times New Roman" w:eastAsia="Calibri" w:hAnsi="Times New Roman"/>
                <w:sz w:val="20"/>
              </w:rPr>
            </w:pPr>
            <w:r w:rsidRPr="00267ABA">
              <w:rPr>
                <w:rFonts w:ascii="Times New Roman" w:eastAsia="Calibri" w:hAnsi="Times New Roman"/>
                <w:sz w:val="20"/>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c>
          <w:tcPr>
            <w:tcW w:w="2277" w:type="pct"/>
            <w:shd w:val="clear" w:color="auto" w:fill="auto"/>
          </w:tcPr>
          <w:p w:rsidR="00C86477" w:rsidRPr="00267ABA" w:rsidRDefault="00C86477" w:rsidP="00C46672">
            <w:pPr>
              <w:jc w:val="left"/>
              <w:rPr>
                <w:rFonts w:ascii="Times New Roman" w:eastAsia="Calibri" w:hAnsi="Times New Roman"/>
                <w:sz w:val="20"/>
              </w:rPr>
            </w:pPr>
            <w:r w:rsidRPr="00267ABA">
              <w:rPr>
                <w:rFonts w:ascii="Times New Roman" w:eastAsia="Calibri" w:hAnsi="Times New Roman"/>
                <w:sz w:val="20"/>
              </w:rPr>
              <w:t>Хозяйственные постройки гостиниц;</w:t>
            </w:r>
          </w:p>
          <w:p w:rsidR="00C86477" w:rsidRPr="00267ABA" w:rsidRDefault="00C86477" w:rsidP="00C46672">
            <w:pPr>
              <w:jc w:val="left"/>
              <w:rPr>
                <w:rFonts w:ascii="Times New Roman" w:eastAsia="Calibri" w:hAnsi="Times New Roman"/>
                <w:sz w:val="20"/>
              </w:rPr>
            </w:pPr>
            <w:r w:rsidRPr="00267ABA">
              <w:rPr>
                <w:rFonts w:ascii="Times New Roman" w:eastAsia="Calibri" w:hAnsi="Times New Roman"/>
                <w:sz w:val="20"/>
              </w:rPr>
              <w:t>сооружения локального инженерного обеспечения (размещение водопроводов, линий электропередач, газопроводов, линий связи);</w:t>
            </w:r>
          </w:p>
          <w:p w:rsidR="00C86477" w:rsidRPr="00267ABA" w:rsidRDefault="00C86477" w:rsidP="00C46672">
            <w:pPr>
              <w:jc w:val="left"/>
              <w:rPr>
                <w:rFonts w:ascii="Times New Roman" w:eastAsia="Calibri" w:hAnsi="Times New Roman"/>
                <w:sz w:val="20"/>
              </w:rPr>
            </w:pPr>
            <w:r w:rsidRPr="00267ABA">
              <w:rPr>
                <w:rFonts w:ascii="Times New Roman" w:eastAsia="Calibri" w:hAnsi="Times New Roman"/>
                <w:sz w:val="20"/>
              </w:rPr>
              <w:t>постоянные и временные автостоянки;</w:t>
            </w:r>
          </w:p>
          <w:p w:rsidR="00C86477" w:rsidRPr="00267ABA" w:rsidRDefault="00C86477" w:rsidP="00C46672">
            <w:pPr>
              <w:jc w:val="left"/>
              <w:rPr>
                <w:rFonts w:ascii="Times New Roman" w:eastAsia="Calibri" w:hAnsi="Times New Roman"/>
                <w:sz w:val="20"/>
              </w:rPr>
            </w:pPr>
            <w:r w:rsidRPr="00267ABA">
              <w:rPr>
                <w:rFonts w:ascii="Times New Roman" w:eastAsia="Calibri" w:hAnsi="Times New Roman"/>
                <w:sz w:val="20"/>
              </w:rPr>
              <w:t>гаражи служебного транспорта;</w:t>
            </w:r>
          </w:p>
          <w:p w:rsidR="00C86477" w:rsidRPr="00267ABA" w:rsidRDefault="00C86477" w:rsidP="00C46672">
            <w:pPr>
              <w:jc w:val="left"/>
              <w:rPr>
                <w:rFonts w:ascii="Times New Roman" w:eastAsia="Calibri" w:hAnsi="Times New Roman"/>
                <w:sz w:val="20"/>
              </w:rPr>
            </w:pPr>
            <w:r w:rsidRPr="00267ABA">
              <w:rPr>
                <w:rFonts w:ascii="Times New Roman" w:eastAsia="Calibri" w:hAnsi="Times New Roman"/>
                <w:sz w:val="20"/>
              </w:rPr>
              <w:t>здания и сооружения для размещения служб охраны и наблюдения;</w:t>
            </w:r>
          </w:p>
          <w:p w:rsidR="00C86477" w:rsidRPr="00267ABA" w:rsidRDefault="00C86477" w:rsidP="00C46672">
            <w:pPr>
              <w:jc w:val="left"/>
              <w:rPr>
                <w:rFonts w:ascii="Times New Roman" w:eastAsia="Calibri" w:hAnsi="Times New Roman"/>
                <w:sz w:val="20"/>
              </w:rPr>
            </w:pPr>
            <w:r w:rsidRPr="00267ABA">
              <w:rPr>
                <w:rFonts w:ascii="Times New Roman" w:eastAsia="Calibri" w:hAnsi="Times New Roman"/>
                <w:sz w:val="20"/>
              </w:rPr>
              <w:t>благоустройство территории</w:t>
            </w:r>
          </w:p>
        </w:tc>
      </w:tr>
      <w:tr w:rsidR="00C86477" w:rsidRPr="00267ABA" w:rsidTr="00647D86">
        <w:trPr>
          <w:trHeight w:val="20"/>
        </w:trPr>
        <w:tc>
          <w:tcPr>
            <w:tcW w:w="2723" w:type="pct"/>
            <w:shd w:val="clear" w:color="auto" w:fill="auto"/>
          </w:tcPr>
          <w:p w:rsidR="00A62C04" w:rsidRPr="00267ABA" w:rsidRDefault="00C86477" w:rsidP="00C46672">
            <w:pPr>
              <w:jc w:val="left"/>
              <w:rPr>
                <w:rFonts w:ascii="Times New Roman" w:eastAsia="Calibri" w:hAnsi="Times New Roman"/>
                <w:sz w:val="20"/>
              </w:rPr>
            </w:pPr>
            <w:r w:rsidRPr="00267ABA">
              <w:rPr>
                <w:rFonts w:ascii="Times New Roman" w:eastAsia="Calibri" w:hAnsi="Times New Roman"/>
                <w:sz w:val="20"/>
              </w:rPr>
              <w:t xml:space="preserve">4.9 Служебные гаражи </w:t>
            </w:r>
          </w:p>
          <w:p w:rsidR="00C86477" w:rsidRPr="00267ABA" w:rsidRDefault="00C86477" w:rsidP="00C46672">
            <w:pPr>
              <w:jc w:val="left"/>
              <w:rPr>
                <w:rFonts w:ascii="Times New Roman" w:eastAsia="Calibri" w:hAnsi="Times New Roman"/>
                <w:sz w:val="20"/>
              </w:rPr>
            </w:pPr>
            <w:r w:rsidRPr="00267ABA">
              <w:rPr>
                <w:rFonts w:ascii="Times New Roman" w:eastAsia="Calibri" w:hAnsi="Times New Roman"/>
                <w:sz w:val="20"/>
              </w:rPr>
              <w:t xml:space="preserve">(Размещение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w:t>
            </w:r>
            <w:hyperlink r:id="rId36" w:history="1">
              <w:r w:rsidRPr="00267ABA">
                <w:rPr>
                  <w:rFonts w:ascii="Times New Roman" w:eastAsia="Calibri" w:hAnsi="Times New Roman"/>
                  <w:sz w:val="20"/>
                  <w:u w:val="single"/>
                </w:rPr>
                <w:t>кодами 3.0</w:t>
              </w:r>
            </w:hyperlink>
            <w:r w:rsidRPr="00267ABA">
              <w:rPr>
                <w:rFonts w:ascii="Times New Roman" w:eastAsia="Calibri" w:hAnsi="Times New Roman"/>
                <w:sz w:val="20"/>
              </w:rPr>
              <w:t xml:space="preserve">, </w:t>
            </w:r>
            <w:hyperlink r:id="rId37" w:history="1">
              <w:r w:rsidRPr="00267ABA">
                <w:rPr>
                  <w:rFonts w:ascii="Times New Roman" w:eastAsia="Calibri" w:hAnsi="Times New Roman"/>
                  <w:sz w:val="20"/>
                  <w:u w:val="single"/>
                </w:rPr>
                <w:t>4.0</w:t>
              </w:r>
            </w:hyperlink>
            <w:r w:rsidRPr="00267ABA">
              <w:rPr>
                <w:rFonts w:ascii="Times New Roman" w:eastAsia="Calibri" w:hAnsi="Times New Roman"/>
                <w:sz w:val="20"/>
              </w:rPr>
              <w:t>, а также для стоянки и хранения транспортных средств общего пользования, в том числе в депо)</w:t>
            </w:r>
          </w:p>
        </w:tc>
        <w:tc>
          <w:tcPr>
            <w:tcW w:w="2277" w:type="pct"/>
            <w:shd w:val="clear" w:color="auto" w:fill="auto"/>
          </w:tcPr>
          <w:p w:rsidR="00C86477" w:rsidRPr="00267ABA" w:rsidRDefault="00C86477" w:rsidP="00C46672">
            <w:pPr>
              <w:jc w:val="left"/>
              <w:rPr>
                <w:rFonts w:ascii="Times New Roman" w:eastAsia="Calibri" w:hAnsi="Times New Roman"/>
                <w:sz w:val="20"/>
              </w:rPr>
            </w:pPr>
            <w:r w:rsidRPr="00267ABA">
              <w:rPr>
                <w:rFonts w:ascii="Times New Roman" w:eastAsia="Calibri" w:hAnsi="Times New Roman"/>
                <w:sz w:val="20"/>
              </w:rPr>
              <w:t>Здания и сооружения для размещения служб охраны и наблюдения;</w:t>
            </w:r>
          </w:p>
          <w:p w:rsidR="00C86477" w:rsidRPr="00267ABA" w:rsidRDefault="00C86477" w:rsidP="00C46672">
            <w:pPr>
              <w:jc w:val="left"/>
              <w:rPr>
                <w:rFonts w:ascii="Times New Roman" w:eastAsia="Calibri" w:hAnsi="Times New Roman"/>
                <w:sz w:val="20"/>
              </w:rPr>
            </w:pPr>
            <w:r w:rsidRPr="00267ABA">
              <w:rPr>
                <w:rFonts w:ascii="Times New Roman" w:eastAsia="Calibri" w:hAnsi="Times New Roman"/>
                <w:sz w:val="20"/>
              </w:rPr>
              <w:t>благоустройство территории</w:t>
            </w:r>
          </w:p>
        </w:tc>
      </w:tr>
      <w:tr w:rsidR="00C86477" w:rsidRPr="00267ABA" w:rsidTr="00647D86">
        <w:trPr>
          <w:trHeight w:val="20"/>
        </w:trPr>
        <w:tc>
          <w:tcPr>
            <w:tcW w:w="2723" w:type="pct"/>
            <w:shd w:val="clear" w:color="auto" w:fill="auto"/>
          </w:tcPr>
          <w:p w:rsidR="00A62C04" w:rsidRPr="00267ABA" w:rsidRDefault="00C86477" w:rsidP="00C46672">
            <w:pPr>
              <w:jc w:val="left"/>
              <w:rPr>
                <w:rFonts w:ascii="Times New Roman" w:eastAsia="Calibri" w:hAnsi="Times New Roman"/>
                <w:sz w:val="20"/>
              </w:rPr>
            </w:pPr>
            <w:r w:rsidRPr="00267ABA">
              <w:rPr>
                <w:rFonts w:ascii="Times New Roman" w:eastAsia="Calibri" w:hAnsi="Times New Roman"/>
                <w:sz w:val="20"/>
              </w:rPr>
              <w:t xml:space="preserve">5.1.2 Обеспечение занятий спортом в помещениях </w:t>
            </w:r>
          </w:p>
          <w:p w:rsidR="00C86477" w:rsidRPr="00267ABA" w:rsidRDefault="00C86477" w:rsidP="00C46672">
            <w:pPr>
              <w:jc w:val="left"/>
              <w:rPr>
                <w:rFonts w:ascii="Times New Roman" w:eastAsia="Calibri" w:hAnsi="Times New Roman"/>
                <w:sz w:val="20"/>
              </w:rPr>
            </w:pPr>
            <w:r w:rsidRPr="00267ABA">
              <w:rPr>
                <w:rFonts w:ascii="Times New Roman" w:eastAsia="Calibri" w:hAnsi="Times New Roman"/>
                <w:sz w:val="20"/>
              </w:rPr>
              <w:t>(Размещение спортивных клубов, спортивных залов, бассейнов, физкультурно-оздоровительных комплексов в зданиях и сооружениях)</w:t>
            </w:r>
          </w:p>
        </w:tc>
        <w:tc>
          <w:tcPr>
            <w:tcW w:w="2277" w:type="pct"/>
            <w:shd w:val="clear" w:color="auto" w:fill="auto"/>
          </w:tcPr>
          <w:p w:rsidR="00C86477" w:rsidRPr="00267ABA" w:rsidRDefault="00C86477" w:rsidP="00C46672">
            <w:pPr>
              <w:jc w:val="left"/>
              <w:rPr>
                <w:rFonts w:ascii="Times New Roman" w:eastAsia="Calibri" w:hAnsi="Times New Roman"/>
                <w:sz w:val="20"/>
              </w:rPr>
            </w:pPr>
            <w:r w:rsidRPr="00267ABA">
              <w:rPr>
                <w:rFonts w:ascii="Times New Roman" w:hAnsi="Times New Roman"/>
                <w:sz w:val="20"/>
              </w:rPr>
              <w:t>Не устанавливаются</w:t>
            </w:r>
          </w:p>
        </w:tc>
      </w:tr>
      <w:tr w:rsidR="00C86477" w:rsidRPr="00267ABA" w:rsidTr="00647D86">
        <w:trPr>
          <w:trHeight w:val="20"/>
        </w:trPr>
        <w:tc>
          <w:tcPr>
            <w:tcW w:w="2723" w:type="pct"/>
          </w:tcPr>
          <w:p w:rsidR="00A62C04" w:rsidRPr="00267ABA" w:rsidRDefault="00C86477" w:rsidP="00C46672">
            <w:pPr>
              <w:jc w:val="left"/>
              <w:rPr>
                <w:rFonts w:ascii="Times New Roman" w:hAnsi="Times New Roman"/>
                <w:sz w:val="20"/>
              </w:rPr>
            </w:pPr>
            <w:r w:rsidRPr="00267ABA">
              <w:rPr>
                <w:rFonts w:ascii="Times New Roman" w:hAnsi="Times New Roman"/>
                <w:sz w:val="20"/>
              </w:rPr>
              <w:t xml:space="preserve">5.1.4 Оборудованные площадки для занятий спортом </w:t>
            </w:r>
          </w:p>
          <w:p w:rsidR="00C86477" w:rsidRPr="00267ABA" w:rsidRDefault="00C86477" w:rsidP="00C46672">
            <w:pPr>
              <w:jc w:val="left"/>
              <w:rPr>
                <w:rFonts w:ascii="Times New Roman" w:hAnsi="Times New Roman"/>
                <w:sz w:val="20"/>
              </w:rPr>
            </w:pPr>
            <w:r w:rsidRPr="00267ABA">
              <w:rPr>
                <w:rFonts w:ascii="Times New Roman" w:hAnsi="Times New Roman"/>
                <w:sz w:val="20"/>
              </w:rPr>
              <w:lastRenderedPageBreak/>
              <w:t>(Размещение сооружений для занятия спортом и физкультурой на открытом воздухе (теннисные корты, автодромы, мотодромы, трамплины, спортивные стрельбища))</w:t>
            </w:r>
          </w:p>
        </w:tc>
        <w:tc>
          <w:tcPr>
            <w:tcW w:w="2277" w:type="pct"/>
          </w:tcPr>
          <w:p w:rsidR="00C86477" w:rsidRPr="00267ABA" w:rsidRDefault="00C86477" w:rsidP="00C46672">
            <w:pPr>
              <w:jc w:val="left"/>
              <w:rPr>
                <w:rFonts w:ascii="Times New Roman" w:hAnsi="Times New Roman"/>
                <w:sz w:val="20"/>
              </w:rPr>
            </w:pPr>
            <w:r w:rsidRPr="00267ABA">
              <w:rPr>
                <w:rFonts w:ascii="Times New Roman" w:hAnsi="Times New Roman"/>
                <w:sz w:val="20"/>
              </w:rPr>
              <w:lastRenderedPageBreak/>
              <w:t>Не устанавливаются</w:t>
            </w:r>
          </w:p>
        </w:tc>
      </w:tr>
      <w:tr w:rsidR="00C86477" w:rsidRPr="00267ABA" w:rsidTr="00647D86">
        <w:trPr>
          <w:trHeight w:val="20"/>
        </w:trPr>
        <w:tc>
          <w:tcPr>
            <w:tcW w:w="2723" w:type="pct"/>
            <w:shd w:val="clear" w:color="auto" w:fill="auto"/>
          </w:tcPr>
          <w:p w:rsidR="00A62C04" w:rsidRPr="00267ABA" w:rsidRDefault="00C86477" w:rsidP="00C46672">
            <w:pPr>
              <w:jc w:val="left"/>
              <w:rPr>
                <w:rFonts w:ascii="Times New Roman" w:eastAsiaTheme="minorHAnsi" w:hAnsi="Times New Roman"/>
                <w:sz w:val="20"/>
              </w:rPr>
            </w:pPr>
            <w:r w:rsidRPr="00267ABA">
              <w:rPr>
                <w:rFonts w:ascii="Times New Roman" w:eastAsia="Calibri" w:hAnsi="Times New Roman"/>
                <w:sz w:val="20"/>
              </w:rPr>
              <w:lastRenderedPageBreak/>
              <w:t xml:space="preserve">9.3 </w:t>
            </w:r>
            <w:r w:rsidRPr="00267ABA">
              <w:rPr>
                <w:rFonts w:ascii="Times New Roman" w:eastAsiaTheme="minorHAnsi" w:hAnsi="Times New Roman"/>
                <w:sz w:val="20"/>
              </w:rPr>
              <w:t xml:space="preserve">Историко-культурная деятельность </w:t>
            </w:r>
          </w:p>
          <w:p w:rsidR="00C86477" w:rsidRPr="00267ABA" w:rsidRDefault="00C86477" w:rsidP="00C46672">
            <w:pPr>
              <w:jc w:val="left"/>
              <w:rPr>
                <w:rFonts w:ascii="Times New Roman" w:hAnsi="Times New Roman"/>
                <w:sz w:val="20"/>
              </w:rPr>
            </w:pPr>
            <w:r w:rsidRPr="00267ABA">
              <w:rPr>
                <w:rFonts w:ascii="Times New Roman" w:eastAsiaTheme="minorHAnsi" w:hAnsi="Times New Roman"/>
                <w:sz w:val="20"/>
              </w:rPr>
              <w:t>(Сохранение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 ремесел, исторических поселений,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
        </w:tc>
        <w:tc>
          <w:tcPr>
            <w:tcW w:w="2277" w:type="pct"/>
            <w:shd w:val="clear" w:color="auto" w:fill="auto"/>
          </w:tcPr>
          <w:p w:rsidR="00C86477" w:rsidRPr="00267ABA" w:rsidRDefault="00C86477" w:rsidP="00C46672">
            <w:pPr>
              <w:jc w:val="left"/>
              <w:rPr>
                <w:rFonts w:ascii="Times New Roman" w:eastAsia="Calibri" w:hAnsi="Times New Roman"/>
                <w:sz w:val="20"/>
              </w:rPr>
            </w:pPr>
            <w:r w:rsidRPr="00267ABA">
              <w:rPr>
                <w:rFonts w:ascii="Times New Roman" w:hAnsi="Times New Roman"/>
                <w:sz w:val="20"/>
              </w:rPr>
              <w:t>Не устанавливаются</w:t>
            </w:r>
          </w:p>
        </w:tc>
      </w:tr>
    </w:tbl>
    <w:p w:rsidR="001B6391" w:rsidRPr="00267ABA" w:rsidRDefault="001B6391" w:rsidP="0056560E">
      <w:pPr>
        <w:pStyle w:val="af5"/>
        <w:spacing w:before="0"/>
        <w:ind w:firstLine="709"/>
        <w:rPr>
          <w:rFonts w:ascii="Times New Roman" w:hAnsi="Times New Roman" w:cs="Times New Roman"/>
        </w:rPr>
      </w:pPr>
      <w:r w:rsidRPr="00267ABA">
        <w:rPr>
          <w:rFonts w:ascii="Times New Roman" w:hAnsi="Times New Roman" w:cs="Times New Roman"/>
        </w:rPr>
        <w:t xml:space="preserve">3. На основе сочетания предельных размеров и предельных параметров в соответствии с ч.3 ст. 36 Градостроительного кодекса Российской Федерации в пределах зоны Ж-3 выделены </w:t>
      </w:r>
      <w:proofErr w:type="spellStart"/>
      <w:r w:rsidRPr="00267ABA">
        <w:rPr>
          <w:rFonts w:ascii="Times New Roman" w:hAnsi="Times New Roman" w:cs="Times New Roman"/>
        </w:rPr>
        <w:t>подзоны</w:t>
      </w:r>
      <w:proofErr w:type="spellEnd"/>
      <w:r w:rsidRPr="00267ABA">
        <w:rPr>
          <w:rFonts w:ascii="Times New Roman" w:hAnsi="Times New Roman" w:cs="Times New Roman"/>
        </w:rPr>
        <w:t xml:space="preserve"> «А» и «Б».</w:t>
      </w:r>
    </w:p>
    <w:p w:rsidR="001B6391" w:rsidRPr="00267ABA" w:rsidRDefault="001B6391" w:rsidP="0056560E">
      <w:pPr>
        <w:ind w:firstLine="709"/>
        <w:jc w:val="both"/>
        <w:rPr>
          <w:rFonts w:ascii="Times New Roman" w:hAnsi="Times New Roman"/>
          <w:sz w:val="24"/>
          <w:szCs w:val="24"/>
        </w:rPr>
      </w:pPr>
      <w:r w:rsidRPr="00267ABA">
        <w:rPr>
          <w:rFonts w:ascii="Times New Roman" w:hAnsi="Times New Roman"/>
          <w:sz w:val="24"/>
          <w:szCs w:val="24"/>
        </w:rPr>
        <w:t xml:space="preserve">3.1. Границы </w:t>
      </w:r>
      <w:proofErr w:type="spellStart"/>
      <w:r w:rsidRPr="00267ABA">
        <w:rPr>
          <w:rFonts w:ascii="Times New Roman" w:hAnsi="Times New Roman"/>
          <w:sz w:val="24"/>
          <w:szCs w:val="24"/>
        </w:rPr>
        <w:t>подзоны</w:t>
      </w:r>
      <w:proofErr w:type="spellEnd"/>
      <w:r w:rsidRPr="00267ABA">
        <w:rPr>
          <w:rFonts w:ascii="Times New Roman" w:hAnsi="Times New Roman"/>
          <w:sz w:val="24"/>
          <w:szCs w:val="24"/>
        </w:rPr>
        <w:t xml:space="preserve"> «А» совпадают с границами территориальных зон:</w:t>
      </w:r>
      <w:r w:rsidR="0056560E" w:rsidRPr="00267ABA">
        <w:rPr>
          <w:rFonts w:ascii="Times New Roman" w:hAnsi="Times New Roman"/>
          <w:sz w:val="24"/>
          <w:szCs w:val="24"/>
        </w:rPr>
        <w:t xml:space="preserve"> Ж-3/1/9, Ж-3/1/10, Ж-3/1/11, Ж-3/1/12</w:t>
      </w:r>
      <w:r w:rsidRPr="00267ABA">
        <w:rPr>
          <w:rFonts w:ascii="Times New Roman" w:hAnsi="Times New Roman"/>
          <w:sz w:val="24"/>
          <w:szCs w:val="24"/>
        </w:rPr>
        <w:t>.</w:t>
      </w:r>
    </w:p>
    <w:p w:rsidR="001B6391" w:rsidRPr="00267ABA" w:rsidRDefault="001B6391" w:rsidP="0056560E">
      <w:pPr>
        <w:pStyle w:val="af5"/>
        <w:spacing w:before="0"/>
        <w:ind w:firstLine="709"/>
        <w:rPr>
          <w:rFonts w:ascii="Times New Roman" w:hAnsi="Times New Roman" w:cs="Times New Roman"/>
        </w:rPr>
      </w:pPr>
      <w:r w:rsidRPr="00267ABA">
        <w:rPr>
          <w:rFonts w:ascii="Times New Roman" w:hAnsi="Times New Roman" w:cs="Times New Roman"/>
        </w:rPr>
        <w:t xml:space="preserve">3.2. Границы </w:t>
      </w:r>
      <w:proofErr w:type="spellStart"/>
      <w:r w:rsidRPr="00267ABA">
        <w:rPr>
          <w:rFonts w:ascii="Times New Roman" w:hAnsi="Times New Roman" w:cs="Times New Roman"/>
        </w:rPr>
        <w:t>подзоны</w:t>
      </w:r>
      <w:proofErr w:type="spellEnd"/>
      <w:r w:rsidRPr="00267ABA">
        <w:rPr>
          <w:rFonts w:ascii="Times New Roman" w:hAnsi="Times New Roman" w:cs="Times New Roman"/>
        </w:rPr>
        <w:t xml:space="preserve"> «Б» совпадают </w:t>
      </w:r>
      <w:r w:rsidR="0056560E" w:rsidRPr="00267ABA">
        <w:rPr>
          <w:rFonts w:ascii="Times New Roman" w:hAnsi="Times New Roman" w:cs="Times New Roman"/>
        </w:rPr>
        <w:t xml:space="preserve">со всеми остальными </w:t>
      </w:r>
      <w:r w:rsidRPr="00267ABA">
        <w:rPr>
          <w:rFonts w:ascii="Times New Roman" w:hAnsi="Times New Roman" w:cs="Times New Roman"/>
        </w:rPr>
        <w:t>границами территориальных зон</w:t>
      </w:r>
      <w:r w:rsidR="0056560E" w:rsidRPr="00267ABA">
        <w:rPr>
          <w:rFonts w:ascii="Times New Roman" w:hAnsi="Times New Roman" w:cs="Times New Roman"/>
        </w:rPr>
        <w:t>, кроме указанных в части 3.1 настоящей статьи.</w:t>
      </w:r>
    </w:p>
    <w:p w:rsidR="001B6391" w:rsidRPr="00267ABA" w:rsidRDefault="001B6391" w:rsidP="0056560E">
      <w:pPr>
        <w:pStyle w:val="af5"/>
        <w:spacing w:before="0"/>
        <w:ind w:firstLine="709"/>
        <w:rPr>
          <w:rFonts w:ascii="Times New Roman" w:hAnsi="Times New Roman" w:cs="Times New Roman"/>
        </w:rPr>
      </w:pPr>
      <w:r w:rsidRPr="00267ABA">
        <w:rPr>
          <w:rFonts w:ascii="Times New Roman" w:hAnsi="Times New Roman" w:cs="Times New Roman"/>
        </w:rPr>
        <w:t xml:space="preserve">4. Для указанных </w:t>
      </w:r>
      <w:proofErr w:type="spellStart"/>
      <w:r w:rsidRPr="00267ABA">
        <w:rPr>
          <w:rFonts w:ascii="Times New Roman" w:hAnsi="Times New Roman" w:cs="Times New Roman"/>
        </w:rPr>
        <w:t>подзон</w:t>
      </w:r>
      <w:proofErr w:type="spellEnd"/>
      <w:r w:rsidRPr="00267ABA">
        <w:rPr>
          <w:rFonts w:ascii="Times New Roman" w:hAnsi="Times New Roman" w:cs="Times New Roman"/>
        </w:rPr>
        <w:t xml:space="preserve"> установлены следующие предельные размеры и предельные параметры:</w:t>
      </w:r>
    </w:p>
    <w:tbl>
      <w:tblPr>
        <w:tblStyle w:val="a8"/>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tblPr>
      <w:tblGrid>
        <w:gridCol w:w="2189"/>
        <w:gridCol w:w="3675"/>
        <w:gridCol w:w="3706"/>
      </w:tblGrid>
      <w:tr w:rsidR="00A75061" w:rsidRPr="00267ABA" w:rsidTr="00BA4D01">
        <w:tc>
          <w:tcPr>
            <w:tcW w:w="1144" w:type="pct"/>
            <w:vAlign w:val="center"/>
          </w:tcPr>
          <w:p w:rsidR="00A75061" w:rsidRPr="00267ABA" w:rsidRDefault="00A75061" w:rsidP="00C46672">
            <w:pPr>
              <w:jc w:val="left"/>
              <w:rPr>
                <w:rFonts w:ascii="Times New Roman" w:eastAsia="Calibri" w:hAnsi="Times New Roman"/>
                <w:b/>
                <w:sz w:val="20"/>
              </w:rPr>
            </w:pPr>
          </w:p>
        </w:tc>
        <w:tc>
          <w:tcPr>
            <w:tcW w:w="1920" w:type="pct"/>
            <w:vAlign w:val="center"/>
          </w:tcPr>
          <w:p w:rsidR="00A75061" w:rsidRPr="00267ABA" w:rsidRDefault="00A75061" w:rsidP="00C46672">
            <w:pPr>
              <w:jc w:val="left"/>
              <w:rPr>
                <w:rFonts w:ascii="Times New Roman" w:eastAsia="Calibri" w:hAnsi="Times New Roman"/>
                <w:b/>
                <w:sz w:val="20"/>
              </w:rPr>
            </w:pPr>
            <w:proofErr w:type="spellStart"/>
            <w:r w:rsidRPr="00267ABA">
              <w:rPr>
                <w:rFonts w:ascii="Times New Roman" w:eastAsia="Calibri" w:hAnsi="Times New Roman"/>
                <w:b/>
                <w:sz w:val="20"/>
              </w:rPr>
              <w:t>подзона</w:t>
            </w:r>
            <w:proofErr w:type="spellEnd"/>
            <w:r w:rsidRPr="00267ABA">
              <w:rPr>
                <w:rFonts w:ascii="Times New Roman" w:eastAsia="Calibri" w:hAnsi="Times New Roman"/>
                <w:b/>
                <w:sz w:val="20"/>
              </w:rPr>
              <w:t xml:space="preserve"> «А»</w:t>
            </w:r>
          </w:p>
        </w:tc>
        <w:tc>
          <w:tcPr>
            <w:tcW w:w="1936" w:type="pct"/>
            <w:vAlign w:val="center"/>
          </w:tcPr>
          <w:p w:rsidR="00A75061" w:rsidRPr="00267ABA" w:rsidRDefault="00A75061" w:rsidP="00C46672">
            <w:pPr>
              <w:jc w:val="left"/>
              <w:rPr>
                <w:rFonts w:ascii="Times New Roman" w:eastAsia="Calibri" w:hAnsi="Times New Roman"/>
                <w:b/>
                <w:sz w:val="20"/>
              </w:rPr>
            </w:pPr>
            <w:proofErr w:type="spellStart"/>
            <w:r w:rsidRPr="00267ABA">
              <w:rPr>
                <w:rFonts w:ascii="Times New Roman" w:eastAsia="Calibri" w:hAnsi="Times New Roman"/>
                <w:b/>
                <w:sz w:val="20"/>
              </w:rPr>
              <w:t>подзона</w:t>
            </w:r>
            <w:proofErr w:type="spellEnd"/>
            <w:r w:rsidRPr="00267ABA">
              <w:rPr>
                <w:rFonts w:ascii="Times New Roman" w:eastAsia="Calibri" w:hAnsi="Times New Roman"/>
                <w:b/>
                <w:sz w:val="20"/>
              </w:rPr>
              <w:t xml:space="preserve"> «Б»</w:t>
            </w:r>
          </w:p>
        </w:tc>
      </w:tr>
      <w:tr w:rsidR="00A75061" w:rsidRPr="00267ABA" w:rsidTr="00BA4D01">
        <w:tc>
          <w:tcPr>
            <w:tcW w:w="5000" w:type="pct"/>
            <w:gridSpan w:val="3"/>
            <w:vAlign w:val="center"/>
          </w:tcPr>
          <w:p w:rsidR="00A75061" w:rsidRPr="00267ABA" w:rsidRDefault="00A75061" w:rsidP="00C46672">
            <w:pPr>
              <w:jc w:val="left"/>
              <w:rPr>
                <w:rFonts w:ascii="Times New Roman" w:eastAsia="Calibri" w:hAnsi="Times New Roman"/>
                <w:sz w:val="20"/>
              </w:rPr>
            </w:pPr>
            <w:r w:rsidRPr="00267ABA">
              <w:rPr>
                <w:rFonts w:ascii="Times New Roman" w:eastAsia="Calibri" w:hAnsi="Times New Roman"/>
                <w:b/>
                <w:sz w:val="20"/>
              </w:rPr>
              <w:t>Площадь земельного участка</w:t>
            </w:r>
          </w:p>
        </w:tc>
      </w:tr>
      <w:tr w:rsidR="00A75061" w:rsidRPr="00267ABA" w:rsidTr="00BA4D01">
        <w:trPr>
          <w:trHeight w:val="78"/>
        </w:trPr>
        <w:tc>
          <w:tcPr>
            <w:tcW w:w="1144" w:type="pct"/>
            <w:vAlign w:val="center"/>
          </w:tcPr>
          <w:p w:rsidR="00A75061" w:rsidRPr="00267ABA" w:rsidRDefault="00A75061" w:rsidP="00C46672">
            <w:pPr>
              <w:jc w:val="left"/>
              <w:rPr>
                <w:rFonts w:ascii="Times New Roman" w:eastAsia="Calibri" w:hAnsi="Times New Roman"/>
                <w:sz w:val="20"/>
              </w:rPr>
            </w:pPr>
            <w:r w:rsidRPr="00267ABA">
              <w:rPr>
                <w:rFonts w:ascii="Times New Roman" w:eastAsia="Calibri" w:hAnsi="Times New Roman"/>
                <w:sz w:val="20"/>
              </w:rPr>
              <w:t>максимальная</w:t>
            </w:r>
          </w:p>
        </w:tc>
        <w:tc>
          <w:tcPr>
            <w:tcW w:w="3856" w:type="pct"/>
            <w:gridSpan w:val="2"/>
            <w:vAlign w:val="center"/>
          </w:tcPr>
          <w:p w:rsidR="00A75061" w:rsidRPr="00267ABA" w:rsidRDefault="00A75061" w:rsidP="00C46672">
            <w:pPr>
              <w:jc w:val="left"/>
              <w:rPr>
                <w:rFonts w:ascii="Times New Roman" w:eastAsia="Calibri" w:hAnsi="Times New Roman"/>
                <w:sz w:val="20"/>
              </w:rPr>
            </w:pPr>
            <w:r w:rsidRPr="00267ABA">
              <w:rPr>
                <w:rFonts w:ascii="Times New Roman" w:eastAsia="Calibri" w:hAnsi="Times New Roman"/>
                <w:sz w:val="20"/>
              </w:rPr>
              <w:t>для вида разрешенного использования с кодом 2.1 ("для индивидуального жилищ</w:t>
            </w:r>
            <w:r w:rsidR="000F0A89" w:rsidRPr="00267ABA">
              <w:rPr>
                <w:rFonts w:ascii="Times New Roman" w:eastAsia="Calibri" w:hAnsi="Times New Roman"/>
                <w:sz w:val="20"/>
              </w:rPr>
              <w:t>ного строительства") - 1000 кв.</w:t>
            </w:r>
            <w:r w:rsidRPr="00267ABA">
              <w:rPr>
                <w:rFonts w:ascii="Times New Roman" w:eastAsia="Calibri" w:hAnsi="Times New Roman"/>
                <w:sz w:val="20"/>
              </w:rPr>
              <w:t>м</w:t>
            </w:r>
            <w:r w:rsidR="000F0A89" w:rsidRPr="00267ABA">
              <w:rPr>
                <w:rFonts w:ascii="Times New Roman" w:eastAsia="Calibri" w:hAnsi="Times New Roman"/>
                <w:sz w:val="20"/>
              </w:rPr>
              <w:t>*</w:t>
            </w:r>
            <w:r w:rsidRPr="00267ABA">
              <w:rPr>
                <w:rFonts w:ascii="Times New Roman" w:eastAsia="Calibri" w:hAnsi="Times New Roman"/>
                <w:sz w:val="20"/>
              </w:rPr>
              <w:t>;</w:t>
            </w:r>
          </w:p>
          <w:p w:rsidR="00A75061" w:rsidRPr="00267ABA" w:rsidRDefault="00A75061" w:rsidP="00C46672">
            <w:pPr>
              <w:jc w:val="left"/>
              <w:rPr>
                <w:rFonts w:ascii="Times New Roman" w:eastAsia="Calibri" w:hAnsi="Times New Roman"/>
                <w:sz w:val="20"/>
              </w:rPr>
            </w:pPr>
            <w:r w:rsidRPr="00267ABA">
              <w:rPr>
                <w:rFonts w:ascii="Times New Roman" w:eastAsia="Calibri" w:hAnsi="Times New Roman"/>
                <w:sz w:val="20"/>
              </w:rPr>
              <w:t>для видов разрешенного использования с кодами 2.7.1, 3.1, 3.2.1, 3.2.3, 3.3, 3.6.1, 3.7, 3.8.1, 3.10.1, 4.1, 4.4- 4.7, 4.9, 5.1.2, 9.3 - 5000 кв.м,</w:t>
            </w:r>
          </w:p>
          <w:p w:rsidR="00A75061" w:rsidRPr="00267ABA" w:rsidRDefault="00A75061" w:rsidP="00C46672">
            <w:pPr>
              <w:jc w:val="left"/>
              <w:rPr>
                <w:rFonts w:ascii="Times New Roman" w:eastAsia="Calibri" w:hAnsi="Times New Roman"/>
                <w:sz w:val="20"/>
              </w:rPr>
            </w:pPr>
            <w:r w:rsidRPr="00267ABA">
              <w:rPr>
                <w:rFonts w:ascii="Times New Roman" w:eastAsia="Calibri" w:hAnsi="Times New Roman"/>
                <w:sz w:val="20"/>
              </w:rPr>
              <w:t>для остальных видов разрешенного использования - не нормируется</w:t>
            </w:r>
          </w:p>
        </w:tc>
      </w:tr>
      <w:tr w:rsidR="00A75061" w:rsidRPr="00267ABA" w:rsidTr="00BA4D01">
        <w:trPr>
          <w:trHeight w:val="23"/>
        </w:trPr>
        <w:tc>
          <w:tcPr>
            <w:tcW w:w="1144" w:type="pct"/>
            <w:vAlign w:val="center"/>
          </w:tcPr>
          <w:p w:rsidR="00A75061" w:rsidRPr="00267ABA" w:rsidRDefault="00A75061" w:rsidP="00C46672">
            <w:pPr>
              <w:jc w:val="left"/>
              <w:rPr>
                <w:rFonts w:ascii="Times New Roman" w:eastAsia="Calibri" w:hAnsi="Times New Roman"/>
                <w:sz w:val="20"/>
              </w:rPr>
            </w:pPr>
            <w:r w:rsidRPr="00267ABA">
              <w:rPr>
                <w:rFonts w:ascii="Times New Roman" w:eastAsia="Calibri" w:hAnsi="Times New Roman"/>
                <w:sz w:val="20"/>
              </w:rPr>
              <w:t>минимальная</w:t>
            </w:r>
          </w:p>
        </w:tc>
        <w:tc>
          <w:tcPr>
            <w:tcW w:w="3856" w:type="pct"/>
            <w:gridSpan w:val="2"/>
            <w:vAlign w:val="center"/>
          </w:tcPr>
          <w:p w:rsidR="00A75061" w:rsidRPr="00267ABA" w:rsidRDefault="00A75061" w:rsidP="00C46672">
            <w:pPr>
              <w:jc w:val="left"/>
              <w:rPr>
                <w:rFonts w:ascii="Times New Roman" w:eastAsia="Calibri" w:hAnsi="Times New Roman"/>
                <w:sz w:val="20"/>
              </w:rPr>
            </w:pPr>
            <w:r w:rsidRPr="00267ABA">
              <w:rPr>
                <w:rFonts w:ascii="Times New Roman" w:eastAsia="Calibri" w:hAnsi="Times New Roman"/>
                <w:sz w:val="20"/>
              </w:rPr>
              <w:t>для вида разрешенного использования с кодом 2.1 ("для индивидуального жилищного строительства") - 300 кв.м</w:t>
            </w:r>
            <w:r w:rsidR="000F0A89" w:rsidRPr="00267ABA">
              <w:rPr>
                <w:rFonts w:ascii="Times New Roman" w:eastAsia="Calibri" w:hAnsi="Times New Roman"/>
                <w:sz w:val="20"/>
              </w:rPr>
              <w:t>*</w:t>
            </w:r>
            <w:r w:rsidRPr="00267ABA">
              <w:rPr>
                <w:rFonts w:ascii="Times New Roman" w:eastAsia="Calibri" w:hAnsi="Times New Roman"/>
                <w:sz w:val="20"/>
              </w:rPr>
              <w:t>;</w:t>
            </w:r>
          </w:p>
          <w:p w:rsidR="00A75061" w:rsidRPr="00267ABA" w:rsidRDefault="00A75061" w:rsidP="00C46672">
            <w:pPr>
              <w:jc w:val="left"/>
              <w:rPr>
                <w:rFonts w:ascii="Times New Roman" w:eastAsia="Calibri" w:hAnsi="Times New Roman"/>
                <w:sz w:val="20"/>
                <w:vertAlign w:val="superscript"/>
              </w:rPr>
            </w:pPr>
            <w:r w:rsidRPr="00267ABA">
              <w:rPr>
                <w:rFonts w:ascii="Times New Roman" w:eastAsia="Calibri" w:hAnsi="Times New Roman"/>
                <w:sz w:val="20"/>
              </w:rPr>
              <w:t>для остальных видов разрешенного использования - не нормируется</w:t>
            </w:r>
          </w:p>
        </w:tc>
      </w:tr>
      <w:tr w:rsidR="00A75061" w:rsidRPr="00267ABA" w:rsidTr="00BA4D01">
        <w:trPr>
          <w:trHeight w:val="23"/>
        </w:trPr>
        <w:tc>
          <w:tcPr>
            <w:tcW w:w="5000" w:type="pct"/>
            <w:gridSpan w:val="3"/>
            <w:vAlign w:val="center"/>
          </w:tcPr>
          <w:p w:rsidR="00A75061" w:rsidRPr="00267ABA" w:rsidRDefault="00A75061" w:rsidP="00C46672">
            <w:pPr>
              <w:jc w:val="left"/>
              <w:rPr>
                <w:rFonts w:ascii="Times New Roman" w:eastAsia="Calibri" w:hAnsi="Times New Roman"/>
                <w:sz w:val="20"/>
              </w:rPr>
            </w:pPr>
            <w:r w:rsidRPr="00267ABA">
              <w:rPr>
                <w:rFonts w:ascii="Times New Roman" w:eastAsia="Calibri" w:hAnsi="Times New Roman"/>
                <w:b/>
                <w:sz w:val="20"/>
              </w:rPr>
              <w:t>Минимальные отступы от границ земельных участков</w:t>
            </w:r>
          </w:p>
        </w:tc>
      </w:tr>
      <w:tr w:rsidR="00A75061" w:rsidRPr="00267ABA" w:rsidTr="00BA4D01">
        <w:trPr>
          <w:trHeight w:val="23"/>
        </w:trPr>
        <w:tc>
          <w:tcPr>
            <w:tcW w:w="1144" w:type="pct"/>
            <w:vAlign w:val="center"/>
          </w:tcPr>
          <w:p w:rsidR="00A75061" w:rsidRPr="00267ABA" w:rsidRDefault="00A75061" w:rsidP="00C46672">
            <w:pPr>
              <w:jc w:val="left"/>
              <w:rPr>
                <w:rFonts w:ascii="Times New Roman" w:eastAsia="Calibri" w:hAnsi="Times New Roman"/>
                <w:sz w:val="20"/>
              </w:rPr>
            </w:pPr>
            <w:r w:rsidRPr="00267ABA">
              <w:rPr>
                <w:rFonts w:ascii="Times New Roman" w:eastAsia="Calibri" w:hAnsi="Times New Roman"/>
                <w:sz w:val="20"/>
              </w:rPr>
              <w:t>примыкающих к улице, проезду</w:t>
            </w:r>
          </w:p>
        </w:tc>
        <w:tc>
          <w:tcPr>
            <w:tcW w:w="3856" w:type="pct"/>
            <w:gridSpan w:val="2"/>
            <w:vAlign w:val="center"/>
          </w:tcPr>
          <w:p w:rsidR="00A75061" w:rsidRPr="00267ABA" w:rsidRDefault="00A75061" w:rsidP="00C46672">
            <w:pPr>
              <w:jc w:val="left"/>
              <w:rPr>
                <w:rFonts w:ascii="Times New Roman" w:eastAsia="Calibri" w:hAnsi="Times New Roman"/>
                <w:sz w:val="20"/>
              </w:rPr>
            </w:pPr>
            <w:r w:rsidRPr="00267ABA">
              <w:rPr>
                <w:rFonts w:ascii="Times New Roman" w:eastAsia="Calibri" w:hAnsi="Times New Roman"/>
                <w:sz w:val="20"/>
              </w:rPr>
              <w:t>в соответствии со сложившейся линией застройки, при условии ориентирования фасадной части объекта капитального строительства на улицу, проезд</w:t>
            </w:r>
          </w:p>
        </w:tc>
      </w:tr>
      <w:tr w:rsidR="00A75061" w:rsidRPr="00267ABA" w:rsidTr="00BA4D01">
        <w:trPr>
          <w:trHeight w:val="23"/>
        </w:trPr>
        <w:tc>
          <w:tcPr>
            <w:tcW w:w="1144" w:type="pct"/>
            <w:vAlign w:val="center"/>
          </w:tcPr>
          <w:p w:rsidR="00A75061" w:rsidRPr="00267ABA" w:rsidRDefault="00A75061" w:rsidP="00C46672">
            <w:pPr>
              <w:jc w:val="left"/>
              <w:rPr>
                <w:rFonts w:ascii="Times New Roman" w:eastAsia="Calibri" w:hAnsi="Times New Roman"/>
                <w:sz w:val="20"/>
              </w:rPr>
            </w:pPr>
            <w:r w:rsidRPr="00267ABA">
              <w:rPr>
                <w:rFonts w:ascii="Times New Roman" w:eastAsia="Calibri" w:hAnsi="Times New Roman"/>
                <w:sz w:val="20"/>
              </w:rPr>
              <w:t>примыкающих к границам смежного земельного участка</w:t>
            </w:r>
          </w:p>
        </w:tc>
        <w:tc>
          <w:tcPr>
            <w:tcW w:w="3856" w:type="pct"/>
            <w:gridSpan w:val="2"/>
            <w:vAlign w:val="center"/>
          </w:tcPr>
          <w:p w:rsidR="00A75061" w:rsidRPr="00267ABA" w:rsidRDefault="00A75061" w:rsidP="00C46672">
            <w:pPr>
              <w:jc w:val="left"/>
              <w:rPr>
                <w:rFonts w:ascii="Times New Roman" w:hAnsi="Times New Roman"/>
                <w:sz w:val="20"/>
              </w:rPr>
            </w:pPr>
            <w:r w:rsidRPr="00267ABA">
              <w:rPr>
                <w:rFonts w:ascii="Times New Roman" w:hAnsi="Times New Roman"/>
                <w:sz w:val="20"/>
              </w:rPr>
              <w:t>определяется техническим регламентом о требованиях пожарной безопасности, специальными техническими условиями на проектирование противопожарной защиты и иными нормативными документами*</w:t>
            </w:r>
            <w:r w:rsidR="000F0A89" w:rsidRPr="00267ABA">
              <w:rPr>
                <w:rFonts w:ascii="Times New Roman" w:hAnsi="Times New Roman"/>
                <w:sz w:val="20"/>
              </w:rPr>
              <w:t>*</w:t>
            </w:r>
          </w:p>
        </w:tc>
      </w:tr>
      <w:tr w:rsidR="00A75061" w:rsidRPr="00267ABA" w:rsidTr="00BA4D01">
        <w:trPr>
          <w:trHeight w:val="23"/>
        </w:trPr>
        <w:tc>
          <w:tcPr>
            <w:tcW w:w="5000" w:type="pct"/>
            <w:gridSpan w:val="3"/>
            <w:vAlign w:val="center"/>
          </w:tcPr>
          <w:p w:rsidR="00A75061" w:rsidRPr="00267ABA" w:rsidRDefault="00A75061" w:rsidP="00C46672">
            <w:pPr>
              <w:jc w:val="left"/>
              <w:rPr>
                <w:rFonts w:ascii="Times New Roman" w:eastAsia="Calibri" w:hAnsi="Times New Roman"/>
                <w:sz w:val="20"/>
              </w:rPr>
            </w:pPr>
            <w:r w:rsidRPr="00267ABA">
              <w:rPr>
                <w:rFonts w:ascii="Times New Roman" w:eastAsia="Calibri" w:hAnsi="Times New Roman"/>
                <w:b/>
                <w:sz w:val="20"/>
              </w:rPr>
              <w:t>Количество надземных этажей</w:t>
            </w:r>
          </w:p>
        </w:tc>
      </w:tr>
      <w:tr w:rsidR="00A75061" w:rsidRPr="00267ABA" w:rsidTr="004B67B2">
        <w:trPr>
          <w:trHeight w:val="30"/>
        </w:trPr>
        <w:tc>
          <w:tcPr>
            <w:tcW w:w="1144" w:type="pct"/>
            <w:vAlign w:val="center"/>
          </w:tcPr>
          <w:p w:rsidR="00A75061" w:rsidRPr="00267ABA" w:rsidRDefault="00AB0C18" w:rsidP="00C46672">
            <w:pPr>
              <w:jc w:val="left"/>
              <w:rPr>
                <w:rFonts w:ascii="Times New Roman" w:eastAsia="Calibri" w:hAnsi="Times New Roman"/>
                <w:sz w:val="20"/>
              </w:rPr>
            </w:pPr>
            <w:r w:rsidRPr="00267ABA">
              <w:rPr>
                <w:rFonts w:ascii="Times New Roman" w:eastAsia="Calibri" w:hAnsi="Times New Roman"/>
                <w:sz w:val="20"/>
              </w:rPr>
              <w:t>максимальное</w:t>
            </w:r>
          </w:p>
        </w:tc>
        <w:tc>
          <w:tcPr>
            <w:tcW w:w="1920" w:type="pct"/>
            <w:vAlign w:val="center"/>
          </w:tcPr>
          <w:p w:rsidR="00A75061" w:rsidRPr="00267ABA" w:rsidRDefault="006D63C6" w:rsidP="004B67B2">
            <w:pPr>
              <w:jc w:val="left"/>
              <w:rPr>
                <w:rFonts w:ascii="Times New Roman" w:eastAsia="Calibri" w:hAnsi="Times New Roman"/>
                <w:sz w:val="20"/>
              </w:rPr>
            </w:pPr>
            <w:r w:rsidRPr="00267ABA">
              <w:rPr>
                <w:rFonts w:ascii="Times New Roman" w:eastAsia="Calibri" w:hAnsi="Times New Roman"/>
                <w:sz w:val="20"/>
              </w:rPr>
              <w:t>для всех видов разрешенного использования - 6 ***</w:t>
            </w:r>
          </w:p>
        </w:tc>
        <w:tc>
          <w:tcPr>
            <w:tcW w:w="1936" w:type="pct"/>
            <w:vAlign w:val="center"/>
          </w:tcPr>
          <w:p w:rsidR="00A75061" w:rsidRPr="00267ABA" w:rsidRDefault="006D63C6" w:rsidP="00C46672">
            <w:pPr>
              <w:jc w:val="left"/>
              <w:rPr>
                <w:rFonts w:ascii="Times New Roman" w:eastAsia="Calibri" w:hAnsi="Times New Roman"/>
                <w:sz w:val="20"/>
              </w:rPr>
            </w:pPr>
            <w:r w:rsidRPr="00267ABA">
              <w:rPr>
                <w:rFonts w:ascii="Times New Roman" w:eastAsia="Calibri" w:hAnsi="Times New Roman"/>
                <w:sz w:val="20"/>
              </w:rPr>
              <w:t>для всех видов разрешенного использования, кроме вида разрешенного использования с кодом 2.5 ("</w:t>
            </w:r>
            <w:proofErr w:type="spellStart"/>
            <w:r w:rsidRPr="00267ABA">
              <w:rPr>
                <w:rFonts w:ascii="Times New Roman" w:hAnsi="Times New Roman"/>
                <w:sz w:val="20"/>
              </w:rPr>
              <w:t>Среднеэтажная</w:t>
            </w:r>
            <w:proofErr w:type="spellEnd"/>
            <w:r w:rsidRPr="00267ABA">
              <w:rPr>
                <w:rFonts w:ascii="Times New Roman" w:hAnsi="Times New Roman"/>
                <w:sz w:val="20"/>
              </w:rPr>
              <w:t xml:space="preserve"> жилая застройка"</w:t>
            </w:r>
            <w:r w:rsidRPr="00267ABA">
              <w:rPr>
                <w:rFonts w:ascii="Times New Roman" w:eastAsia="Calibri" w:hAnsi="Times New Roman"/>
                <w:sz w:val="20"/>
              </w:rPr>
              <w:t>) - 6****, для вида разрешенного использования с кодом 2.5 ("</w:t>
            </w:r>
            <w:proofErr w:type="spellStart"/>
            <w:r w:rsidRPr="00267ABA">
              <w:rPr>
                <w:rFonts w:ascii="Times New Roman" w:hAnsi="Times New Roman"/>
                <w:sz w:val="20"/>
              </w:rPr>
              <w:t>Среднеэтажная</w:t>
            </w:r>
            <w:proofErr w:type="spellEnd"/>
            <w:r w:rsidRPr="00267ABA">
              <w:rPr>
                <w:rFonts w:ascii="Times New Roman" w:hAnsi="Times New Roman"/>
                <w:sz w:val="20"/>
              </w:rPr>
              <w:t xml:space="preserve"> жилая застройка"</w:t>
            </w:r>
            <w:r w:rsidRPr="00267ABA">
              <w:rPr>
                <w:rFonts w:ascii="Times New Roman" w:eastAsia="Calibri" w:hAnsi="Times New Roman"/>
                <w:sz w:val="20"/>
              </w:rPr>
              <w:t>) - 8****</w:t>
            </w:r>
          </w:p>
        </w:tc>
      </w:tr>
      <w:tr w:rsidR="00A75061" w:rsidRPr="00267ABA" w:rsidTr="004B67B2">
        <w:tc>
          <w:tcPr>
            <w:tcW w:w="1144" w:type="pct"/>
            <w:vAlign w:val="center"/>
          </w:tcPr>
          <w:p w:rsidR="00A75061" w:rsidRPr="00267ABA" w:rsidRDefault="00A75061" w:rsidP="00C46672">
            <w:pPr>
              <w:jc w:val="left"/>
              <w:rPr>
                <w:rFonts w:ascii="Times New Roman" w:eastAsia="Calibri" w:hAnsi="Times New Roman"/>
                <w:sz w:val="20"/>
              </w:rPr>
            </w:pPr>
            <w:r w:rsidRPr="00267ABA">
              <w:rPr>
                <w:rFonts w:ascii="Times New Roman" w:eastAsia="Calibri" w:hAnsi="Times New Roman"/>
                <w:sz w:val="20"/>
              </w:rPr>
              <w:t>минимальное</w:t>
            </w:r>
          </w:p>
        </w:tc>
        <w:tc>
          <w:tcPr>
            <w:tcW w:w="3856" w:type="pct"/>
            <w:gridSpan w:val="2"/>
            <w:vAlign w:val="center"/>
          </w:tcPr>
          <w:p w:rsidR="00A75061" w:rsidRPr="00267ABA" w:rsidRDefault="00A75061" w:rsidP="004B67B2">
            <w:pPr>
              <w:jc w:val="left"/>
              <w:rPr>
                <w:rFonts w:ascii="Times New Roman" w:eastAsia="Calibri" w:hAnsi="Times New Roman"/>
                <w:sz w:val="20"/>
              </w:rPr>
            </w:pPr>
            <w:r w:rsidRPr="00267ABA">
              <w:rPr>
                <w:rFonts w:ascii="Times New Roman" w:eastAsia="Calibri" w:hAnsi="Times New Roman"/>
                <w:sz w:val="20"/>
              </w:rPr>
              <w:t>не нормируется</w:t>
            </w:r>
          </w:p>
        </w:tc>
      </w:tr>
      <w:tr w:rsidR="00A75061" w:rsidRPr="00267ABA" w:rsidTr="004B67B2">
        <w:tc>
          <w:tcPr>
            <w:tcW w:w="5000" w:type="pct"/>
            <w:gridSpan w:val="3"/>
            <w:vAlign w:val="center"/>
          </w:tcPr>
          <w:p w:rsidR="00A75061" w:rsidRPr="00267ABA" w:rsidRDefault="00A75061" w:rsidP="004B67B2">
            <w:pPr>
              <w:jc w:val="left"/>
              <w:rPr>
                <w:rFonts w:ascii="Times New Roman" w:eastAsia="Calibri" w:hAnsi="Times New Roman"/>
                <w:sz w:val="20"/>
              </w:rPr>
            </w:pPr>
            <w:r w:rsidRPr="00267ABA">
              <w:rPr>
                <w:rFonts w:ascii="Times New Roman" w:eastAsia="Calibri" w:hAnsi="Times New Roman"/>
                <w:b/>
                <w:sz w:val="20"/>
              </w:rPr>
              <w:t>Высота зданий, сооружений:</w:t>
            </w:r>
          </w:p>
        </w:tc>
      </w:tr>
      <w:tr w:rsidR="00A75061" w:rsidRPr="00267ABA" w:rsidTr="004B67B2">
        <w:tc>
          <w:tcPr>
            <w:tcW w:w="1144" w:type="pct"/>
            <w:vAlign w:val="center"/>
          </w:tcPr>
          <w:p w:rsidR="00A75061" w:rsidRPr="00267ABA" w:rsidRDefault="000F0A89" w:rsidP="00C46672">
            <w:pPr>
              <w:jc w:val="left"/>
              <w:rPr>
                <w:rFonts w:ascii="Times New Roman" w:eastAsia="Calibri" w:hAnsi="Times New Roman"/>
                <w:sz w:val="20"/>
              </w:rPr>
            </w:pPr>
            <w:r w:rsidRPr="00267ABA">
              <w:rPr>
                <w:rFonts w:ascii="Times New Roman" w:eastAsia="Calibri" w:hAnsi="Times New Roman"/>
                <w:sz w:val="20"/>
              </w:rPr>
              <w:t>М</w:t>
            </w:r>
            <w:r w:rsidR="00A75061" w:rsidRPr="00267ABA">
              <w:rPr>
                <w:rFonts w:ascii="Times New Roman" w:eastAsia="Calibri" w:hAnsi="Times New Roman"/>
                <w:sz w:val="20"/>
              </w:rPr>
              <w:t>аксимальная</w:t>
            </w:r>
            <w:r w:rsidRPr="00267ABA">
              <w:rPr>
                <w:rFonts w:ascii="Times New Roman" w:eastAsia="Calibri" w:hAnsi="Times New Roman"/>
                <w:sz w:val="20"/>
              </w:rPr>
              <w:t>*</w:t>
            </w:r>
            <w:r w:rsidR="00A75061" w:rsidRPr="00267ABA">
              <w:rPr>
                <w:rFonts w:ascii="Times New Roman" w:eastAsia="Calibri" w:hAnsi="Times New Roman"/>
                <w:sz w:val="20"/>
              </w:rPr>
              <w:t>**</w:t>
            </w:r>
          </w:p>
        </w:tc>
        <w:tc>
          <w:tcPr>
            <w:tcW w:w="1920" w:type="pct"/>
            <w:vAlign w:val="center"/>
          </w:tcPr>
          <w:p w:rsidR="006D63C6" w:rsidRPr="00267ABA" w:rsidRDefault="006D63C6" w:rsidP="004B67B2">
            <w:pPr>
              <w:jc w:val="left"/>
              <w:rPr>
                <w:rFonts w:ascii="Times New Roman" w:eastAsia="Calibri" w:hAnsi="Times New Roman"/>
                <w:sz w:val="20"/>
              </w:rPr>
            </w:pPr>
            <w:r w:rsidRPr="00267ABA">
              <w:rPr>
                <w:rFonts w:ascii="Times New Roman" w:eastAsia="Calibri" w:hAnsi="Times New Roman"/>
                <w:sz w:val="20"/>
              </w:rPr>
              <w:t xml:space="preserve">для всех видов разрешенного использования - </w:t>
            </w:r>
            <w:r w:rsidR="0039070B">
              <w:rPr>
                <w:rFonts w:ascii="Times New Roman" w:eastAsia="Calibri" w:hAnsi="Times New Roman"/>
                <w:sz w:val="20"/>
              </w:rPr>
              <w:t>18 м</w:t>
            </w:r>
            <w:r w:rsidR="0039070B" w:rsidRPr="00267ABA">
              <w:rPr>
                <w:rFonts w:ascii="Times New Roman" w:eastAsia="Calibri" w:hAnsi="Times New Roman"/>
                <w:sz w:val="20"/>
              </w:rPr>
              <w:t>****</w:t>
            </w:r>
            <w:r w:rsidR="0039070B">
              <w:rPr>
                <w:rFonts w:ascii="Times New Roman" w:eastAsia="Calibri" w:hAnsi="Times New Roman"/>
                <w:sz w:val="20"/>
              </w:rPr>
              <w:t xml:space="preserve"> вдоль красной линии (или линии застройки), 22 </w:t>
            </w:r>
            <w:r w:rsidR="0039070B" w:rsidRPr="00267ABA">
              <w:rPr>
                <w:rFonts w:ascii="Times New Roman" w:eastAsia="Calibri" w:hAnsi="Times New Roman"/>
                <w:sz w:val="20"/>
              </w:rPr>
              <w:t>м****</w:t>
            </w:r>
            <w:r w:rsidR="0039070B">
              <w:rPr>
                <w:rFonts w:ascii="Times New Roman" w:eastAsia="Calibri" w:hAnsi="Times New Roman"/>
                <w:sz w:val="20"/>
              </w:rPr>
              <w:t xml:space="preserve"> в глубине квартала</w:t>
            </w:r>
          </w:p>
          <w:p w:rsidR="00A75061" w:rsidRPr="00267ABA" w:rsidRDefault="00A75061" w:rsidP="004B67B2">
            <w:pPr>
              <w:jc w:val="left"/>
              <w:rPr>
                <w:rFonts w:ascii="Times New Roman" w:eastAsia="Calibri" w:hAnsi="Times New Roman"/>
                <w:sz w:val="20"/>
              </w:rPr>
            </w:pPr>
          </w:p>
        </w:tc>
        <w:tc>
          <w:tcPr>
            <w:tcW w:w="1936" w:type="pct"/>
            <w:vAlign w:val="center"/>
          </w:tcPr>
          <w:p w:rsidR="006D63C6" w:rsidRPr="00267ABA" w:rsidRDefault="006D63C6" w:rsidP="006D63C6">
            <w:pPr>
              <w:jc w:val="left"/>
              <w:rPr>
                <w:rFonts w:ascii="Times New Roman" w:eastAsia="Calibri" w:hAnsi="Times New Roman"/>
                <w:sz w:val="20"/>
              </w:rPr>
            </w:pPr>
            <w:r w:rsidRPr="00267ABA">
              <w:rPr>
                <w:rFonts w:ascii="Times New Roman" w:eastAsia="Calibri" w:hAnsi="Times New Roman"/>
                <w:sz w:val="20"/>
              </w:rPr>
              <w:t>для всех видов разрешенного использования, кроме вида разрешенного использования с кодом 2.5 ("</w:t>
            </w:r>
            <w:proofErr w:type="spellStart"/>
            <w:r w:rsidRPr="00267ABA">
              <w:rPr>
                <w:rFonts w:ascii="Times New Roman" w:hAnsi="Times New Roman"/>
                <w:sz w:val="20"/>
              </w:rPr>
              <w:t>Среднеэтажная</w:t>
            </w:r>
            <w:proofErr w:type="spellEnd"/>
            <w:r w:rsidRPr="00267ABA">
              <w:rPr>
                <w:rFonts w:ascii="Times New Roman" w:hAnsi="Times New Roman"/>
                <w:sz w:val="20"/>
              </w:rPr>
              <w:t xml:space="preserve"> жилая застройка"</w:t>
            </w:r>
            <w:r w:rsidRPr="00267ABA">
              <w:rPr>
                <w:rFonts w:ascii="Times New Roman" w:eastAsia="Calibri" w:hAnsi="Times New Roman"/>
                <w:sz w:val="20"/>
              </w:rPr>
              <w:t>) - 22 м****,</w:t>
            </w:r>
          </w:p>
          <w:p w:rsidR="00A75061" w:rsidRPr="00267ABA" w:rsidRDefault="006D63C6" w:rsidP="006D63C6">
            <w:pPr>
              <w:rPr>
                <w:rFonts w:ascii="Times New Roman" w:eastAsia="Calibri" w:hAnsi="Times New Roman"/>
                <w:sz w:val="20"/>
              </w:rPr>
            </w:pPr>
            <w:r w:rsidRPr="00267ABA">
              <w:rPr>
                <w:rFonts w:ascii="Times New Roman" w:eastAsia="Calibri" w:hAnsi="Times New Roman"/>
                <w:sz w:val="20"/>
              </w:rPr>
              <w:t>для вида разрешенного использования с кодом 2.5 ("</w:t>
            </w:r>
            <w:proofErr w:type="spellStart"/>
            <w:r w:rsidRPr="00267ABA">
              <w:rPr>
                <w:rFonts w:ascii="Times New Roman" w:hAnsi="Times New Roman"/>
                <w:sz w:val="20"/>
              </w:rPr>
              <w:t>Среднеэтажная</w:t>
            </w:r>
            <w:proofErr w:type="spellEnd"/>
            <w:r w:rsidRPr="00267ABA">
              <w:rPr>
                <w:rFonts w:ascii="Times New Roman" w:hAnsi="Times New Roman"/>
                <w:sz w:val="20"/>
              </w:rPr>
              <w:t xml:space="preserve"> жилая </w:t>
            </w:r>
            <w:r w:rsidRPr="00267ABA">
              <w:rPr>
                <w:rFonts w:ascii="Times New Roman" w:hAnsi="Times New Roman"/>
                <w:sz w:val="20"/>
              </w:rPr>
              <w:lastRenderedPageBreak/>
              <w:t>застройка"</w:t>
            </w:r>
            <w:r w:rsidRPr="00267ABA">
              <w:rPr>
                <w:rFonts w:ascii="Times New Roman" w:eastAsia="Calibri" w:hAnsi="Times New Roman"/>
                <w:sz w:val="20"/>
              </w:rPr>
              <w:t>) - 28 м****</w:t>
            </w:r>
          </w:p>
        </w:tc>
      </w:tr>
      <w:tr w:rsidR="00A75061" w:rsidRPr="00267ABA" w:rsidTr="00BA4D01">
        <w:tc>
          <w:tcPr>
            <w:tcW w:w="1144" w:type="pct"/>
            <w:vAlign w:val="center"/>
          </w:tcPr>
          <w:p w:rsidR="00A75061" w:rsidRPr="00267ABA" w:rsidRDefault="00A75061" w:rsidP="00C46672">
            <w:pPr>
              <w:jc w:val="left"/>
              <w:rPr>
                <w:rFonts w:ascii="Times New Roman" w:eastAsia="Calibri" w:hAnsi="Times New Roman"/>
                <w:sz w:val="20"/>
              </w:rPr>
            </w:pPr>
            <w:r w:rsidRPr="00267ABA">
              <w:rPr>
                <w:rFonts w:ascii="Times New Roman" w:eastAsia="Calibri" w:hAnsi="Times New Roman"/>
                <w:sz w:val="20"/>
              </w:rPr>
              <w:lastRenderedPageBreak/>
              <w:t>минимальная</w:t>
            </w:r>
          </w:p>
        </w:tc>
        <w:tc>
          <w:tcPr>
            <w:tcW w:w="3856" w:type="pct"/>
            <w:gridSpan w:val="2"/>
            <w:vAlign w:val="center"/>
          </w:tcPr>
          <w:p w:rsidR="00A75061" w:rsidRPr="00267ABA" w:rsidRDefault="00A75061" w:rsidP="00C46672">
            <w:pPr>
              <w:jc w:val="left"/>
              <w:rPr>
                <w:rFonts w:ascii="Times New Roman" w:eastAsia="Calibri" w:hAnsi="Times New Roman"/>
                <w:sz w:val="20"/>
              </w:rPr>
            </w:pPr>
            <w:r w:rsidRPr="00267ABA">
              <w:rPr>
                <w:rFonts w:ascii="Times New Roman" w:eastAsia="Calibri" w:hAnsi="Times New Roman"/>
                <w:sz w:val="20"/>
              </w:rPr>
              <w:t>не нормируется</w:t>
            </w:r>
          </w:p>
        </w:tc>
      </w:tr>
      <w:tr w:rsidR="00A75061" w:rsidRPr="00267ABA" w:rsidTr="00BA4D01">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c>
          <w:tcPr>
            <w:tcW w:w="5000" w:type="pct"/>
            <w:gridSpan w:val="3"/>
            <w:vAlign w:val="center"/>
          </w:tcPr>
          <w:p w:rsidR="00A75061" w:rsidRPr="00267ABA" w:rsidRDefault="00F20090" w:rsidP="00C46672">
            <w:pPr>
              <w:jc w:val="left"/>
              <w:rPr>
                <w:rFonts w:ascii="Times New Roman" w:eastAsia="Calibri" w:hAnsi="Times New Roman"/>
                <w:sz w:val="20"/>
              </w:rPr>
            </w:pPr>
            <w:r w:rsidRPr="00267ABA">
              <w:rPr>
                <w:rFonts w:ascii="Times New Roman" w:eastAsia="Calibri" w:hAnsi="Times New Roman"/>
                <w:b/>
                <w:sz w:val="20"/>
              </w:rPr>
              <w:t>Процент застройки для земельных участков, находящихся в муниципальной или государственной собственности, предоставляемых для строительства:</w:t>
            </w:r>
          </w:p>
        </w:tc>
      </w:tr>
      <w:tr w:rsidR="00A75061" w:rsidRPr="00267ABA" w:rsidTr="00BA4D01">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c>
          <w:tcPr>
            <w:tcW w:w="1144" w:type="pct"/>
            <w:vAlign w:val="center"/>
          </w:tcPr>
          <w:p w:rsidR="00A75061" w:rsidRPr="00267ABA" w:rsidRDefault="00A75061" w:rsidP="00C46672">
            <w:pPr>
              <w:jc w:val="left"/>
              <w:rPr>
                <w:rFonts w:ascii="Times New Roman" w:eastAsia="Calibri" w:hAnsi="Times New Roman"/>
                <w:sz w:val="20"/>
              </w:rPr>
            </w:pPr>
            <w:r w:rsidRPr="00267ABA">
              <w:rPr>
                <w:rFonts w:ascii="Times New Roman" w:eastAsia="Calibri" w:hAnsi="Times New Roman"/>
                <w:sz w:val="20"/>
              </w:rPr>
              <w:t>максимальный:</w:t>
            </w:r>
          </w:p>
        </w:tc>
        <w:tc>
          <w:tcPr>
            <w:tcW w:w="3856" w:type="pct"/>
            <w:gridSpan w:val="2"/>
            <w:vAlign w:val="center"/>
          </w:tcPr>
          <w:p w:rsidR="00A75061" w:rsidRPr="00267ABA" w:rsidRDefault="00A75061" w:rsidP="00C46672">
            <w:pPr>
              <w:jc w:val="left"/>
              <w:rPr>
                <w:rFonts w:ascii="Times New Roman" w:eastAsia="Calibri" w:hAnsi="Times New Roman"/>
                <w:sz w:val="20"/>
              </w:rPr>
            </w:pPr>
            <w:r w:rsidRPr="00267ABA">
              <w:rPr>
                <w:rFonts w:ascii="Times New Roman" w:eastAsia="Calibri" w:hAnsi="Times New Roman"/>
                <w:sz w:val="20"/>
              </w:rPr>
              <w:t>80%</w:t>
            </w:r>
          </w:p>
        </w:tc>
      </w:tr>
      <w:tr w:rsidR="00A75061" w:rsidRPr="00267ABA" w:rsidTr="00BA4D01">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c>
          <w:tcPr>
            <w:tcW w:w="1144" w:type="pct"/>
            <w:vAlign w:val="center"/>
          </w:tcPr>
          <w:p w:rsidR="00A75061" w:rsidRPr="00267ABA" w:rsidRDefault="00A75061" w:rsidP="00C46672">
            <w:pPr>
              <w:jc w:val="left"/>
              <w:rPr>
                <w:rFonts w:ascii="Times New Roman" w:eastAsia="Calibri" w:hAnsi="Times New Roman"/>
                <w:sz w:val="20"/>
              </w:rPr>
            </w:pPr>
            <w:r w:rsidRPr="00267ABA">
              <w:rPr>
                <w:rFonts w:ascii="Times New Roman" w:eastAsia="Calibri" w:hAnsi="Times New Roman"/>
                <w:sz w:val="20"/>
              </w:rPr>
              <w:t>минимальный:</w:t>
            </w:r>
          </w:p>
        </w:tc>
        <w:tc>
          <w:tcPr>
            <w:tcW w:w="3856" w:type="pct"/>
            <w:gridSpan w:val="2"/>
            <w:vAlign w:val="center"/>
          </w:tcPr>
          <w:p w:rsidR="00A75061" w:rsidRPr="00267ABA" w:rsidRDefault="00A75061" w:rsidP="00C46672">
            <w:pPr>
              <w:jc w:val="left"/>
              <w:rPr>
                <w:rFonts w:ascii="Times New Roman" w:eastAsia="Calibri" w:hAnsi="Times New Roman"/>
                <w:sz w:val="20"/>
              </w:rPr>
            </w:pPr>
            <w:r w:rsidRPr="00267ABA">
              <w:rPr>
                <w:rFonts w:ascii="Times New Roman" w:eastAsia="Calibri" w:hAnsi="Times New Roman"/>
                <w:sz w:val="20"/>
              </w:rPr>
              <w:t>30%</w:t>
            </w:r>
          </w:p>
        </w:tc>
      </w:tr>
      <w:tr w:rsidR="00A75061" w:rsidRPr="00267ABA" w:rsidTr="00BA4D01">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c>
          <w:tcPr>
            <w:tcW w:w="5000" w:type="pct"/>
            <w:gridSpan w:val="3"/>
            <w:vAlign w:val="center"/>
          </w:tcPr>
          <w:p w:rsidR="00A75061" w:rsidRPr="00267ABA" w:rsidRDefault="00A75061" w:rsidP="00C46672">
            <w:pPr>
              <w:jc w:val="left"/>
              <w:rPr>
                <w:rFonts w:ascii="Times New Roman" w:eastAsia="Calibri" w:hAnsi="Times New Roman"/>
                <w:sz w:val="20"/>
              </w:rPr>
            </w:pPr>
            <w:r w:rsidRPr="00267ABA">
              <w:rPr>
                <w:rFonts w:ascii="Times New Roman" w:eastAsia="Calibri" w:hAnsi="Times New Roman"/>
                <w:b/>
                <w:sz w:val="20"/>
              </w:rPr>
              <w:t>Процент застройки для земельных участков, находящихся в частной собственности:</w:t>
            </w:r>
          </w:p>
        </w:tc>
      </w:tr>
      <w:tr w:rsidR="00A75061" w:rsidRPr="00267ABA" w:rsidTr="00BA4D01">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c>
          <w:tcPr>
            <w:tcW w:w="1144" w:type="pct"/>
            <w:vAlign w:val="center"/>
          </w:tcPr>
          <w:p w:rsidR="00A75061" w:rsidRPr="00267ABA" w:rsidRDefault="00A75061" w:rsidP="00C46672">
            <w:pPr>
              <w:jc w:val="left"/>
              <w:rPr>
                <w:rFonts w:ascii="Times New Roman" w:eastAsia="Calibri" w:hAnsi="Times New Roman"/>
                <w:sz w:val="20"/>
              </w:rPr>
            </w:pPr>
            <w:r w:rsidRPr="00267ABA">
              <w:rPr>
                <w:rFonts w:ascii="Times New Roman" w:eastAsia="Calibri" w:hAnsi="Times New Roman"/>
                <w:sz w:val="20"/>
              </w:rPr>
              <w:t>максимальный:</w:t>
            </w:r>
          </w:p>
        </w:tc>
        <w:tc>
          <w:tcPr>
            <w:tcW w:w="3856" w:type="pct"/>
            <w:gridSpan w:val="2"/>
          </w:tcPr>
          <w:p w:rsidR="00A75061" w:rsidRPr="00267ABA" w:rsidRDefault="00A75061" w:rsidP="00C46672">
            <w:pPr>
              <w:jc w:val="left"/>
              <w:rPr>
                <w:rFonts w:ascii="Times New Roman" w:eastAsia="Calibri" w:hAnsi="Times New Roman"/>
                <w:sz w:val="20"/>
              </w:rPr>
            </w:pPr>
            <w:r w:rsidRPr="00267ABA">
              <w:rPr>
                <w:rFonts w:ascii="Times New Roman" w:eastAsia="Calibri" w:hAnsi="Times New Roman"/>
                <w:sz w:val="20"/>
              </w:rPr>
              <w:t>для видов разрешенного использования с кодом 2.2.1 ("</w:t>
            </w:r>
            <w:r w:rsidRPr="00267ABA">
              <w:rPr>
                <w:rFonts w:ascii="Times New Roman" w:hAnsi="Times New Roman"/>
                <w:sz w:val="20"/>
              </w:rPr>
              <w:t xml:space="preserve">Малоэтажная многоквартирная жилая застройка </w:t>
            </w:r>
            <w:r w:rsidRPr="00267ABA">
              <w:rPr>
                <w:rFonts w:ascii="Times New Roman" w:eastAsia="Calibri" w:hAnsi="Times New Roman"/>
                <w:sz w:val="20"/>
              </w:rPr>
              <w:t>") и с кодом 2.5 ("</w:t>
            </w:r>
            <w:proofErr w:type="spellStart"/>
            <w:r w:rsidRPr="00267ABA">
              <w:rPr>
                <w:rFonts w:ascii="Times New Roman" w:hAnsi="Times New Roman"/>
                <w:sz w:val="20"/>
              </w:rPr>
              <w:t>Среднеэтажная</w:t>
            </w:r>
            <w:proofErr w:type="spellEnd"/>
            <w:r w:rsidRPr="00267ABA">
              <w:rPr>
                <w:rFonts w:ascii="Times New Roman" w:hAnsi="Times New Roman"/>
                <w:sz w:val="20"/>
              </w:rPr>
              <w:t xml:space="preserve"> жилая застройка"</w:t>
            </w:r>
            <w:r w:rsidRPr="00267ABA">
              <w:rPr>
                <w:rFonts w:ascii="Times New Roman" w:eastAsia="Calibri" w:hAnsi="Times New Roman"/>
                <w:sz w:val="20"/>
              </w:rPr>
              <w:t>) - определяется проектной документацией при условии обеспечения нормируемой инсоляции и аэрации;</w:t>
            </w:r>
          </w:p>
          <w:p w:rsidR="00A75061" w:rsidRPr="00267ABA" w:rsidRDefault="00A75061" w:rsidP="00C46672">
            <w:pPr>
              <w:rPr>
                <w:rFonts w:ascii="Times New Roman" w:eastAsia="Calibri" w:hAnsi="Times New Roman"/>
                <w:sz w:val="20"/>
              </w:rPr>
            </w:pPr>
            <w:r w:rsidRPr="00267ABA">
              <w:rPr>
                <w:rFonts w:ascii="Times New Roman" w:eastAsia="Calibri" w:hAnsi="Times New Roman"/>
                <w:sz w:val="20"/>
              </w:rPr>
              <w:t>для остальных видов разрешенного использования - не нормируется</w:t>
            </w:r>
          </w:p>
        </w:tc>
      </w:tr>
      <w:tr w:rsidR="00A75061" w:rsidRPr="00267ABA" w:rsidTr="00BA4D01">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c>
          <w:tcPr>
            <w:tcW w:w="1144" w:type="pct"/>
            <w:vAlign w:val="center"/>
          </w:tcPr>
          <w:p w:rsidR="00A75061" w:rsidRPr="00267ABA" w:rsidRDefault="00A75061" w:rsidP="00C46672">
            <w:pPr>
              <w:jc w:val="left"/>
              <w:rPr>
                <w:rFonts w:ascii="Times New Roman" w:eastAsia="Calibri" w:hAnsi="Times New Roman"/>
                <w:sz w:val="20"/>
              </w:rPr>
            </w:pPr>
            <w:r w:rsidRPr="00267ABA">
              <w:rPr>
                <w:rFonts w:ascii="Times New Roman" w:eastAsia="Calibri" w:hAnsi="Times New Roman"/>
                <w:sz w:val="20"/>
              </w:rPr>
              <w:t>минимальный:</w:t>
            </w:r>
          </w:p>
        </w:tc>
        <w:tc>
          <w:tcPr>
            <w:tcW w:w="3856" w:type="pct"/>
            <w:gridSpan w:val="2"/>
          </w:tcPr>
          <w:p w:rsidR="00A75061" w:rsidRPr="00267ABA" w:rsidRDefault="00A75061" w:rsidP="00C46672">
            <w:pPr>
              <w:rPr>
                <w:rFonts w:ascii="Times New Roman" w:eastAsia="Calibri" w:hAnsi="Times New Roman"/>
                <w:sz w:val="20"/>
              </w:rPr>
            </w:pPr>
            <w:r w:rsidRPr="00267ABA">
              <w:rPr>
                <w:rFonts w:ascii="Times New Roman" w:eastAsia="Calibri" w:hAnsi="Times New Roman"/>
                <w:sz w:val="20"/>
              </w:rPr>
              <w:t>не нормируется</w:t>
            </w:r>
          </w:p>
        </w:tc>
      </w:tr>
      <w:tr w:rsidR="00A75061" w:rsidRPr="00267ABA" w:rsidTr="00BA4D01">
        <w:tc>
          <w:tcPr>
            <w:tcW w:w="5000" w:type="pct"/>
            <w:gridSpan w:val="3"/>
            <w:vAlign w:val="center"/>
          </w:tcPr>
          <w:p w:rsidR="00A75061" w:rsidRPr="00267ABA" w:rsidRDefault="00A75061" w:rsidP="00C46672">
            <w:pPr>
              <w:jc w:val="left"/>
              <w:rPr>
                <w:rFonts w:ascii="Times New Roman" w:eastAsia="Calibri" w:hAnsi="Times New Roman"/>
                <w:sz w:val="20"/>
              </w:rPr>
            </w:pPr>
            <w:r w:rsidRPr="00267ABA">
              <w:rPr>
                <w:rFonts w:ascii="Times New Roman" w:eastAsia="Calibri" w:hAnsi="Times New Roman"/>
                <w:b/>
                <w:sz w:val="20"/>
              </w:rPr>
              <w:t>Иные показатели:</w:t>
            </w:r>
          </w:p>
        </w:tc>
      </w:tr>
      <w:tr w:rsidR="00A75061" w:rsidRPr="00267ABA" w:rsidTr="00BA4D01">
        <w:tc>
          <w:tcPr>
            <w:tcW w:w="1144" w:type="pct"/>
            <w:vAlign w:val="center"/>
          </w:tcPr>
          <w:p w:rsidR="00A75061" w:rsidRPr="00267ABA" w:rsidRDefault="00A75061" w:rsidP="00C46672">
            <w:pPr>
              <w:jc w:val="left"/>
              <w:rPr>
                <w:rFonts w:ascii="Times New Roman" w:eastAsia="Calibri" w:hAnsi="Times New Roman"/>
                <w:sz w:val="20"/>
              </w:rPr>
            </w:pPr>
            <w:r w:rsidRPr="00267ABA">
              <w:rPr>
                <w:rFonts w:ascii="Times New Roman" w:eastAsia="Calibri" w:hAnsi="Times New Roman"/>
                <w:sz w:val="20"/>
              </w:rPr>
              <w:t>максимальная высота оград вдоль улиц</w:t>
            </w:r>
          </w:p>
        </w:tc>
        <w:tc>
          <w:tcPr>
            <w:tcW w:w="3856" w:type="pct"/>
            <w:gridSpan w:val="2"/>
            <w:vAlign w:val="center"/>
          </w:tcPr>
          <w:p w:rsidR="00A75061" w:rsidRPr="00267ABA" w:rsidRDefault="00A75061" w:rsidP="00C46672">
            <w:pPr>
              <w:jc w:val="left"/>
              <w:rPr>
                <w:rFonts w:ascii="Times New Roman" w:eastAsia="Calibri" w:hAnsi="Times New Roman"/>
                <w:sz w:val="20"/>
              </w:rPr>
            </w:pPr>
            <w:smartTag w:uri="urn:schemas-microsoft-com:office:smarttags" w:element="metricconverter">
              <w:smartTagPr>
                <w:attr w:name="ProductID" w:val="1,8 м"/>
              </w:smartTagPr>
              <w:r w:rsidRPr="00267ABA">
                <w:rPr>
                  <w:rFonts w:ascii="Times New Roman" w:eastAsia="Calibri" w:hAnsi="Times New Roman"/>
                  <w:sz w:val="20"/>
                </w:rPr>
                <w:t>1,8 м</w:t>
              </w:r>
            </w:smartTag>
          </w:p>
        </w:tc>
      </w:tr>
      <w:tr w:rsidR="00A75061" w:rsidRPr="00267ABA" w:rsidTr="00BA4D01">
        <w:tc>
          <w:tcPr>
            <w:tcW w:w="1144" w:type="pct"/>
            <w:vAlign w:val="center"/>
          </w:tcPr>
          <w:p w:rsidR="00A75061" w:rsidRPr="00267ABA" w:rsidRDefault="00A75061" w:rsidP="00C46672">
            <w:pPr>
              <w:jc w:val="left"/>
              <w:rPr>
                <w:rFonts w:ascii="Times New Roman" w:eastAsia="Calibri" w:hAnsi="Times New Roman"/>
                <w:sz w:val="20"/>
              </w:rPr>
            </w:pPr>
            <w:r w:rsidRPr="00267ABA">
              <w:rPr>
                <w:rFonts w:ascii="Times New Roman" w:eastAsia="Calibri" w:hAnsi="Times New Roman"/>
                <w:sz w:val="20"/>
              </w:rPr>
              <w:t>максимальная высота оград между соседними участками</w:t>
            </w:r>
          </w:p>
        </w:tc>
        <w:tc>
          <w:tcPr>
            <w:tcW w:w="3856" w:type="pct"/>
            <w:gridSpan w:val="2"/>
            <w:vAlign w:val="center"/>
          </w:tcPr>
          <w:p w:rsidR="00A75061" w:rsidRPr="00267ABA" w:rsidRDefault="00A75061" w:rsidP="00C46672">
            <w:pPr>
              <w:jc w:val="left"/>
              <w:rPr>
                <w:rFonts w:ascii="Times New Roman" w:eastAsia="Calibri" w:hAnsi="Times New Roman"/>
                <w:sz w:val="20"/>
              </w:rPr>
            </w:pPr>
            <w:r w:rsidRPr="00267ABA">
              <w:rPr>
                <w:rFonts w:ascii="Times New Roman" w:eastAsia="Calibri" w:hAnsi="Times New Roman"/>
                <w:sz w:val="20"/>
              </w:rPr>
              <w:t>1,8 м (при условии устройства проветриваемого ограждения)</w:t>
            </w:r>
          </w:p>
        </w:tc>
      </w:tr>
      <w:tr w:rsidR="00A75061" w:rsidRPr="00267ABA" w:rsidTr="00BA4D01">
        <w:tc>
          <w:tcPr>
            <w:tcW w:w="1144" w:type="pct"/>
            <w:vAlign w:val="center"/>
          </w:tcPr>
          <w:p w:rsidR="00A75061" w:rsidRPr="00267ABA" w:rsidRDefault="00A75061" w:rsidP="00C46672">
            <w:pPr>
              <w:jc w:val="left"/>
              <w:rPr>
                <w:rFonts w:ascii="Times New Roman" w:eastAsia="Calibri" w:hAnsi="Times New Roman"/>
                <w:sz w:val="20"/>
              </w:rPr>
            </w:pPr>
            <w:r w:rsidRPr="00267ABA">
              <w:rPr>
                <w:rFonts w:ascii="Times New Roman" w:eastAsia="Calibri" w:hAnsi="Times New Roman"/>
                <w:sz w:val="20"/>
              </w:rPr>
              <w:t>Для вида разрешенного использования с кодом 4.6 ("Общественное питание") максимальная площадь помещений</w:t>
            </w:r>
          </w:p>
        </w:tc>
        <w:tc>
          <w:tcPr>
            <w:tcW w:w="3856" w:type="pct"/>
            <w:gridSpan w:val="2"/>
            <w:vAlign w:val="center"/>
          </w:tcPr>
          <w:p w:rsidR="00A75061" w:rsidRPr="00267ABA" w:rsidRDefault="00A75061" w:rsidP="00C46672">
            <w:pPr>
              <w:rPr>
                <w:rFonts w:ascii="Times New Roman" w:eastAsia="Calibri" w:hAnsi="Times New Roman"/>
                <w:sz w:val="20"/>
              </w:rPr>
            </w:pPr>
            <w:r w:rsidRPr="00267ABA">
              <w:rPr>
                <w:rFonts w:ascii="Times New Roman" w:eastAsia="Calibri" w:hAnsi="Times New Roman"/>
                <w:sz w:val="20"/>
              </w:rPr>
              <w:t>2000 кв.м</w:t>
            </w:r>
          </w:p>
        </w:tc>
      </w:tr>
    </w:tbl>
    <w:p w:rsidR="002E57D8" w:rsidRPr="00267ABA" w:rsidRDefault="002E57D8" w:rsidP="00C46672">
      <w:pPr>
        <w:autoSpaceDE w:val="0"/>
        <w:autoSpaceDN w:val="0"/>
        <w:adjustRightInd w:val="0"/>
        <w:ind w:firstLine="709"/>
        <w:jc w:val="both"/>
        <w:rPr>
          <w:rFonts w:ascii="Times New Roman" w:hAnsi="Times New Roman"/>
          <w:sz w:val="20"/>
        </w:rPr>
      </w:pPr>
      <w:r w:rsidRPr="00267ABA">
        <w:rPr>
          <w:rFonts w:ascii="Times New Roman" w:hAnsi="Times New Roman"/>
          <w:sz w:val="20"/>
        </w:rPr>
        <w:t>* Для земельных участков, предоставляемых гражданам в собственность из земель, находящихся в муниципальной или государственной собственности.</w:t>
      </w:r>
    </w:p>
    <w:p w:rsidR="003D52DC" w:rsidRPr="00267ABA" w:rsidRDefault="002E57D8" w:rsidP="00C46672">
      <w:pPr>
        <w:pStyle w:val="ConsPlusNormal"/>
        <w:ind w:firstLine="709"/>
        <w:jc w:val="both"/>
        <w:rPr>
          <w:rFonts w:ascii="Times New Roman" w:hAnsi="Times New Roman" w:cs="Times New Roman"/>
        </w:rPr>
      </w:pPr>
      <w:r w:rsidRPr="00267ABA">
        <w:rPr>
          <w:rFonts w:ascii="Times New Roman" w:hAnsi="Times New Roman" w:cs="Times New Roman"/>
        </w:rPr>
        <w:t>*</w:t>
      </w:r>
      <w:r w:rsidR="003D52DC" w:rsidRPr="00267ABA">
        <w:rPr>
          <w:rFonts w:ascii="Times New Roman" w:hAnsi="Times New Roman" w:cs="Times New Roman"/>
        </w:rPr>
        <w:t xml:space="preserve">* </w:t>
      </w:r>
      <w:r w:rsidR="003D52DC" w:rsidRPr="00267ABA">
        <w:rPr>
          <w:rFonts w:ascii="Times New Roman" w:eastAsia="Calibri" w:hAnsi="Times New Roman" w:cs="Times New Roman"/>
        </w:rPr>
        <w:t xml:space="preserve">Для вида разрешенного использования </w:t>
      </w:r>
      <w:r w:rsidR="007D3E5A" w:rsidRPr="00267ABA">
        <w:rPr>
          <w:rFonts w:ascii="Times New Roman" w:eastAsia="Calibri" w:hAnsi="Times New Roman" w:cs="Times New Roman"/>
        </w:rPr>
        <w:t>с кодом 2.1 (</w:t>
      </w:r>
      <w:r w:rsidR="003D52DC" w:rsidRPr="00267ABA">
        <w:rPr>
          <w:rFonts w:ascii="Times New Roman" w:eastAsia="Calibri" w:hAnsi="Times New Roman" w:cs="Times New Roman"/>
        </w:rPr>
        <w:t>"</w:t>
      </w:r>
      <w:r w:rsidR="007D3E5A" w:rsidRPr="00267ABA">
        <w:rPr>
          <w:rFonts w:ascii="Times New Roman" w:eastAsia="Calibri" w:hAnsi="Times New Roman" w:cs="Times New Roman"/>
        </w:rPr>
        <w:t>Д</w:t>
      </w:r>
      <w:r w:rsidR="003D52DC" w:rsidRPr="00267ABA">
        <w:rPr>
          <w:rFonts w:ascii="Times New Roman" w:eastAsia="Calibri" w:hAnsi="Times New Roman" w:cs="Times New Roman"/>
        </w:rPr>
        <w:t>ля индивидуального жилищного строительства"</w:t>
      </w:r>
      <w:r w:rsidR="007D3E5A" w:rsidRPr="00267ABA">
        <w:rPr>
          <w:rFonts w:ascii="Times New Roman" w:eastAsia="Calibri" w:hAnsi="Times New Roman" w:cs="Times New Roman"/>
        </w:rPr>
        <w:t>)</w:t>
      </w:r>
      <w:r w:rsidR="003D52DC" w:rsidRPr="00267ABA">
        <w:rPr>
          <w:rFonts w:ascii="Times New Roman" w:eastAsia="Calibri" w:hAnsi="Times New Roman" w:cs="Times New Roman"/>
        </w:rPr>
        <w:t xml:space="preserve"> </w:t>
      </w:r>
      <w:r w:rsidR="003D52DC" w:rsidRPr="00267ABA">
        <w:rPr>
          <w:rFonts w:ascii="Times New Roman" w:hAnsi="Times New Roman" w:cs="Times New Roman"/>
        </w:rPr>
        <w:t xml:space="preserve">при новом строительстве на смежных земельных участках соблюдение общих суммарных разрывов между объектами капитального строительства, определяемых в соответствии с требованиями действующего законодательства, устанавливаются для каждого земельного участка на равном расстоянии для каждого земельного участка. </w:t>
      </w:r>
    </w:p>
    <w:p w:rsidR="0038235F" w:rsidRPr="00267ABA" w:rsidRDefault="002E57D8" w:rsidP="00C46672">
      <w:pPr>
        <w:ind w:firstLine="709"/>
        <w:jc w:val="both"/>
        <w:rPr>
          <w:rFonts w:ascii="Times New Roman" w:eastAsia="Calibri" w:hAnsi="Times New Roman"/>
          <w:sz w:val="20"/>
        </w:rPr>
      </w:pPr>
      <w:r w:rsidRPr="00267ABA">
        <w:rPr>
          <w:rFonts w:ascii="Times New Roman" w:hAnsi="Times New Roman"/>
          <w:sz w:val="20"/>
        </w:rPr>
        <w:t>*</w:t>
      </w:r>
      <w:r w:rsidR="00AB0C18" w:rsidRPr="00267ABA">
        <w:rPr>
          <w:rFonts w:ascii="Times New Roman" w:hAnsi="Times New Roman"/>
          <w:sz w:val="20"/>
        </w:rPr>
        <w:t>** Максимальная высота зданий, строений и сооружений установлена в метрах по вертикали относительно поверхности земли от нижней отметки надземной части здания, строения до верха карниза здания, строения.</w:t>
      </w:r>
    </w:p>
    <w:p w:rsidR="0038235F" w:rsidRPr="00267ABA" w:rsidRDefault="002E57D8" w:rsidP="00C46672">
      <w:pPr>
        <w:ind w:firstLine="709"/>
        <w:jc w:val="both"/>
        <w:rPr>
          <w:rFonts w:ascii="Times New Roman" w:eastAsia="Calibri" w:hAnsi="Times New Roman"/>
          <w:sz w:val="20"/>
        </w:rPr>
      </w:pPr>
      <w:r w:rsidRPr="00267ABA">
        <w:rPr>
          <w:rFonts w:ascii="Times New Roman" w:eastAsia="Calibri" w:hAnsi="Times New Roman"/>
          <w:sz w:val="20"/>
        </w:rPr>
        <w:t>*</w:t>
      </w:r>
      <w:r w:rsidR="0038235F" w:rsidRPr="00267ABA">
        <w:rPr>
          <w:rFonts w:ascii="Times New Roman" w:eastAsia="Calibri" w:hAnsi="Times New Roman"/>
          <w:sz w:val="20"/>
        </w:rPr>
        <w:t>*** За исключением объектов капитального строительства, находящихся в пределах зон ограничений по этажности, выделенных по условиям охраны объектов культурного наследия, и устанавливающих отдельные требования к максимальному количеству надземных этажей и максимальной  высоте объектов капитального строительства.</w:t>
      </w:r>
    </w:p>
    <w:p w:rsidR="00C20550" w:rsidRPr="00267ABA" w:rsidRDefault="001B6391" w:rsidP="00C46672">
      <w:pPr>
        <w:pStyle w:val="af5"/>
        <w:spacing w:before="0"/>
        <w:ind w:firstLine="709"/>
        <w:rPr>
          <w:rFonts w:ascii="Times New Roman" w:hAnsi="Times New Roman" w:cs="Times New Roman"/>
        </w:rPr>
      </w:pPr>
      <w:r w:rsidRPr="00267ABA">
        <w:rPr>
          <w:rFonts w:ascii="Times New Roman" w:hAnsi="Times New Roman" w:cs="Times New Roman"/>
        </w:rPr>
        <w:t>5</w:t>
      </w:r>
      <w:r w:rsidR="00B913FC" w:rsidRPr="00267ABA">
        <w:rPr>
          <w:rFonts w:ascii="Times New Roman" w:hAnsi="Times New Roman" w:cs="Times New Roman"/>
        </w:rPr>
        <w:t>.</w:t>
      </w:r>
      <w:r w:rsidR="00C20550" w:rsidRPr="00267ABA">
        <w:rPr>
          <w:rFonts w:ascii="Times New Roman" w:hAnsi="Times New Roman" w:cs="Times New Roman"/>
        </w:rPr>
        <w:t> Ограничения использования земельных участков и объектов капитального строительства.</w:t>
      </w:r>
    </w:p>
    <w:p w:rsidR="00C20550" w:rsidRPr="00267ABA" w:rsidRDefault="001B6391" w:rsidP="00C46672">
      <w:pPr>
        <w:pStyle w:val="af5"/>
        <w:spacing w:before="0"/>
        <w:ind w:firstLine="709"/>
        <w:rPr>
          <w:rFonts w:ascii="Times New Roman" w:hAnsi="Times New Roman" w:cs="Times New Roman"/>
        </w:rPr>
      </w:pPr>
      <w:r w:rsidRPr="00267ABA">
        <w:rPr>
          <w:rFonts w:ascii="Times New Roman" w:hAnsi="Times New Roman" w:cs="Times New Roman"/>
        </w:rPr>
        <w:t>5</w:t>
      </w:r>
      <w:r w:rsidR="00C20550" w:rsidRPr="00267ABA">
        <w:rPr>
          <w:rFonts w:ascii="Times New Roman" w:hAnsi="Times New Roman" w:cs="Times New Roman"/>
        </w:rPr>
        <w:t>.1. Ограничения использования земельных участков и объектов капитального строительства указаны в статьях 57 и 58 настоящих Правил.</w:t>
      </w:r>
    </w:p>
    <w:p w:rsidR="00C20550" w:rsidRPr="00267ABA" w:rsidRDefault="001B6391" w:rsidP="00C46672">
      <w:pPr>
        <w:pStyle w:val="af5"/>
        <w:spacing w:before="0"/>
        <w:ind w:firstLine="709"/>
        <w:rPr>
          <w:rFonts w:ascii="Times New Roman" w:hAnsi="Times New Roman" w:cs="Times New Roman"/>
        </w:rPr>
      </w:pPr>
      <w:r w:rsidRPr="00267ABA">
        <w:rPr>
          <w:rFonts w:ascii="Times New Roman" w:hAnsi="Times New Roman" w:cs="Times New Roman"/>
        </w:rPr>
        <w:t>5</w:t>
      </w:r>
      <w:r w:rsidR="00C20550" w:rsidRPr="00267ABA">
        <w:rPr>
          <w:rFonts w:ascii="Times New Roman" w:hAnsi="Times New Roman" w:cs="Times New Roman"/>
        </w:rPr>
        <w:t xml:space="preserve">.2. Строительство объектов капитального строительства жилого назначения с видом разрешенного использования </w:t>
      </w:r>
      <w:r w:rsidR="007D3E5A" w:rsidRPr="00267ABA">
        <w:rPr>
          <w:rFonts w:ascii="Times New Roman" w:hAnsi="Times New Roman" w:cs="Times New Roman"/>
        </w:rPr>
        <w:t>с кодом 2.6 (</w:t>
      </w:r>
      <w:r w:rsidR="00C20550" w:rsidRPr="00267ABA">
        <w:rPr>
          <w:rFonts w:ascii="Times New Roman" w:hAnsi="Times New Roman" w:cs="Times New Roman"/>
        </w:rPr>
        <w:t>"</w:t>
      </w:r>
      <w:proofErr w:type="spellStart"/>
      <w:r w:rsidR="007D3E5A" w:rsidRPr="00267ABA">
        <w:rPr>
          <w:rFonts w:ascii="Times New Roman" w:hAnsi="Times New Roman" w:cs="Times New Roman"/>
        </w:rPr>
        <w:t>С</w:t>
      </w:r>
      <w:r w:rsidR="00C20550" w:rsidRPr="00267ABA">
        <w:rPr>
          <w:rFonts w:ascii="Times New Roman" w:hAnsi="Times New Roman" w:cs="Times New Roman"/>
        </w:rPr>
        <w:t>реднеэтажная</w:t>
      </w:r>
      <w:proofErr w:type="spellEnd"/>
      <w:r w:rsidR="00C20550" w:rsidRPr="00267ABA">
        <w:rPr>
          <w:rFonts w:ascii="Times New Roman" w:hAnsi="Times New Roman" w:cs="Times New Roman"/>
        </w:rPr>
        <w:t xml:space="preserve"> жилая застройка"</w:t>
      </w:r>
      <w:r w:rsidR="007D3E5A" w:rsidRPr="00267ABA">
        <w:rPr>
          <w:rFonts w:ascii="Times New Roman" w:hAnsi="Times New Roman" w:cs="Times New Roman"/>
        </w:rPr>
        <w:t>)</w:t>
      </w:r>
      <w:r w:rsidR="00C20550" w:rsidRPr="00267ABA">
        <w:rPr>
          <w:rFonts w:ascii="Times New Roman" w:hAnsi="Times New Roman" w:cs="Times New Roman"/>
        </w:rPr>
        <w:t xml:space="preserve"> в границах данной территориальной зоны допускается при условии, если площадь территории, на которой планируется строительство указанных объектов жилого назначение и которая состоит из одного или нескольких сопредельных земельных участков, находящихся в частной собственности, составляет не менее 0,5 га. В случае, если указанная выше территория составляет менее 0,5 га, то требуется разработка документации по планировке территории, в границах одного или нескольких элементов планировочной структуры (квартал, микрорайон), в соответствии с которой должно быть предусмотрено обеспечение указанной территории </w:t>
      </w:r>
      <w:r w:rsidR="00C20550" w:rsidRPr="00267ABA">
        <w:rPr>
          <w:rFonts w:ascii="Times New Roman" w:eastAsiaTheme="minorHAnsi" w:hAnsi="Times New Roman" w:cs="Times New Roman"/>
        </w:rPr>
        <w:t>объектами коммунальной, транспортной, социальной инфраструктур, необходимых для функционирования планируемых объектов жилого назначения и обеспечения жизнедеятельности граждан.</w:t>
      </w:r>
    </w:p>
    <w:p w:rsidR="00CA3029" w:rsidRPr="00267ABA" w:rsidRDefault="001B6391" w:rsidP="00C46672">
      <w:pPr>
        <w:pStyle w:val="af5"/>
        <w:spacing w:before="0"/>
        <w:ind w:firstLine="709"/>
        <w:rPr>
          <w:rFonts w:ascii="Times New Roman" w:hAnsi="Times New Roman" w:cs="Times New Roman"/>
        </w:rPr>
      </w:pPr>
      <w:r w:rsidRPr="00267ABA">
        <w:rPr>
          <w:rFonts w:ascii="Times New Roman" w:hAnsi="Times New Roman" w:cs="Times New Roman"/>
        </w:rPr>
        <w:lastRenderedPageBreak/>
        <w:t>6</w:t>
      </w:r>
      <w:r w:rsidR="00B913FC" w:rsidRPr="00267ABA">
        <w:rPr>
          <w:rFonts w:ascii="Times New Roman" w:hAnsi="Times New Roman" w:cs="Times New Roman"/>
        </w:rPr>
        <w:t>. </w:t>
      </w:r>
      <w:r w:rsidR="00CA3029" w:rsidRPr="00267ABA">
        <w:rPr>
          <w:rFonts w:ascii="Times New Roman" w:hAnsi="Times New Roman" w:cs="Times New Roman"/>
        </w:rPr>
        <w:t xml:space="preserve"> В Левобережной части Центрального планировочного района в некоторых случаях (с целью формирования архитектурно-композиционных акцентов) возможно повышение этажности, которое должно быть обосновано проектом планировки данной территории.</w:t>
      </w:r>
    </w:p>
    <w:p w:rsidR="005320BF" w:rsidRPr="00267ABA" w:rsidRDefault="005320BF" w:rsidP="00C46672">
      <w:pPr>
        <w:ind w:hanging="1560"/>
        <w:jc w:val="both"/>
        <w:rPr>
          <w:rFonts w:ascii="Times New Roman" w:hAnsi="Times New Roman"/>
          <w:sz w:val="24"/>
          <w:szCs w:val="24"/>
          <w:lang w:eastAsia="ru-RU"/>
        </w:rPr>
      </w:pPr>
    </w:p>
    <w:p w:rsidR="00AA782B" w:rsidRPr="00267ABA" w:rsidRDefault="00AC4A51" w:rsidP="00C46672">
      <w:pPr>
        <w:ind w:firstLine="567"/>
        <w:jc w:val="both"/>
        <w:rPr>
          <w:rFonts w:ascii="Times New Roman" w:hAnsi="Times New Roman"/>
          <w:sz w:val="24"/>
          <w:szCs w:val="24"/>
          <w:lang w:eastAsia="ru-RU"/>
        </w:rPr>
      </w:pPr>
      <w:r w:rsidRPr="00267ABA">
        <w:rPr>
          <w:rFonts w:ascii="Times New Roman" w:hAnsi="Times New Roman"/>
          <w:b/>
          <w:sz w:val="24"/>
          <w:szCs w:val="24"/>
          <w:lang w:eastAsia="ru-RU"/>
        </w:rPr>
        <w:t>Статья 30</w:t>
      </w:r>
      <w:r w:rsidR="005320BF" w:rsidRPr="00267ABA">
        <w:rPr>
          <w:rFonts w:ascii="Times New Roman" w:hAnsi="Times New Roman"/>
          <w:b/>
          <w:sz w:val="24"/>
          <w:szCs w:val="24"/>
          <w:lang w:eastAsia="ru-RU"/>
        </w:rPr>
        <w:t>.</w:t>
      </w:r>
      <w:r w:rsidR="0007785F" w:rsidRPr="00267ABA">
        <w:rPr>
          <w:rFonts w:ascii="Times New Roman" w:hAnsi="Times New Roman"/>
          <w:sz w:val="24"/>
          <w:szCs w:val="24"/>
          <w:lang w:eastAsia="ru-RU"/>
        </w:rPr>
        <w:t xml:space="preserve"> </w:t>
      </w:r>
      <w:r w:rsidR="005320BF" w:rsidRPr="00267ABA">
        <w:rPr>
          <w:rFonts w:ascii="Times New Roman" w:hAnsi="Times New Roman"/>
          <w:sz w:val="24"/>
          <w:szCs w:val="24"/>
          <w:lang w:eastAsia="ru-RU"/>
        </w:rPr>
        <w:t>Градостроительный регламент зоны жилой застройки 4-го типа (Ж-4)</w:t>
      </w:r>
      <w:r w:rsidR="00D40A87" w:rsidRPr="00267ABA">
        <w:rPr>
          <w:rFonts w:ascii="Times New Roman" w:hAnsi="Times New Roman"/>
          <w:sz w:val="24"/>
          <w:szCs w:val="24"/>
          <w:lang w:eastAsia="ru-RU"/>
        </w:rPr>
        <w:t>.</w:t>
      </w:r>
      <w:r w:rsidR="005320BF" w:rsidRPr="00267ABA">
        <w:rPr>
          <w:rFonts w:ascii="Times New Roman" w:hAnsi="Times New Roman"/>
          <w:sz w:val="24"/>
          <w:szCs w:val="24"/>
          <w:lang w:eastAsia="ru-RU"/>
        </w:rPr>
        <w:t xml:space="preserve"> </w:t>
      </w:r>
    </w:p>
    <w:p w:rsidR="005320BF" w:rsidRPr="00267ABA" w:rsidRDefault="005320BF" w:rsidP="00C46672">
      <w:pPr>
        <w:ind w:firstLine="567"/>
        <w:jc w:val="both"/>
        <w:rPr>
          <w:rFonts w:ascii="Times New Roman" w:hAnsi="Times New Roman"/>
          <w:sz w:val="24"/>
          <w:szCs w:val="24"/>
          <w:lang w:eastAsia="ru-RU"/>
        </w:rPr>
      </w:pPr>
      <w:r w:rsidRPr="00267ABA">
        <w:rPr>
          <w:rFonts w:ascii="Times New Roman" w:hAnsi="Times New Roman"/>
          <w:sz w:val="24"/>
          <w:szCs w:val="24"/>
          <w:lang w:eastAsia="ru-RU"/>
        </w:rPr>
        <w:t xml:space="preserve"> </w:t>
      </w:r>
    </w:p>
    <w:p w:rsidR="00DD50C6" w:rsidRPr="00267ABA" w:rsidRDefault="00DD50C6" w:rsidP="00C46672">
      <w:pPr>
        <w:ind w:firstLine="567"/>
        <w:jc w:val="both"/>
        <w:rPr>
          <w:rFonts w:ascii="Times New Roman" w:eastAsiaTheme="minorHAnsi" w:hAnsi="Times New Roman"/>
          <w:sz w:val="24"/>
          <w:szCs w:val="24"/>
        </w:rPr>
      </w:pPr>
      <w:r w:rsidRPr="00267ABA">
        <w:rPr>
          <w:rFonts w:ascii="Times New Roman" w:hAnsi="Times New Roman"/>
          <w:sz w:val="24"/>
          <w:szCs w:val="24"/>
        </w:rPr>
        <w:t xml:space="preserve">1. Градостроительный регламент данной территориальной зоны разработан для обеспечения правовых условий развития </w:t>
      </w:r>
      <w:r w:rsidRPr="00267ABA">
        <w:rPr>
          <w:rFonts w:ascii="Times New Roman" w:eastAsia="Calibri" w:hAnsi="Times New Roman"/>
          <w:sz w:val="24"/>
          <w:szCs w:val="24"/>
        </w:rPr>
        <w:t xml:space="preserve">территорий, предназначенных для размещения преимущественно многоэтажной жилой застройки, а также </w:t>
      </w:r>
      <w:r w:rsidRPr="00267ABA">
        <w:rPr>
          <w:rFonts w:ascii="Times New Roman" w:eastAsiaTheme="minorHAnsi" w:hAnsi="Times New Roman"/>
          <w:sz w:val="24"/>
          <w:szCs w:val="24"/>
        </w:rPr>
        <w:t>объектов коммунальной, транспортной, социальной инфраструктур, необходимых для функционирования такой застройки и обеспечения жизнедеятельности граждан.</w:t>
      </w:r>
    </w:p>
    <w:p w:rsidR="005320BF" w:rsidRPr="00267ABA" w:rsidRDefault="00DD50C6" w:rsidP="00C46672">
      <w:pPr>
        <w:ind w:firstLine="567"/>
        <w:jc w:val="both"/>
        <w:rPr>
          <w:rFonts w:ascii="Times New Roman" w:hAnsi="Times New Roman"/>
          <w:sz w:val="24"/>
          <w:szCs w:val="24"/>
        </w:rPr>
      </w:pPr>
      <w:r w:rsidRPr="00267ABA">
        <w:rPr>
          <w:rFonts w:ascii="Times New Roman" w:hAnsi="Times New Roman"/>
          <w:sz w:val="24"/>
          <w:szCs w:val="24"/>
        </w:rPr>
        <w:t>2. </w:t>
      </w:r>
      <w:r w:rsidR="005320BF" w:rsidRPr="00267ABA">
        <w:rPr>
          <w:rFonts w:ascii="Times New Roman" w:hAnsi="Times New Roman"/>
          <w:sz w:val="24"/>
          <w:szCs w:val="24"/>
        </w:rPr>
        <w:t>Перечень видов разреш</w:t>
      </w:r>
      <w:r w:rsidR="0047384A" w:rsidRPr="00267ABA">
        <w:rPr>
          <w:rFonts w:ascii="Times New Roman" w:hAnsi="Times New Roman"/>
          <w:sz w:val="24"/>
          <w:szCs w:val="24"/>
        </w:rPr>
        <w:t>е</w:t>
      </w:r>
      <w:r w:rsidR="005320BF" w:rsidRPr="00267ABA">
        <w:rPr>
          <w:rFonts w:ascii="Times New Roman" w:hAnsi="Times New Roman"/>
          <w:sz w:val="24"/>
          <w:szCs w:val="24"/>
        </w:rPr>
        <w:t xml:space="preserve">нного использования </w:t>
      </w:r>
      <w:r w:rsidR="00AC4A51" w:rsidRPr="00267ABA">
        <w:rPr>
          <w:rFonts w:ascii="Times New Roman" w:hAnsi="Times New Roman"/>
          <w:sz w:val="24"/>
          <w:szCs w:val="24"/>
        </w:rPr>
        <w:t xml:space="preserve">земельных участков и </w:t>
      </w:r>
      <w:r w:rsidR="005320BF" w:rsidRPr="00267ABA">
        <w:rPr>
          <w:rFonts w:ascii="Times New Roman" w:hAnsi="Times New Roman"/>
          <w:sz w:val="24"/>
          <w:szCs w:val="24"/>
        </w:rPr>
        <w:t>объект</w:t>
      </w:r>
      <w:r w:rsidR="00AC4A51" w:rsidRPr="00267ABA">
        <w:rPr>
          <w:rFonts w:ascii="Times New Roman" w:hAnsi="Times New Roman"/>
          <w:sz w:val="24"/>
          <w:szCs w:val="24"/>
        </w:rPr>
        <w:t>ов капитального строительства:</w:t>
      </w:r>
    </w:p>
    <w:tbl>
      <w:tblPr>
        <w:tblStyle w:val="a8"/>
        <w:tblW w:w="5000" w:type="pct"/>
        <w:tblLook w:val="0000"/>
      </w:tblPr>
      <w:tblGrid>
        <w:gridCol w:w="5212"/>
        <w:gridCol w:w="4358"/>
      </w:tblGrid>
      <w:tr w:rsidR="00C86477" w:rsidRPr="00267ABA" w:rsidTr="00BE6C34">
        <w:trPr>
          <w:trHeight w:val="20"/>
        </w:trPr>
        <w:tc>
          <w:tcPr>
            <w:tcW w:w="2723" w:type="pct"/>
            <w:vAlign w:val="center"/>
          </w:tcPr>
          <w:p w:rsidR="00C86477" w:rsidRPr="00267ABA" w:rsidRDefault="00C86477" w:rsidP="00C46672">
            <w:pPr>
              <w:jc w:val="center"/>
              <w:rPr>
                <w:rFonts w:ascii="Times New Roman" w:hAnsi="Times New Roman"/>
                <w:b/>
                <w:bCs/>
                <w:sz w:val="20"/>
              </w:rPr>
            </w:pPr>
            <w:r w:rsidRPr="00267ABA">
              <w:rPr>
                <w:rFonts w:ascii="Times New Roman" w:hAnsi="Times New Roman"/>
                <w:b/>
                <w:bCs/>
                <w:sz w:val="20"/>
              </w:rPr>
              <w:t>Основные виды разрешённого использования:</w:t>
            </w:r>
          </w:p>
        </w:tc>
        <w:tc>
          <w:tcPr>
            <w:tcW w:w="2277" w:type="pct"/>
            <w:vAlign w:val="center"/>
          </w:tcPr>
          <w:p w:rsidR="00C86477" w:rsidRPr="00267ABA" w:rsidRDefault="00C86477" w:rsidP="00C46672">
            <w:pPr>
              <w:jc w:val="center"/>
              <w:rPr>
                <w:rFonts w:ascii="Times New Roman" w:hAnsi="Times New Roman"/>
                <w:b/>
                <w:bCs/>
                <w:sz w:val="20"/>
              </w:rPr>
            </w:pPr>
            <w:r w:rsidRPr="00267ABA">
              <w:rPr>
                <w:rFonts w:ascii="Times New Roman" w:hAnsi="Times New Roman"/>
                <w:b/>
                <w:bCs/>
                <w:sz w:val="20"/>
              </w:rPr>
              <w:t>Вспомогательные виды разрешённого использования (установленные к основным):</w:t>
            </w:r>
          </w:p>
        </w:tc>
      </w:tr>
      <w:tr w:rsidR="00C86477" w:rsidRPr="00267ABA" w:rsidTr="00BE6C34">
        <w:trPr>
          <w:trHeight w:val="20"/>
        </w:trPr>
        <w:tc>
          <w:tcPr>
            <w:tcW w:w="2723" w:type="pct"/>
            <w:shd w:val="clear" w:color="auto" w:fill="auto"/>
          </w:tcPr>
          <w:p w:rsidR="00A62C04" w:rsidRPr="00267ABA" w:rsidRDefault="00C86477" w:rsidP="00C46672">
            <w:pPr>
              <w:jc w:val="left"/>
              <w:rPr>
                <w:rFonts w:ascii="Times New Roman" w:hAnsi="Times New Roman"/>
                <w:sz w:val="20"/>
              </w:rPr>
            </w:pPr>
            <w:r w:rsidRPr="00267ABA">
              <w:rPr>
                <w:rFonts w:ascii="Times New Roman" w:hAnsi="Times New Roman"/>
                <w:sz w:val="20"/>
              </w:rPr>
              <w:t xml:space="preserve">2.6 Многоэтажная жилая застройка (высотная застройка) </w:t>
            </w:r>
          </w:p>
          <w:p w:rsidR="00C86477" w:rsidRPr="00267ABA" w:rsidRDefault="00C86477" w:rsidP="00C46672">
            <w:pPr>
              <w:jc w:val="left"/>
              <w:rPr>
                <w:rFonts w:ascii="Times New Roman" w:hAnsi="Times New Roman"/>
                <w:sz w:val="20"/>
              </w:rPr>
            </w:pPr>
            <w:r w:rsidRPr="00267ABA">
              <w:rPr>
                <w:rFonts w:ascii="Times New Roman" w:hAnsi="Times New Roman"/>
                <w:sz w:val="20"/>
              </w:rPr>
              <w:t>(Размещение многоквартирных домов этажностью девять этажей и выше;</w:t>
            </w:r>
          </w:p>
          <w:p w:rsidR="00C86477" w:rsidRPr="00267ABA" w:rsidRDefault="00C86477" w:rsidP="00C46672">
            <w:pPr>
              <w:jc w:val="left"/>
              <w:rPr>
                <w:rFonts w:ascii="Times New Roman" w:hAnsi="Times New Roman"/>
                <w:sz w:val="20"/>
              </w:rPr>
            </w:pPr>
            <w:r w:rsidRPr="00267ABA">
              <w:rPr>
                <w:rFonts w:ascii="Times New Roman" w:hAnsi="Times New Roman"/>
                <w:sz w:val="20"/>
              </w:rPr>
              <w:t>благоустройство и озеленение придомовых территорий;</w:t>
            </w:r>
          </w:p>
          <w:p w:rsidR="00C86477" w:rsidRPr="00267ABA" w:rsidRDefault="00C86477" w:rsidP="00C46672">
            <w:pPr>
              <w:jc w:val="left"/>
              <w:rPr>
                <w:rFonts w:ascii="Times New Roman" w:hAnsi="Times New Roman"/>
                <w:sz w:val="20"/>
              </w:rPr>
            </w:pPr>
            <w:r w:rsidRPr="00267ABA">
              <w:rPr>
                <w:rFonts w:ascii="Times New Roman" w:hAnsi="Times New Roman"/>
                <w:sz w:val="20"/>
              </w:rPr>
              <w:t>обустройство спортивных и детских площадок, хозяйственных площадок и площадок для отдыха;</w:t>
            </w:r>
          </w:p>
          <w:p w:rsidR="00C86477" w:rsidRPr="00267ABA" w:rsidRDefault="00C86477" w:rsidP="00C46672">
            <w:pPr>
              <w:jc w:val="left"/>
              <w:rPr>
                <w:rFonts w:ascii="Times New Roman" w:hAnsi="Times New Roman"/>
                <w:sz w:val="20"/>
              </w:rPr>
            </w:pPr>
            <w:r w:rsidRPr="00267ABA">
              <w:rPr>
                <w:rFonts w:ascii="Times New Roman" w:hAnsi="Times New Roman"/>
                <w:sz w:val="20"/>
              </w:rPr>
              <w:t>размещение подземных гаражей и автостоянок, размещение объектов обслуживания жилой застройки во встроенных, пристроенных и встроенно-пристроенных помещениях многоквартирного дома в отдельных помещениях дома, если площадь таких помещений в многоквартирном доме не составляет более 15% от общей площади дома)</w:t>
            </w:r>
          </w:p>
        </w:tc>
        <w:tc>
          <w:tcPr>
            <w:tcW w:w="2277" w:type="pct"/>
            <w:shd w:val="clear" w:color="auto" w:fill="auto"/>
          </w:tcPr>
          <w:p w:rsidR="00C86477" w:rsidRPr="00267ABA" w:rsidRDefault="00C86477" w:rsidP="00C46672">
            <w:pPr>
              <w:jc w:val="left"/>
              <w:rPr>
                <w:rFonts w:ascii="Times New Roman" w:eastAsia="Calibri" w:hAnsi="Times New Roman"/>
                <w:sz w:val="20"/>
              </w:rPr>
            </w:pPr>
            <w:r w:rsidRPr="00267ABA">
              <w:rPr>
                <w:rFonts w:ascii="Times New Roman" w:eastAsia="Calibri" w:hAnsi="Times New Roman"/>
                <w:sz w:val="20"/>
              </w:rPr>
              <w:t>Сооружения локального инженерного обеспечения (размещение водопроводов, линий электропередач, газопроводов, линий связи);</w:t>
            </w:r>
          </w:p>
          <w:p w:rsidR="00C86477" w:rsidRPr="00267ABA" w:rsidRDefault="00C86477" w:rsidP="00C46672">
            <w:pPr>
              <w:jc w:val="left"/>
              <w:rPr>
                <w:rFonts w:ascii="Times New Roman" w:eastAsia="Calibri" w:hAnsi="Times New Roman"/>
                <w:sz w:val="20"/>
              </w:rPr>
            </w:pPr>
            <w:r w:rsidRPr="00267ABA">
              <w:rPr>
                <w:rFonts w:ascii="Times New Roman" w:eastAsia="Calibri" w:hAnsi="Times New Roman"/>
                <w:sz w:val="20"/>
              </w:rPr>
              <w:t>постоянные и временные автостоянки;</w:t>
            </w:r>
          </w:p>
          <w:p w:rsidR="00C86477" w:rsidRPr="00267ABA" w:rsidRDefault="00C86477" w:rsidP="00C46672">
            <w:pPr>
              <w:jc w:val="left"/>
              <w:rPr>
                <w:rFonts w:ascii="Times New Roman" w:eastAsia="Calibri" w:hAnsi="Times New Roman"/>
                <w:sz w:val="20"/>
              </w:rPr>
            </w:pPr>
            <w:r w:rsidRPr="00267ABA">
              <w:rPr>
                <w:rFonts w:ascii="Times New Roman" w:eastAsia="Calibri" w:hAnsi="Times New Roman"/>
                <w:sz w:val="20"/>
              </w:rPr>
              <w:t>здания и сооружения для размещения служб охраны и наблюдения;</w:t>
            </w:r>
          </w:p>
          <w:p w:rsidR="00C86477" w:rsidRPr="00267ABA" w:rsidRDefault="00C86477" w:rsidP="00C46672">
            <w:pPr>
              <w:jc w:val="left"/>
              <w:rPr>
                <w:rFonts w:ascii="Times New Roman" w:eastAsia="Calibri" w:hAnsi="Times New Roman"/>
                <w:sz w:val="20"/>
              </w:rPr>
            </w:pPr>
            <w:r w:rsidRPr="00267ABA">
              <w:rPr>
                <w:rFonts w:ascii="Times New Roman" w:eastAsia="Calibri" w:hAnsi="Times New Roman"/>
                <w:sz w:val="20"/>
              </w:rPr>
              <w:t>благоустройство территории</w:t>
            </w:r>
          </w:p>
        </w:tc>
      </w:tr>
      <w:tr w:rsidR="00DD50C6" w:rsidRPr="00267ABA" w:rsidTr="00BE6C34">
        <w:trPr>
          <w:trHeight w:val="20"/>
        </w:trPr>
        <w:tc>
          <w:tcPr>
            <w:tcW w:w="2723" w:type="pct"/>
            <w:shd w:val="clear" w:color="auto" w:fill="auto"/>
          </w:tcPr>
          <w:p w:rsidR="00A62C04" w:rsidRPr="00267ABA" w:rsidRDefault="00DD50C6" w:rsidP="00C46672">
            <w:pPr>
              <w:jc w:val="left"/>
              <w:rPr>
                <w:rFonts w:ascii="Times New Roman" w:hAnsi="Times New Roman"/>
                <w:sz w:val="20"/>
              </w:rPr>
            </w:pPr>
            <w:r w:rsidRPr="00267ABA">
              <w:rPr>
                <w:rFonts w:ascii="Times New Roman" w:hAnsi="Times New Roman"/>
                <w:sz w:val="20"/>
              </w:rPr>
              <w:t xml:space="preserve">2.5 </w:t>
            </w:r>
            <w:proofErr w:type="spellStart"/>
            <w:r w:rsidRPr="00267ABA">
              <w:rPr>
                <w:rFonts w:ascii="Times New Roman" w:hAnsi="Times New Roman"/>
                <w:sz w:val="20"/>
              </w:rPr>
              <w:t>Среднеэтажная</w:t>
            </w:r>
            <w:proofErr w:type="spellEnd"/>
            <w:r w:rsidRPr="00267ABA">
              <w:rPr>
                <w:rFonts w:ascii="Times New Roman" w:hAnsi="Times New Roman"/>
                <w:sz w:val="20"/>
              </w:rPr>
              <w:t xml:space="preserve"> жилая застройка</w:t>
            </w:r>
          </w:p>
          <w:p w:rsidR="00DD50C6" w:rsidRPr="00267ABA" w:rsidRDefault="00DD50C6" w:rsidP="00C46672">
            <w:pPr>
              <w:jc w:val="left"/>
              <w:rPr>
                <w:rFonts w:ascii="Times New Roman" w:hAnsi="Times New Roman"/>
                <w:sz w:val="20"/>
              </w:rPr>
            </w:pPr>
            <w:r w:rsidRPr="00267ABA">
              <w:rPr>
                <w:rFonts w:ascii="Times New Roman" w:hAnsi="Times New Roman"/>
                <w:sz w:val="20"/>
              </w:rPr>
              <w:t>(Размещение многоквартирных домов этажностью не выше восьми этажей;</w:t>
            </w:r>
          </w:p>
          <w:p w:rsidR="00DD50C6" w:rsidRPr="00267ABA" w:rsidRDefault="00DD50C6" w:rsidP="00C46672">
            <w:pPr>
              <w:jc w:val="left"/>
              <w:rPr>
                <w:rFonts w:ascii="Times New Roman" w:hAnsi="Times New Roman"/>
                <w:sz w:val="20"/>
              </w:rPr>
            </w:pPr>
            <w:r w:rsidRPr="00267ABA">
              <w:rPr>
                <w:rFonts w:ascii="Times New Roman" w:hAnsi="Times New Roman"/>
                <w:sz w:val="20"/>
              </w:rPr>
              <w:t>благоустройство и озеленение;</w:t>
            </w:r>
          </w:p>
          <w:p w:rsidR="00DD50C6" w:rsidRPr="00267ABA" w:rsidRDefault="00DD50C6" w:rsidP="00C46672">
            <w:pPr>
              <w:jc w:val="left"/>
              <w:rPr>
                <w:rFonts w:ascii="Times New Roman" w:hAnsi="Times New Roman"/>
                <w:sz w:val="20"/>
              </w:rPr>
            </w:pPr>
            <w:r w:rsidRPr="00267ABA">
              <w:rPr>
                <w:rFonts w:ascii="Times New Roman" w:hAnsi="Times New Roman"/>
                <w:sz w:val="20"/>
              </w:rPr>
              <w:t>размещение подземных гаражей и автостоянок;</w:t>
            </w:r>
          </w:p>
          <w:p w:rsidR="00DD50C6" w:rsidRPr="00267ABA" w:rsidRDefault="00DD50C6" w:rsidP="00C46672">
            <w:pPr>
              <w:jc w:val="left"/>
              <w:rPr>
                <w:rFonts w:ascii="Times New Roman" w:hAnsi="Times New Roman"/>
                <w:sz w:val="20"/>
              </w:rPr>
            </w:pPr>
            <w:r w:rsidRPr="00267ABA">
              <w:rPr>
                <w:rFonts w:ascii="Times New Roman" w:hAnsi="Times New Roman"/>
                <w:sz w:val="20"/>
              </w:rPr>
              <w:t>обустройство спортивных и детских площадок, площадок для отдыха;</w:t>
            </w:r>
          </w:p>
          <w:p w:rsidR="00DD50C6" w:rsidRPr="00267ABA" w:rsidRDefault="00DD50C6" w:rsidP="00C46672">
            <w:pPr>
              <w:jc w:val="left"/>
              <w:rPr>
                <w:rFonts w:ascii="Times New Roman" w:hAnsi="Times New Roman"/>
                <w:sz w:val="20"/>
              </w:rPr>
            </w:pPr>
            <w:r w:rsidRPr="00267ABA">
              <w:rPr>
                <w:rFonts w:ascii="Times New Roman" w:hAnsi="Times New Roman"/>
                <w:sz w:val="20"/>
              </w:rPr>
              <w:t>размещение объектов обслуживания жилой застройки во встроенных, пристроенных и встроенно-пристроенных помещениях многоквартирного дома, если общая площадь таких помещений в многоквартирном доме не составляет более 20% общей площади помещений дома)</w:t>
            </w:r>
          </w:p>
        </w:tc>
        <w:tc>
          <w:tcPr>
            <w:tcW w:w="2277" w:type="pct"/>
            <w:shd w:val="clear" w:color="auto" w:fill="auto"/>
          </w:tcPr>
          <w:p w:rsidR="00DD50C6" w:rsidRPr="00267ABA" w:rsidRDefault="00DD50C6" w:rsidP="00C46672">
            <w:pPr>
              <w:jc w:val="left"/>
              <w:rPr>
                <w:rFonts w:ascii="Times New Roman" w:eastAsia="Calibri" w:hAnsi="Times New Roman"/>
                <w:sz w:val="20"/>
              </w:rPr>
            </w:pPr>
            <w:r w:rsidRPr="00267ABA">
              <w:rPr>
                <w:rFonts w:ascii="Times New Roman" w:eastAsia="Calibri" w:hAnsi="Times New Roman"/>
                <w:sz w:val="20"/>
              </w:rPr>
              <w:t>Сооружения локального инженерного обеспечения (размещение водопроводов, линий электропередач, газопроводов, линий связи);</w:t>
            </w:r>
          </w:p>
          <w:p w:rsidR="00DD50C6" w:rsidRPr="00267ABA" w:rsidRDefault="00DD50C6" w:rsidP="00C46672">
            <w:pPr>
              <w:jc w:val="left"/>
              <w:rPr>
                <w:rFonts w:ascii="Times New Roman" w:eastAsia="Calibri" w:hAnsi="Times New Roman"/>
                <w:sz w:val="20"/>
              </w:rPr>
            </w:pPr>
            <w:r w:rsidRPr="00267ABA">
              <w:rPr>
                <w:rFonts w:ascii="Times New Roman" w:eastAsia="Calibri" w:hAnsi="Times New Roman"/>
                <w:sz w:val="20"/>
              </w:rPr>
              <w:t>постоянные и временные автостоянки;</w:t>
            </w:r>
          </w:p>
          <w:p w:rsidR="00DD50C6" w:rsidRPr="00267ABA" w:rsidRDefault="00DD50C6" w:rsidP="00C46672">
            <w:pPr>
              <w:jc w:val="left"/>
              <w:rPr>
                <w:rFonts w:ascii="Times New Roman" w:eastAsia="Calibri" w:hAnsi="Times New Roman"/>
                <w:sz w:val="20"/>
              </w:rPr>
            </w:pPr>
            <w:r w:rsidRPr="00267ABA">
              <w:rPr>
                <w:rFonts w:ascii="Times New Roman" w:eastAsia="Calibri" w:hAnsi="Times New Roman"/>
                <w:sz w:val="20"/>
              </w:rPr>
              <w:t>здания и сооружения для размещения служб охраны и наблюдения;</w:t>
            </w:r>
          </w:p>
          <w:p w:rsidR="00DD50C6" w:rsidRPr="00267ABA" w:rsidRDefault="00DD50C6" w:rsidP="00C46672">
            <w:pPr>
              <w:jc w:val="left"/>
              <w:rPr>
                <w:rFonts w:ascii="Times New Roman" w:eastAsia="Calibri" w:hAnsi="Times New Roman"/>
                <w:sz w:val="20"/>
              </w:rPr>
            </w:pPr>
            <w:r w:rsidRPr="00267ABA">
              <w:rPr>
                <w:rFonts w:ascii="Times New Roman" w:eastAsia="Calibri" w:hAnsi="Times New Roman"/>
                <w:sz w:val="20"/>
              </w:rPr>
              <w:t>благоустройство территории</w:t>
            </w:r>
          </w:p>
        </w:tc>
      </w:tr>
      <w:tr w:rsidR="00C86477" w:rsidRPr="00267ABA" w:rsidTr="00BE6C34">
        <w:trPr>
          <w:trHeight w:val="20"/>
        </w:trPr>
        <w:tc>
          <w:tcPr>
            <w:tcW w:w="2723" w:type="pct"/>
            <w:shd w:val="clear" w:color="auto" w:fill="auto"/>
          </w:tcPr>
          <w:p w:rsidR="00A62C04" w:rsidRPr="00267ABA" w:rsidRDefault="00C86477" w:rsidP="00C46672">
            <w:pPr>
              <w:jc w:val="left"/>
              <w:rPr>
                <w:rFonts w:ascii="Times New Roman" w:eastAsia="Calibri" w:hAnsi="Times New Roman"/>
                <w:sz w:val="20"/>
              </w:rPr>
            </w:pPr>
            <w:r w:rsidRPr="00267ABA">
              <w:rPr>
                <w:rFonts w:ascii="Times New Roman" w:eastAsia="Calibri" w:hAnsi="Times New Roman"/>
                <w:sz w:val="20"/>
              </w:rPr>
              <w:t xml:space="preserve">3.1 Коммунальное обслуживание </w:t>
            </w:r>
          </w:p>
          <w:p w:rsidR="00C86477" w:rsidRPr="00267ABA" w:rsidRDefault="00C86477" w:rsidP="00C46672">
            <w:pPr>
              <w:jc w:val="left"/>
              <w:rPr>
                <w:rFonts w:ascii="Times New Roman" w:eastAsia="Calibri" w:hAnsi="Times New Roman"/>
                <w:sz w:val="20"/>
              </w:rPr>
            </w:pPr>
            <w:r w:rsidRPr="00267ABA">
              <w:rPr>
                <w:rFonts w:ascii="Times New Roman" w:eastAsia="Calibri" w:hAnsi="Times New Roman"/>
                <w:sz w:val="20"/>
              </w:rPr>
              <w:t xml:space="preserve">(Размещение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w:t>
            </w:r>
            <w:hyperlink r:id="rId38" w:history="1">
              <w:r w:rsidRPr="00267ABA">
                <w:rPr>
                  <w:rFonts w:ascii="Times New Roman" w:eastAsia="Calibri" w:hAnsi="Times New Roman"/>
                  <w:sz w:val="20"/>
                  <w:u w:val="single"/>
                </w:rPr>
                <w:t>кодами 3.1.1</w:t>
              </w:r>
            </w:hyperlink>
            <w:r w:rsidRPr="00267ABA">
              <w:rPr>
                <w:rFonts w:ascii="Times New Roman" w:eastAsia="Calibri" w:hAnsi="Times New Roman"/>
                <w:sz w:val="20"/>
              </w:rPr>
              <w:t xml:space="preserve"> - </w:t>
            </w:r>
            <w:hyperlink r:id="rId39" w:history="1">
              <w:r w:rsidRPr="00267ABA">
                <w:rPr>
                  <w:rFonts w:ascii="Times New Roman" w:eastAsia="Calibri" w:hAnsi="Times New Roman"/>
                  <w:sz w:val="20"/>
                  <w:u w:val="single"/>
                </w:rPr>
                <w:t>3.1.2</w:t>
              </w:r>
            </w:hyperlink>
            <w:r w:rsidRPr="00267ABA">
              <w:rPr>
                <w:rFonts w:ascii="Times New Roman" w:eastAsia="Calibri" w:hAnsi="Times New Roman"/>
                <w:sz w:val="20"/>
              </w:rPr>
              <w:t>)</w:t>
            </w:r>
          </w:p>
        </w:tc>
        <w:tc>
          <w:tcPr>
            <w:tcW w:w="2277" w:type="pct"/>
            <w:shd w:val="clear" w:color="auto" w:fill="auto"/>
          </w:tcPr>
          <w:p w:rsidR="00C86477" w:rsidRPr="00267ABA" w:rsidRDefault="00C86477" w:rsidP="00C46672">
            <w:pPr>
              <w:jc w:val="left"/>
              <w:rPr>
                <w:rFonts w:ascii="Times New Roman" w:eastAsia="Calibri" w:hAnsi="Times New Roman"/>
                <w:sz w:val="20"/>
              </w:rPr>
            </w:pPr>
            <w:r w:rsidRPr="00267ABA">
              <w:rPr>
                <w:rFonts w:ascii="Times New Roman" w:eastAsia="Calibri" w:hAnsi="Times New Roman"/>
                <w:sz w:val="20"/>
              </w:rPr>
              <w:t>Благоустройство территории</w:t>
            </w:r>
          </w:p>
        </w:tc>
      </w:tr>
      <w:tr w:rsidR="00C86477" w:rsidRPr="00267ABA" w:rsidTr="00BE6C34">
        <w:tblPrEx>
          <w:tblLook w:val="04A0"/>
        </w:tblPrEx>
        <w:trPr>
          <w:trHeight w:val="20"/>
        </w:trPr>
        <w:tc>
          <w:tcPr>
            <w:tcW w:w="2723" w:type="pct"/>
          </w:tcPr>
          <w:p w:rsidR="00A62C04" w:rsidRPr="00267ABA" w:rsidRDefault="00C86477" w:rsidP="00C46672">
            <w:pPr>
              <w:jc w:val="left"/>
              <w:rPr>
                <w:rFonts w:ascii="Times New Roman" w:hAnsi="Times New Roman"/>
                <w:sz w:val="20"/>
              </w:rPr>
            </w:pPr>
            <w:r w:rsidRPr="00267ABA">
              <w:rPr>
                <w:rFonts w:ascii="Times New Roman" w:hAnsi="Times New Roman"/>
                <w:sz w:val="20"/>
              </w:rPr>
              <w:t xml:space="preserve">3.2.1 Дома социального обслуживания </w:t>
            </w:r>
          </w:p>
          <w:p w:rsidR="00C86477" w:rsidRPr="00267ABA" w:rsidRDefault="00C86477" w:rsidP="00C46672">
            <w:pPr>
              <w:jc w:val="left"/>
              <w:rPr>
                <w:rFonts w:ascii="Times New Roman" w:hAnsi="Times New Roman"/>
                <w:sz w:val="20"/>
              </w:rPr>
            </w:pPr>
            <w:r w:rsidRPr="00267ABA">
              <w:rPr>
                <w:rFonts w:ascii="Times New Roman" w:hAnsi="Times New Roman"/>
                <w:sz w:val="20"/>
              </w:rPr>
              <w:t>(Размещение зданий, предназначенных для размещения домов престарелых, домов ребенка, детских домов, пунктов ночлега для бездомных граждан;</w:t>
            </w:r>
          </w:p>
          <w:p w:rsidR="00C86477" w:rsidRPr="00267ABA" w:rsidRDefault="00C86477" w:rsidP="00C46672">
            <w:pPr>
              <w:jc w:val="left"/>
              <w:rPr>
                <w:rFonts w:ascii="Times New Roman" w:hAnsi="Times New Roman"/>
                <w:sz w:val="20"/>
              </w:rPr>
            </w:pPr>
            <w:r w:rsidRPr="00267ABA">
              <w:rPr>
                <w:rFonts w:ascii="Times New Roman" w:hAnsi="Times New Roman"/>
                <w:sz w:val="20"/>
              </w:rPr>
              <w:t>размещение объектов капитального строительства для временного размещения вынужденных переселенцев, лиц, признанных беженцами)</w:t>
            </w:r>
          </w:p>
        </w:tc>
        <w:tc>
          <w:tcPr>
            <w:tcW w:w="2277" w:type="pct"/>
          </w:tcPr>
          <w:p w:rsidR="00C86477" w:rsidRPr="00267ABA" w:rsidRDefault="00C86477" w:rsidP="00C46672">
            <w:pPr>
              <w:jc w:val="left"/>
              <w:rPr>
                <w:rFonts w:ascii="Times New Roman" w:eastAsia="Calibri" w:hAnsi="Times New Roman"/>
                <w:sz w:val="20"/>
              </w:rPr>
            </w:pPr>
            <w:r w:rsidRPr="00267ABA">
              <w:rPr>
                <w:rFonts w:ascii="Times New Roman" w:eastAsia="Calibri" w:hAnsi="Times New Roman"/>
                <w:sz w:val="20"/>
              </w:rPr>
              <w:t>Сооружения локального инженерного обеспечения (размещение водопроводов, линий электропередач, газопроводов, линий связи);</w:t>
            </w:r>
          </w:p>
          <w:p w:rsidR="00C86477" w:rsidRPr="00267ABA" w:rsidRDefault="00C86477" w:rsidP="00C46672">
            <w:pPr>
              <w:jc w:val="left"/>
              <w:rPr>
                <w:rFonts w:ascii="Times New Roman" w:eastAsia="Calibri" w:hAnsi="Times New Roman"/>
                <w:sz w:val="20"/>
              </w:rPr>
            </w:pPr>
            <w:r w:rsidRPr="00267ABA">
              <w:rPr>
                <w:rFonts w:ascii="Times New Roman" w:eastAsia="Calibri" w:hAnsi="Times New Roman"/>
                <w:sz w:val="20"/>
              </w:rPr>
              <w:t>постоянные и временные автостоянки;</w:t>
            </w:r>
          </w:p>
          <w:p w:rsidR="00C86477" w:rsidRPr="00267ABA" w:rsidRDefault="00C86477" w:rsidP="00C46672">
            <w:pPr>
              <w:jc w:val="left"/>
              <w:rPr>
                <w:rFonts w:ascii="Times New Roman" w:eastAsia="Calibri" w:hAnsi="Times New Roman"/>
                <w:sz w:val="20"/>
              </w:rPr>
            </w:pPr>
            <w:r w:rsidRPr="00267ABA">
              <w:rPr>
                <w:rFonts w:ascii="Times New Roman" w:eastAsia="Calibri" w:hAnsi="Times New Roman"/>
                <w:sz w:val="20"/>
              </w:rPr>
              <w:t>здания и сооружения для размещения служб охраны и наблюдения;</w:t>
            </w:r>
          </w:p>
          <w:p w:rsidR="00C86477" w:rsidRPr="00267ABA" w:rsidRDefault="00C86477" w:rsidP="00C46672">
            <w:pPr>
              <w:jc w:val="left"/>
              <w:rPr>
                <w:rFonts w:ascii="Times New Roman" w:hAnsi="Times New Roman"/>
                <w:sz w:val="20"/>
              </w:rPr>
            </w:pPr>
            <w:r w:rsidRPr="00267ABA">
              <w:rPr>
                <w:rFonts w:ascii="Times New Roman" w:eastAsia="Calibri" w:hAnsi="Times New Roman"/>
                <w:sz w:val="20"/>
              </w:rPr>
              <w:t>благоустройство территории</w:t>
            </w:r>
          </w:p>
        </w:tc>
      </w:tr>
      <w:tr w:rsidR="00C86477" w:rsidRPr="00267ABA" w:rsidTr="00BE6C34">
        <w:tblPrEx>
          <w:tblLook w:val="04A0"/>
        </w:tblPrEx>
        <w:trPr>
          <w:trHeight w:val="20"/>
        </w:trPr>
        <w:tc>
          <w:tcPr>
            <w:tcW w:w="2723" w:type="pct"/>
          </w:tcPr>
          <w:p w:rsidR="00A62C04" w:rsidRPr="00267ABA" w:rsidRDefault="00C86477" w:rsidP="00C46672">
            <w:pPr>
              <w:jc w:val="left"/>
              <w:rPr>
                <w:rFonts w:ascii="Times New Roman" w:eastAsia="Calibri" w:hAnsi="Times New Roman"/>
                <w:sz w:val="20"/>
              </w:rPr>
            </w:pPr>
            <w:r w:rsidRPr="00267ABA">
              <w:rPr>
                <w:rFonts w:ascii="Times New Roman" w:eastAsia="Calibri" w:hAnsi="Times New Roman"/>
                <w:sz w:val="20"/>
              </w:rPr>
              <w:t xml:space="preserve">3.2.3 Оказание услуг связи </w:t>
            </w:r>
          </w:p>
          <w:p w:rsidR="00C86477" w:rsidRPr="00267ABA" w:rsidRDefault="00C86477" w:rsidP="00C46672">
            <w:pPr>
              <w:jc w:val="left"/>
              <w:rPr>
                <w:rFonts w:ascii="Times New Roman" w:hAnsi="Times New Roman"/>
                <w:sz w:val="20"/>
              </w:rPr>
            </w:pPr>
            <w:r w:rsidRPr="00267ABA">
              <w:rPr>
                <w:rFonts w:ascii="Times New Roman" w:eastAsia="Calibri" w:hAnsi="Times New Roman"/>
                <w:sz w:val="20"/>
              </w:rPr>
              <w:t>(Размещение зданий, предназначенных для размещения пунктов оказания услуг почтовой, телеграфной, междугородней и международной телефонной связи)</w:t>
            </w:r>
          </w:p>
        </w:tc>
        <w:tc>
          <w:tcPr>
            <w:tcW w:w="2277" w:type="pct"/>
          </w:tcPr>
          <w:p w:rsidR="00C86477" w:rsidRPr="00267ABA" w:rsidRDefault="00C86477" w:rsidP="00C46672">
            <w:pPr>
              <w:jc w:val="left"/>
              <w:rPr>
                <w:rFonts w:ascii="Times New Roman" w:eastAsia="Calibri" w:hAnsi="Times New Roman"/>
                <w:sz w:val="20"/>
              </w:rPr>
            </w:pPr>
            <w:r w:rsidRPr="00267ABA">
              <w:rPr>
                <w:rFonts w:ascii="Times New Roman" w:eastAsia="Calibri" w:hAnsi="Times New Roman"/>
                <w:sz w:val="20"/>
              </w:rPr>
              <w:t>Временные автостоянки;</w:t>
            </w:r>
          </w:p>
          <w:p w:rsidR="00C86477" w:rsidRPr="00267ABA" w:rsidRDefault="00C86477" w:rsidP="00C46672">
            <w:pPr>
              <w:jc w:val="left"/>
              <w:rPr>
                <w:rFonts w:ascii="Times New Roman" w:eastAsia="Calibri" w:hAnsi="Times New Roman"/>
                <w:sz w:val="20"/>
              </w:rPr>
            </w:pPr>
            <w:r w:rsidRPr="00267ABA">
              <w:rPr>
                <w:rFonts w:ascii="Times New Roman" w:eastAsia="Calibri" w:hAnsi="Times New Roman"/>
                <w:sz w:val="20"/>
              </w:rPr>
              <w:t>здания и сооружения для размещения служб охраны и наблюдения;</w:t>
            </w:r>
          </w:p>
          <w:p w:rsidR="00C86477" w:rsidRPr="00267ABA" w:rsidRDefault="00C86477" w:rsidP="00C46672">
            <w:pPr>
              <w:jc w:val="left"/>
              <w:rPr>
                <w:rFonts w:ascii="Times New Roman" w:eastAsia="Calibri" w:hAnsi="Times New Roman"/>
                <w:sz w:val="20"/>
              </w:rPr>
            </w:pPr>
            <w:r w:rsidRPr="00267ABA">
              <w:rPr>
                <w:rFonts w:ascii="Times New Roman" w:eastAsia="Calibri" w:hAnsi="Times New Roman"/>
                <w:sz w:val="20"/>
              </w:rPr>
              <w:t>благоустройство территории</w:t>
            </w:r>
            <w:r w:rsidRPr="00267ABA">
              <w:rPr>
                <w:rFonts w:ascii="Times New Roman" w:hAnsi="Times New Roman"/>
                <w:sz w:val="20"/>
              </w:rPr>
              <w:t xml:space="preserve"> </w:t>
            </w:r>
          </w:p>
        </w:tc>
      </w:tr>
      <w:tr w:rsidR="00C86477" w:rsidRPr="00267ABA" w:rsidTr="00BE6C34">
        <w:tblPrEx>
          <w:tblLook w:val="04A0"/>
        </w:tblPrEx>
        <w:trPr>
          <w:trHeight w:val="20"/>
        </w:trPr>
        <w:tc>
          <w:tcPr>
            <w:tcW w:w="2723" w:type="pct"/>
          </w:tcPr>
          <w:p w:rsidR="00A62C04" w:rsidRPr="00267ABA" w:rsidRDefault="00C86477" w:rsidP="00C46672">
            <w:pPr>
              <w:jc w:val="left"/>
              <w:rPr>
                <w:rFonts w:ascii="Times New Roman" w:hAnsi="Times New Roman"/>
                <w:sz w:val="20"/>
              </w:rPr>
            </w:pPr>
            <w:r w:rsidRPr="00267ABA">
              <w:rPr>
                <w:rFonts w:ascii="Times New Roman" w:hAnsi="Times New Roman"/>
                <w:sz w:val="20"/>
              </w:rPr>
              <w:t xml:space="preserve">3.2.4 Общежития </w:t>
            </w:r>
          </w:p>
          <w:p w:rsidR="00C86477" w:rsidRPr="00267ABA" w:rsidRDefault="00C86477" w:rsidP="00C46672">
            <w:pPr>
              <w:jc w:val="left"/>
              <w:rPr>
                <w:rFonts w:ascii="Times New Roman" w:hAnsi="Times New Roman"/>
                <w:sz w:val="20"/>
              </w:rPr>
            </w:pPr>
            <w:r w:rsidRPr="00267ABA">
              <w:rPr>
                <w:rFonts w:ascii="Times New Roman" w:hAnsi="Times New Roman"/>
                <w:sz w:val="20"/>
              </w:rPr>
              <w:lastRenderedPageBreak/>
              <w:t xml:space="preserve">(Размещение зданий, предназначенных для размещения общежитий, предназначенных для проживания граждан на время их работы, службы или обучения, за исключением зданий, размещение которых предусмотрено содержанием вида разрешенного использования с </w:t>
            </w:r>
            <w:hyperlink r:id="rId40" w:history="1">
              <w:r w:rsidRPr="00267ABA">
                <w:rPr>
                  <w:rFonts w:ascii="Times New Roman" w:hAnsi="Times New Roman"/>
                  <w:sz w:val="20"/>
                  <w:u w:val="single"/>
                </w:rPr>
                <w:t>кодом 4.7</w:t>
              </w:r>
            </w:hyperlink>
            <w:r w:rsidRPr="00267ABA">
              <w:rPr>
                <w:rFonts w:ascii="Times New Roman" w:hAnsi="Times New Roman"/>
                <w:sz w:val="20"/>
              </w:rPr>
              <w:t>)</w:t>
            </w:r>
          </w:p>
        </w:tc>
        <w:tc>
          <w:tcPr>
            <w:tcW w:w="2277" w:type="pct"/>
          </w:tcPr>
          <w:p w:rsidR="00C86477" w:rsidRPr="00267ABA" w:rsidRDefault="00C86477" w:rsidP="00C46672">
            <w:pPr>
              <w:jc w:val="left"/>
              <w:rPr>
                <w:rFonts w:ascii="Times New Roman" w:eastAsia="Calibri" w:hAnsi="Times New Roman"/>
                <w:sz w:val="20"/>
              </w:rPr>
            </w:pPr>
            <w:r w:rsidRPr="00267ABA">
              <w:rPr>
                <w:rFonts w:ascii="Times New Roman" w:eastAsia="Calibri" w:hAnsi="Times New Roman"/>
                <w:sz w:val="20"/>
              </w:rPr>
              <w:lastRenderedPageBreak/>
              <w:t xml:space="preserve">Сооружения локального инженерного </w:t>
            </w:r>
            <w:r w:rsidRPr="00267ABA">
              <w:rPr>
                <w:rFonts w:ascii="Times New Roman" w:eastAsia="Calibri" w:hAnsi="Times New Roman"/>
                <w:sz w:val="20"/>
              </w:rPr>
              <w:lastRenderedPageBreak/>
              <w:t>обеспечения (размещение водопроводов, линий электропередач, газопроводов, линий связи);</w:t>
            </w:r>
          </w:p>
          <w:p w:rsidR="00C86477" w:rsidRPr="00267ABA" w:rsidRDefault="00C86477" w:rsidP="00C46672">
            <w:pPr>
              <w:jc w:val="left"/>
              <w:rPr>
                <w:rFonts w:ascii="Times New Roman" w:eastAsia="Calibri" w:hAnsi="Times New Roman"/>
                <w:sz w:val="20"/>
              </w:rPr>
            </w:pPr>
            <w:r w:rsidRPr="00267ABA">
              <w:rPr>
                <w:rFonts w:ascii="Times New Roman" w:eastAsia="Calibri" w:hAnsi="Times New Roman"/>
                <w:sz w:val="20"/>
              </w:rPr>
              <w:t>постоянные и временные автостоянки;</w:t>
            </w:r>
          </w:p>
          <w:p w:rsidR="00C86477" w:rsidRPr="00267ABA" w:rsidRDefault="00C86477" w:rsidP="00C46672">
            <w:pPr>
              <w:jc w:val="left"/>
              <w:rPr>
                <w:rFonts w:ascii="Times New Roman" w:eastAsia="Calibri" w:hAnsi="Times New Roman"/>
                <w:sz w:val="20"/>
              </w:rPr>
            </w:pPr>
            <w:r w:rsidRPr="00267ABA">
              <w:rPr>
                <w:rFonts w:ascii="Times New Roman" w:eastAsia="Calibri" w:hAnsi="Times New Roman"/>
                <w:sz w:val="20"/>
              </w:rPr>
              <w:t>здания и сооружения для размещения служб охраны и наблюдения;</w:t>
            </w:r>
          </w:p>
          <w:p w:rsidR="00C86477" w:rsidRPr="00267ABA" w:rsidRDefault="00C86477" w:rsidP="00C46672">
            <w:pPr>
              <w:jc w:val="left"/>
              <w:rPr>
                <w:rFonts w:ascii="Times New Roman" w:hAnsi="Times New Roman"/>
                <w:sz w:val="20"/>
              </w:rPr>
            </w:pPr>
            <w:r w:rsidRPr="00267ABA">
              <w:rPr>
                <w:rFonts w:ascii="Times New Roman" w:eastAsia="Calibri" w:hAnsi="Times New Roman"/>
                <w:sz w:val="20"/>
              </w:rPr>
              <w:t>благоустройство территории</w:t>
            </w:r>
          </w:p>
        </w:tc>
      </w:tr>
      <w:tr w:rsidR="00C86477" w:rsidRPr="00267ABA" w:rsidTr="00BE6C34">
        <w:tblPrEx>
          <w:tblLook w:val="04A0"/>
        </w:tblPrEx>
        <w:trPr>
          <w:trHeight w:val="20"/>
        </w:trPr>
        <w:tc>
          <w:tcPr>
            <w:tcW w:w="2723" w:type="pct"/>
          </w:tcPr>
          <w:p w:rsidR="00A62C04" w:rsidRPr="00267ABA" w:rsidRDefault="00C86477" w:rsidP="00A62C04">
            <w:pPr>
              <w:jc w:val="left"/>
              <w:rPr>
                <w:rFonts w:ascii="Times New Roman" w:eastAsia="Calibri" w:hAnsi="Times New Roman"/>
                <w:sz w:val="20"/>
              </w:rPr>
            </w:pPr>
            <w:r w:rsidRPr="00267ABA">
              <w:rPr>
                <w:rFonts w:ascii="Times New Roman" w:eastAsia="Calibri" w:hAnsi="Times New Roman"/>
                <w:sz w:val="20"/>
              </w:rPr>
              <w:lastRenderedPageBreak/>
              <w:t>3.3 Бытовое обслуживание</w:t>
            </w:r>
          </w:p>
          <w:p w:rsidR="00C86477" w:rsidRPr="00267ABA" w:rsidRDefault="00C86477" w:rsidP="00A62C04">
            <w:pPr>
              <w:jc w:val="left"/>
              <w:rPr>
                <w:rFonts w:ascii="Times New Roman" w:eastAsia="Calibri" w:hAnsi="Times New Roman"/>
                <w:sz w:val="20"/>
              </w:rPr>
            </w:pPr>
            <w:r w:rsidRPr="00267ABA">
              <w:rPr>
                <w:rFonts w:ascii="Times New Roman" w:eastAsia="Calibri" w:hAnsi="Times New Roman"/>
                <w:sz w:val="20"/>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2277" w:type="pct"/>
          </w:tcPr>
          <w:p w:rsidR="00C86477" w:rsidRPr="00267ABA" w:rsidRDefault="00C86477" w:rsidP="00C46672">
            <w:pPr>
              <w:jc w:val="left"/>
              <w:rPr>
                <w:rFonts w:ascii="Times New Roman" w:eastAsia="Calibri" w:hAnsi="Times New Roman"/>
                <w:sz w:val="20"/>
              </w:rPr>
            </w:pPr>
            <w:r w:rsidRPr="00267ABA">
              <w:rPr>
                <w:rFonts w:ascii="Times New Roman" w:eastAsia="Calibri" w:hAnsi="Times New Roman"/>
                <w:sz w:val="20"/>
              </w:rPr>
              <w:t>Временные автостоянки;</w:t>
            </w:r>
          </w:p>
          <w:p w:rsidR="00C86477" w:rsidRPr="00267ABA" w:rsidRDefault="00C86477" w:rsidP="00C46672">
            <w:pPr>
              <w:jc w:val="left"/>
              <w:rPr>
                <w:rFonts w:ascii="Times New Roman" w:eastAsia="Calibri" w:hAnsi="Times New Roman"/>
                <w:sz w:val="20"/>
              </w:rPr>
            </w:pPr>
            <w:r w:rsidRPr="00267ABA">
              <w:rPr>
                <w:rFonts w:ascii="Times New Roman" w:eastAsia="Calibri" w:hAnsi="Times New Roman"/>
                <w:sz w:val="20"/>
              </w:rPr>
              <w:t xml:space="preserve">благоустройство территории </w:t>
            </w:r>
          </w:p>
        </w:tc>
      </w:tr>
      <w:tr w:rsidR="00C86477" w:rsidRPr="00267ABA" w:rsidTr="00BE6C34">
        <w:tblPrEx>
          <w:tblLook w:val="04A0"/>
        </w:tblPrEx>
        <w:trPr>
          <w:trHeight w:val="20"/>
        </w:trPr>
        <w:tc>
          <w:tcPr>
            <w:tcW w:w="2723" w:type="pct"/>
          </w:tcPr>
          <w:p w:rsidR="00A62C04" w:rsidRPr="00267ABA" w:rsidRDefault="00C86477" w:rsidP="00C46672">
            <w:pPr>
              <w:jc w:val="left"/>
              <w:rPr>
                <w:rFonts w:ascii="Times New Roman" w:eastAsia="Calibri" w:hAnsi="Times New Roman"/>
                <w:sz w:val="20"/>
              </w:rPr>
            </w:pPr>
            <w:r w:rsidRPr="00267ABA">
              <w:rPr>
                <w:rFonts w:ascii="Times New Roman" w:eastAsia="Calibri" w:hAnsi="Times New Roman"/>
                <w:sz w:val="20"/>
              </w:rPr>
              <w:t xml:space="preserve">3.4.1 Амбулаторно-поликлиническое обслуживание </w:t>
            </w:r>
          </w:p>
          <w:p w:rsidR="00C86477" w:rsidRPr="00267ABA" w:rsidRDefault="00C86477" w:rsidP="00C46672">
            <w:pPr>
              <w:jc w:val="left"/>
              <w:rPr>
                <w:rFonts w:ascii="Times New Roman" w:eastAsia="Calibri" w:hAnsi="Times New Roman"/>
                <w:sz w:val="20"/>
              </w:rPr>
            </w:pPr>
            <w:r w:rsidRPr="00267ABA">
              <w:rPr>
                <w:rFonts w:ascii="Times New Roman" w:eastAsia="Calibri" w:hAnsi="Times New Roman"/>
                <w:sz w:val="20"/>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c>
          <w:tcPr>
            <w:tcW w:w="2277" w:type="pct"/>
          </w:tcPr>
          <w:p w:rsidR="00C86477" w:rsidRPr="00267ABA" w:rsidRDefault="00C86477" w:rsidP="00C46672">
            <w:pPr>
              <w:jc w:val="left"/>
              <w:rPr>
                <w:rFonts w:ascii="Times New Roman" w:eastAsia="Calibri" w:hAnsi="Times New Roman"/>
                <w:sz w:val="20"/>
              </w:rPr>
            </w:pPr>
            <w:r w:rsidRPr="00267ABA">
              <w:rPr>
                <w:rFonts w:ascii="Times New Roman" w:eastAsia="Calibri" w:hAnsi="Times New Roman"/>
                <w:sz w:val="20"/>
              </w:rPr>
              <w:t>Хозяйственные постройки амбулаторно-поликлинических учреждений;</w:t>
            </w:r>
          </w:p>
          <w:p w:rsidR="00C86477" w:rsidRPr="00267ABA" w:rsidRDefault="00C86477" w:rsidP="00C46672">
            <w:pPr>
              <w:jc w:val="left"/>
              <w:rPr>
                <w:rFonts w:ascii="Times New Roman" w:eastAsia="Calibri" w:hAnsi="Times New Roman"/>
                <w:sz w:val="20"/>
              </w:rPr>
            </w:pPr>
            <w:r w:rsidRPr="00267ABA">
              <w:rPr>
                <w:rFonts w:ascii="Times New Roman" w:eastAsia="Calibri" w:hAnsi="Times New Roman"/>
                <w:sz w:val="20"/>
              </w:rPr>
              <w:t>сооружения локального инженерного обеспечения (размещение водопроводов, линий электропередач, газопроводов, линий связи);</w:t>
            </w:r>
          </w:p>
          <w:p w:rsidR="00C86477" w:rsidRPr="00267ABA" w:rsidRDefault="00C86477" w:rsidP="00C46672">
            <w:pPr>
              <w:jc w:val="left"/>
              <w:rPr>
                <w:rFonts w:ascii="Times New Roman" w:eastAsia="Calibri" w:hAnsi="Times New Roman"/>
                <w:sz w:val="20"/>
              </w:rPr>
            </w:pPr>
            <w:r w:rsidRPr="00267ABA">
              <w:rPr>
                <w:rFonts w:ascii="Times New Roman" w:eastAsia="Calibri" w:hAnsi="Times New Roman"/>
                <w:sz w:val="20"/>
              </w:rPr>
              <w:t>временные автостоянки;</w:t>
            </w:r>
          </w:p>
          <w:p w:rsidR="00C86477" w:rsidRPr="00267ABA" w:rsidRDefault="00C86477" w:rsidP="00C46672">
            <w:pPr>
              <w:jc w:val="left"/>
              <w:rPr>
                <w:rFonts w:ascii="Times New Roman" w:eastAsia="Calibri" w:hAnsi="Times New Roman"/>
                <w:sz w:val="20"/>
              </w:rPr>
            </w:pPr>
            <w:r w:rsidRPr="00267ABA">
              <w:rPr>
                <w:rFonts w:ascii="Times New Roman" w:eastAsia="Calibri" w:hAnsi="Times New Roman"/>
                <w:sz w:val="20"/>
              </w:rPr>
              <w:t>здания и сооружения для размещения служб охраны и наблюдения;</w:t>
            </w:r>
          </w:p>
          <w:p w:rsidR="00C86477" w:rsidRPr="00267ABA" w:rsidRDefault="00C86477" w:rsidP="00C46672">
            <w:pPr>
              <w:jc w:val="left"/>
              <w:rPr>
                <w:rFonts w:ascii="Times New Roman" w:eastAsia="Calibri" w:hAnsi="Times New Roman"/>
                <w:sz w:val="20"/>
              </w:rPr>
            </w:pPr>
            <w:r w:rsidRPr="00267ABA">
              <w:rPr>
                <w:rFonts w:ascii="Times New Roman" w:eastAsia="Calibri" w:hAnsi="Times New Roman"/>
                <w:sz w:val="20"/>
              </w:rPr>
              <w:t>площадки для сбора мусора</w:t>
            </w:r>
          </w:p>
        </w:tc>
      </w:tr>
      <w:tr w:rsidR="00C86477" w:rsidRPr="00267ABA" w:rsidTr="00BE6C34">
        <w:tblPrEx>
          <w:tblLook w:val="04A0"/>
        </w:tblPrEx>
        <w:trPr>
          <w:trHeight w:val="20"/>
        </w:trPr>
        <w:tc>
          <w:tcPr>
            <w:tcW w:w="2723" w:type="pct"/>
          </w:tcPr>
          <w:p w:rsidR="00A62C04" w:rsidRPr="00267ABA" w:rsidRDefault="00C86477" w:rsidP="00C46672">
            <w:pPr>
              <w:jc w:val="left"/>
              <w:rPr>
                <w:rFonts w:ascii="Times New Roman" w:eastAsia="Calibri" w:hAnsi="Times New Roman"/>
                <w:sz w:val="20"/>
              </w:rPr>
            </w:pPr>
            <w:r w:rsidRPr="00267ABA">
              <w:rPr>
                <w:rFonts w:ascii="Times New Roman" w:eastAsia="Calibri" w:hAnsi="Times New Roman"/>
                <w:sz w:val="20"/>
              </w:rPr>
              <w:t xml:space="preserve">3.5.1 Дошкольное, начальное и среднее общее образование </w:t>
            </w:r>
          </w:p>
          <w:p w:rsidR="00C86477" w:rsidRPr="00267ABA" w:rsidRDefault="00C86477" w:rsidP="00C46672">
            <w:pPr>
              <w:jc w:val="left"/>
              <w:rPr>
                <w:rFonts w:ascii="Times New Roman" w:eastAsia="Calibri" w:hAnsi="Times New Roman"/>
                <w:sz w:val="20"/>
              </w:rPr>
            </w:pPr>
            <w:r w:rsidRPr="00267ABA">
              <w:rPr>
                <w:rFonts w:ascii="Times New Roman" w:eastAsia="Calibri" w:hAnsi="Times New Roman"/>
                <w:sz w:val="20"/>
              </w:rP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 в том числе зданий, спортивных сооружений, предназначенных для занятия обучающихся физической культурой и спортом)</w:t>
            </w:r>
          </w:p>
        </w:tc>
        <w:tc>
          <w:tcPr>
            <w:tcW w:w="2277" w:type="pct"/>
          </w:tcPr>
          <w:p w:rsidR="00C86477" w:rsidRPr="00267ABA" w:rsidRDefault="00C86477" w:rsidP="00C46672">
            <w:pPr>
              <w:jc w:val="left"/>
              <w:rPr>
                <w:rFonts w:ascii="Times New Roman" w:eastAsia="Calibri" w:hAnsi="Times New Roman"/>
                <w:sz w:val="20"/>
              </w:rPr>
            </w:pPr>
            <w:r w:rsidRPr="00267ABA">
              <w:rPr>
                <w:rFonts w:ascii="Times New Roman" w:eastAsia="Calibri" w:hAnsi="Times New Roman"/>
                <w:sz w:val="20"/>
              </w:rPr>
              <w:t>Хозяйственные постройки;</w:t>
            </w:r>
          </w:p>
          <w:p w:rsidR="00C86477" w:rsidRPr="00267ABA" w:rsidRDefault="00C86477" w:rsidP="00C46672">
            <w:pPr>
              <w:jc w:val="left"/>
              <w:rPr>
                <w:rFonts w:ascii="Times New Roman" w:eastAsia="Calibri" w:hAnsi="Times New Roman"/>
                <w:sz w:val="20"/>
              </w:rPr>
            </w:pPr>
            <w:r w:rsidRPr="00267ABA">
              <w:rPr>
                <w:rFonts w:ascii="Times New Roman" w:eastAsia="Calibri" w:hAnsi="Times New Roman"/>
                <w:sz w:val="20"/>
              </w:rPr>
              <w:t>гаражи служебного транспорта;</w:t>
            </w:r>
          </w:p>
          <w:p w:rsidR="00C86477" w:rsidRPr="00267ABA" w:rsidRDefault="00C86477" w:rsidP="00C46672">
            <w:pPr>
              <w:jc w:val="left"/>
              <w:rPr>
                <w:rFonts w:ascii="Times New Roman" w:eastAsia="Calibri" w:hAnsi="Times New Roman"/>
                <w:sz w:val="20"/>
              </w:rPr>
            </w:pPr>
            <w:r w:rsidRPr="00267ABA">
              <w:rPr>
                <w:rFonts w:ascii="Times New Roman" w:eastAsia="Calibri" w:hAnsi="Times New Roman"/>
                <w:sz w:val="20"/>
              </w:rPr>
              <w:t>сооружения локального инженерного обеспечения (размещение водопроводов, линий электропередач, газопроводов, линий связи);</w:t>
            </w:r>
          </w:p>
          <w:p w:rsidR="00C86477" w:rsidRPr="00267ABA" w:rsidRDefault="00C86477" w:rsidP="00C46672">
            <w:pPr>
              <w:jc w:val="left"/>
              <w:rPr>
                <w:rFonts w:ascii="Times New Roman" w:eastAsia="Calibri" w:hAnsi="Times New Roman"/>
                <w:sz w:val="20"/>
              </w:rPr>
            </w:pPr>
            <w:r w:rsidRPr="00267ABA">
              <w:rPr>
                <w:rFonts w:ascii="Times New Roman" w:eastAsia="Calibri" w:hAnsi="Times New Roman"/>
                <w:sz w:val="20"/>
              </w:rPr>
              <w:t>временные автостоянки;</w:t>
            </w:r>
          </w:p>
          <w:p w:rsidR="00C86477" w:rsidRPr="00267ABA" w:rsidRDefault="00C86477" w:rsidP="00C46672">
            <w:pPr>
              <w:jc w:val="left"/>
              <w:rPr>
                <w:rFonts w:ascii="Times New Roman" w:eastAsia="Calibri" w:hAnsi="Times New Roman"/>
                <w:sz w:val="20"/>
              </w:rPr>
            </w:pPr>
            <w:r w:rsidRPr="00267ABA">
              <w:rPr>
                <w:rFonts w:ascii="Times New Roman" w:eastAsia="Calibri" w:hAnsi="Times New Roman"/>
                <w:sz w:val="20"/>
              </w:rPr>
              <w:t>спортивные ядра;</w:t>
            </w:r>
          </w:p>
          <w:p w:rsidR="00C86477" w:rsidRPr="00267ABA" w:rsidRDefault="00C86477" w:rsidP="00C46672">
            <w:pPr>
              <w:jc w:val="left"/>
              <w:rPr>
                <w:rFonts w:ascii="Times New Roman" w:eastAsia="Calibri" w:hAnsi="Times New Roman"/>
                <w:sz w:val="20"/>
              </w:rPr>
            </w:pPr>
            <w:r w:rsidRPr="00267ABA">
              <w:rPr>
                <w:rFonts w:ascii="Times New Roman" w:eastAsia="Calibri" w:hAnsi="Times New Roman"/>
                <w:sz w:val="20"/>
              </w:rPr>
              <w:t>открытые площадки для занятий спортом и физкультурой;</w:t>
            </w:r>
          </w:p>
          <w:p w:rsidR="00C86477" w:rsidRPr="00267ABA" w:rsidRDefault="00C86477" w:rsidP="00C46672">
            <w:pPr>
              <w:jc w:val="left"/>
              <w:rPr>
                <w:rFonts w:ascii="Times New Roman" w:eastAsia="Calibri" w:hAnsi="Times New Roman"/>
                <w:sz w:val="20"/>
              </w:rPr>
            </w:pPr>
            <w:r w:rsidRPr="00267ABA">
              <w:rPr>
                <w:rFonts w:ascii="Times New Roman" w:eastAsia="Calibri" w:hAnsi="Times New Roman"/>
                <w:sz w:val="20"/>
              </w:rPr>
              <w:t>благоустройство территории</w:t>
            </w:r>
          </w:p>
        </w:tc>
      </w:tr>
      <w:tr w:rsidR="00C86477" w:rsidRPr="00267ABA" w:rsidTr="00BE6C34">
        <w:tblPrEx>
          <w:tblLook w:val="04A0"/>
        </w:tblPrEx>
        <w:trPr>
          <w:trHeight w:val="20"/>
        </w:trPr>
        <w:tc>
          <w:tcPr>
            <w:tcW w:w="2723" w:type="pct"/>
          </w:tcPr>
          <w:p w:rsidR="00A62C04" w:rsidRPr="00267ABA" w:rsidRDefault="00C86477" w:rsidP="00C46672">
            <w:pPr>
              <w:jc w:val="left"/>
              <w:rPr>
                <w:rFonts w:ascii="Times New Roman" w:eastAsia="Calibri" w:hAnsi="Times New Roman"/>
                <w:sz w:val="20"/>
              </w:rPr>
            </w:pPr>
            <w:r w:rsidRPr="00267ABA">
              <w:rPr>
                <w:rFonts w:ascii="Times New Roman" w:eastAsia="Calibri" w:hAnsi="Times New Roman"/>
                <w:sz w:val="20"/>
              </w:rPr>
              <w:t xml:space="preserve">3.6.1 Объекты </w:t>
            </w:r>
            <w:proofErr w:type="spellStart"/>
            <w:r w:rsidRPr="00267ABA">
              <w:rPr>
                <w:rFonts w:ascii="Times New Roman" w:eastAsia="Calibri" w:hAnsi="Times New Roman"/>
                <w:sz w:val="20"/>
              </w:rPr>
              <w:t>культурно-досуговой</w:t>
            </w:r>
            <w:proofErr w:type="spellEnd"/>
            <w:r w:rsidRPr="00267ABA">
              <w:rPr>
                <w:rFonts w:ascii="Times New Roman" w:eastAsia="Calibri" w:hAnsi="Times New Roman"/>
                <w:sz w:val="20"/>
              </w:rPr>
              <w:t xml:space="preserve"> деятельности </w:t>
            </w:r>
          </w:p>
          <w:p w:rsidR="00C86477" w:rsidRPr="00267ABA" w:rsidRDefault="00C86477" w:rsidP="00C46672">
            <w:pPr>
              <w:jc w:val="left"/>
              <w:rPr>
                <w:rFonts w:ascii="Times New Roman" w:eastAsia="Calibri" w:hAnsi="Times New Roman"/>
                <w:sz w:val="20"/>
              </w:rPr>
            </w:pPr>
            <w:r w:rsidRPr="00267ABA">
              <w:rPr>
                <w:rFonts w:ascii="Times New Roman" w:eastAsia="Calibri" w:hAnsi="Times New Roman"/>
                <w:sz w:val="20"/>
              </w:rPr>
              <w:t>(Размещение зданий, предназначенных для размещения музеев, выставочных залов, художественных галерей, домов культуры, библиотек, кинотеатров и кинозалов, театров, филармоний, концертных залов, планетариев)</w:t>
            </w:r>
          </w:p>
        </w:tc>
        <w:tc>
          <w:tcPr>
            <w:tcW w:w="2277" w:type="pct"/>
          </w:tcPr>
          <w:p w:rsidR="00C86477" w:rsidRPr="00267ABA" w:rsidRDefault="00C86477" w:rsidP="00C46672">
            <w:pPr>
              <w:jc w:val="left"/>
              <w:rPr>
                <w:rFonts w:ascii="Times New Roman" w:eastAsia="Calibri" w:hAnsi="Times New Roman"/>
                <w:sz w:val="20"/>
              </w:rPr>
            </w:pPr>
            <w:r w:rsidRPr="00267ABA">
              <w:rPr>
                <w:rFonts w:ascii="Times New Roman" w:eastAsia="Calibri" w:hAnsi="Times New Roman"/>
                <w:sz w:val="20"/>
              </w:rPr>
              <w:t>Хозяйственные постройки;</w:t>
            </w:r>
          </w:p>
          <w:p w:rsidR="00C86477" w:rsidRPr="00267ABA" w:rsidRDefault="00C86477" w:rsidP="00C46672">
            <w:pPr>
              <w:jc w:val="left"/>
              <w:rPr>
                <w:rFonts w:ascii="Times New Roman" w:eastAsia="Calibri" w:hAnsi="Times New Roman"/>
                <w:sz w:val="20"/>
              </w:rPr>
            </w:pPr>
            <w:r w:rsidRPr="00267ABA">
              <w:rPr>
                <w:rFonts w:ascii="Times New Roman" w:eastAsia="Calibri" w:hAnsi="Times New Roman"/>
                <w:sz w:val="20"/>
              </w:rPr>
              <w:t>встроенные и (или) пристроенные здания (помещения) для организации дошкольного воспитания детей;</w:t>
            </w:r>
          </w:p>
          <w:p w:rsidR="00C86477" w:rsidRPr="00267ABA" w:rsidRDefault="00C86477" w:rsidP="00C46672">
            <w:pPr>
              <w:jc w:val="left"/>
              <w:rPr>
                <w:rFonts w:ascii="Times New Roman" w:eastAsia="Calibri" w:hAnsi="Times New Roman"/>
                <w:sz w:val="20"/>
              </w:rPr>
            </w:pPr>
            <w:r w:rsidRPr="00267ABA">
              <w:rPr>
                <w:rFonts w:ascii="Times New Roman" w:eastAsia="Calibri" w:hAnsi="Times New Roman"/>
                <w:sz w:val="20"/>
              </w:rPr>
              <w:t>сооружения локального инженерного обеспечения (размещение водопроводов, линий электропередач, газопроводов, линий связи);</w:t>
            </w:r>
          </w:p>
          <w:p w:rsidR="00C86477" w:rsidRPr="00267ABA" w:rsidRDefault="00C86477" w:rsidP="00C46672">
            <w:pPr>
              <w:jc w:val="left"/>
              <w:rPr>
                <w:rFonts w:ascii="Times New Roman" w:eastAsia="Calibri" w:hAnsi="Times New Roman"/>
                <w:sz w:val="20"/>
              </w:rPr>
            </w:pPr>
            <w:r w:rsidRPr="00267ABA">
              <w:rPr>
                <w:rFonts w:ascii="Times New Roman" w:eastAsia="Calibri" w:hAnsi="Times New Roman"/>
                <w:sz w:val="20"/>
              </w:rPr>
              <w:t>временные автостоянки;</w:t>
            </w:r>
          </w:p>
          <w:p w:rsidR="00C86477" w:rsidRPr="00267ABA" w:rsidRDefault="00C86477" w:rsidP="00C46672">
            <w:pPr>
              <w:jc w:val="left"/>
              <w:rPr>
                <w:rFonts w:ascii="Times New Roman" w:eastAsia="Calibri" w:hAnsi="Times New Roman"/>
                <w:sz w:val="20"/>
              </w:rPr>
            </w:pPr>
            <w:r w:rsidRPr="00267ABA">
              <w:rPr>
                <w:rFonts w:ascii="Times New Roman" w:eastAsia="Calibri" w:hAnsi="Times New Roman"/>
                <w:sz w:val="20"/>
              </w:rPr>
              <w:t>гаражи служебного транспорта;</w:t>
            </w:r>
          </w:p>
          <w:p w:rsidR="00C86477" w:rsidRPr="00267ABA" w:rsidRDefault="00C86477" w:rsidP="00C46672">
            <w:pPr>
              <w:jc w:val="left"/>
              <w:rPr>
                <w:rFonts w:ascii="Times New Roman" w:eastAsia="Calibri" w:hAnsi="Times New Roman"/>
                <w:sz w:val="20"/>
              </w:rPr>
            </w:pPr>
            <w:r w:rsidRPr="00267ABA">
              <w:rPr>
                <w:rFonts w:ascii="Times New Roman" w:eastAsia="Calibri" w:hAnsi="Times New Roman"/>
                <w:sz w:val="20"/>
              </w:rPr>
              <w:t>здания и сооружения для размещения служб охраны и наблюдения;</w:t>
            </w:r>
          </w:p>
          <w:p w:rsidR="00C86477" w:rsidRPr="00267ABA" w:rsidRDefault="00C86477" w:rsidP="00C46672">
            <w:pPr>
              <w:jc w:val="left"/>
              <w:rPr>
                <w:rFonts w:ascii="Times New Roman" w:eastAsia="Calibri" w:hAnsi="Times New Roman"/>
                <w:sz w:val="20"/>
              </w:rPr>
            </w:pPr>
            <w:r w:rsidRPr="00267ABA">
              <w:rPr>
                <w:rFonts w:ascii="Times New Roman" w:eastAsia="Calibri" w:hAnsi="Times New Roman"/>
                <w:sz w:val="20"/>
              </w:rPr>
              <w:t>спортивные площадки без установки трибун для зрителей;</w:t>
            </w:r>
          </w:p>
          <w:p w:rsidR="00C86477" w:rsidRPr="00267ABA" w:rsidRDefault="00C86477" w:rsidP="00C46672">
            <w:pPr>
              <w:jc w:val="left"/>
              <w:rPr>
                <w:rFonts w:ascii="Times New Roman" w:eastAsia="Calibri" w:hAnsi="Times New Roman"/>
                <w:sz w:val="20"/>
              </w:rPr>
            </w:pPr>
            <w:r w:rsidRPr="00267ABA">
              <w:rPr>
                <w:rFonts w:ascii="Times New Roman" w:eastAsia="Calibri" w:hAnsi="Times New Roman"/>
                <w:sz w:val="20"/>
              </w:rPr>
              <w:t>благоустройство территории</w:t>
            </w:r>
          </w:p>
        </w:tc>
      </w:tr>
      <w:tr w:rsidR="00C86477" w:rsidRPr="00267ABA" w:rsidTr="00BE6C34">
        <w:tblPrEx>
          <w:tblLook w:val="04A0"/>
        </w:tblPrEx>
        <w:trPr>
          <w:trHeight w:val="20"/>
        </w:trPr>
        <w:tc>
          <w:tcPr>
            <w:tcW w:w="2723" w:type="pct"/>
          </w:tcPr>
          <w:p w:rsidR="00A62C04" w:rsidRPr="00267ABA" w:rsidRDefault="00C86477" w:rsidP="00C46672">
            <w:pPr>
              <w:jc w:val="left"/>
              <w:rPr>
                <w:rFonts w:ascii="Times New Roman" w:eastAsia="Calibri" w:hAnsi="Times New Roman"/>
                <w:sz w:val="20"/>
              </w:rPr>
            </w:pPr>
            <w:r w:rsidRPr="00267ABA">
              <w:rPr>
                <w:rFonts w:ascii="Times New Roman" w:eastAsia="Calibri" w:hAnsi="Times New Roman"/>
                <w:sz w:val="20"/>
              </w:rPr>
              <w:t xml:space="preserve">3.8.1 Государственное управление </w:t>
            </w:r>
          </w:p>
          <w:p w:rsidR="00C86477" w:rsidRPr="00267ABA" w:rsidRDefault="00C86477" w:rsidP="00C46672">
            <w:pPr>
              <w:jc w:val="left"/>
              <w:rPr>
                <w:rFonts w:ascii="Times New Roman" w:eastAsia="Calibri" w:hAnsi="Times New Roman"/>
                <w:sz w:val="20"/>
              </w:rPr>
            </w:pPr>
            <w:r w:rsidRPr="00267ABA">
              <w:rPr>
                <w:rFonts w:ascii="Times New Roman" w:eastAsia="Calibri" w:hAnsi="Times New Roman"/>
                <w:sz w:val="20"/>
              </w:rPr>
              <w:t>(Размещение зданий, предназначенных для размещения государственных органов, государственного пенсионного фонда, органов местного самоуправления, судов, а также организаций, непосредственно обеспечивающих их деятельность или оказывающих государственные и (или) муниципальные услуги)</w:t>
            </w:r>
          </w:p>
        </w:tc>
        <w:tc>
          <w:tcPr>
            <w:tcW w:w="2277" w:type="pct"/>
          </w:tcPr>
          <w:p w:rsidR="00C86477" w:rsidRPr="00267ABA" w:rsidRDefault="00C86477" w:rsidP="00C46672">
            <w:pPr>
              <w:jc w:val="left"/>
              <w:rPr>
                <w:rFonts w:ascii="Times New Roman" w:eastAsia="Calibri" w:hAnsi="Times New Roman"/>
                <w:sz w:val="20"/>
              </w:rPr>
            </w:pPr>
            <w:r w:rsidRPr="00267ABA">
              <w:rPr>
                <w:rFonts w:ascii="Times New Roman" w:eastAsia="Calibri" w:hAnsi="Times New Roman"/>
                <w:sz w:val="20"/>
              </w:rPr>
              <w:t>Временные автостоянки;</w:t>
            </w:r>
          </w:p>
          <w:p w:rsidR="00C86477" w:rsidRPr="00267ABA" w:rsidRDefault="00C86477" w:rsidP="00C46672">
            <w:pPr>
              <w:jc w:val="left"/>
              <w:rPr>
                <w:rFonts w:ascii="Times New Roman" w:eastAsia="Calibri" w:hAnsi="Times New Roman"/>
                <w:sz w:val="20"/>
              </w:rPr>
            </w:pPr>
            <w:r w:rsidRPr="00267ABA">
              <w:rPr>
                <w:rFonts w:ascii="Times New Roman" w:eastAsia="Calibri" w:hAnsi="Times New Roman"/>
                <w:sz w:val="20"/>
              </w:rPr>
              <w:t>гаражи служебного транспорта;</w:t>
            </w:r>
          </w:p>
          <w:p w:rsidR="00C86477" w:rsidRPr="00267ABA" w:rsidRDefault="00C86477" w:rsidP="00C46672">
            <w:pPr>
              <w:jc w:val="left"/>
              <w:rPr>
                <w:rFonts w:ascii="Times New Roman" w:eastAsia="Calibri" w:hAnsi="Times New Roman"/>
                <w:sz w:val="20"/>
              </w:rPr>
            </w:pPr>
            <w:r w:rsidRPr="00267ABA">
              <w:rPr>
                <w:rFonts w:ascii="Times New Roman" w:eastAsia="Calibri" w:hAnsi="Times New Roman"/>
                <w:sz w:val="20"/>
              </w:rPr>
              <w:t xml:space="preserve">здания и сооружения для размещения служб охраны и наблюдения </w:t>
            </w:r>
          </w:p>
        </w:tc>
      </w:tr>
      <w:tr w:rsidR="00C86477" w:rsidRPr="00267ABA" w:rsidTr="00BE6C34">
        <w:tblPrEx>
          <w:tblLook w:val="04A0"/>
        </w:tblPrEx>
        <w:trPr>
          <w:trHeight w:val="20"/>
        </w:trPr>
        <w:tc>
          <w:tcPr>
            <w:tcW w:w="2723" w:type="pct"/>
          </w:tcPr>
          <w:p w:rsidR="00A62C04" w:rsidRPr="00267ABA" w:rsidRDefault="00C86477" w:rsidP="00C46672">
            <w:pPr>
              <w:jc w:val="left"/>
              <w:rPr>
                <w:rFonts w:ascii="Times New Roman" w:eastAsia="Calibri" w:hAnsi="Times New Roman"/>
                <w:sz w:val="20"/>
              </w:rPr>
            </w:pPr>
            <w:r w:rsidRPr="00267ABA">
              <w:rPr>
                <w:rFonts w:ascii="Times New Roman" w:eastAsia="Calibri" w:hAnsi="Times New Roman"/>
                <w:sz w:val="20"/>
              </w:rPr>
              <w:t xml:space="preserve">4.4 Магазины </w:t>
            </w:r>
          </w:p>
          <w:p w:rsidR="00C86477" w:rsidRPr="00267ABA" w:rsidRDefault="00C86477" w:rsidP="00C46672">
            <w:pPr>
              <w:jc w:val="left"/>
              <w:rPr>
                <w:rFonts w:ascii="Times New Roman" w:eastAsia="Calibri" w:hAnsi="Times New Roman"/>
                <w:sz w:val="20"/>
              </w:rPr>
            </w:pPr>
            <w:r w:rsidRPr="00267ABA">
              <w:rPr>
                <w:rFonts w:ascii="Times New Roman" w:eastAsia="Calibri" w:hAnsi="Times New Roman"/>
                <w:sz w:val="20"/>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2277" w:type="pct"/>
          </w:tcPr>
          <w:p w:rsidR="00C86477" w:rsidRPr="00267ABA" w:rsidRDefault="00C86477" w:rsidP="00C46672">
            <w:pPr>
              <w:jc w:val="left"/>
              <w:rPr>
                <w:rFonts w:ascii="Times New Roman" w:eastAsia="Calibri" w:hAnsi="Times New Roman"/>
                <w:sz w:val="20"/>
              </w:rPr>
            </w:pPr>
            <w:r w:rsidRPr="00267ABA">
              <w:rPr>
                <w:rFonts w:ascii="Times New Roman" w:eastAsia="Calibri" w:hAnsi="Times New Roman"/>
                <w:sz w:val="20"/>
              </w:rPr>
              <w:t>Временные автостоянки;</w:t>
            </w:r>
          </w:p>
          <w:p w:rsidR="00C86477" w:rsidRPr="00267ABA" w:rsidRDefault="00C86477" w:rsidP="00C46672">
            <w:pPr>
              <w:jc w:val="left"/>
              <w:rPr>
                <w:rFonts w:ascii="Times New Roman" w:hAnsi="Times New Roman"/>
                <w:sz w:val="20"/>
              </w:rPr>
            </w:pPr>
            <w:r w:rsidRPr="00267ABA">
              <w:rPr>
                <w:rFonts w:ascii="Times New Roman" w:eastAsia="Calibri" w:hAnsi="Times New Roman"/>
                <w:sz w:val="20"/>
              </w:rPr>
              <w:t xml:space="preserve">благоустройство территории </w:t>
            </w:r>
          </w:p>
        </w:tc>
      </w:tr>
      <w:tr w:rsidR="00C86477" w:rsidRPr="00267ABA" w:rsidTr="00BE6C34">
        <w:tblPrEx>
          <w:tblLook w:val="04A0"/>
        </w:tblPrEx>
        <w:trPr>
          <w:trHeight w:val="20"/>
        </w:trPr>
        <w:tc>
          <w:tcPr>
            <w:tcW w:w="2723" w:type="pct"/>
          </w:tcPr>
          <w:p w:rsidR="00A62C04" w:rsidRPr="00267ABA" w:rsidRDefault="00C86477" w:rsidP="00C46672">
            <w:pPr>
              <w:jc w:val="left"/>
              <w:rPr>
                <w:rFonts w:ascii="Times New Roman" w:eastAsia="Calibri" w:hAnsi="Times New Roman"/>
                <w:sz w:val="20"/>
              </w:rPr>
            </w:pPr>
            <w:r w:rsidRPr="00267ABA">
              <w:rPr>
                <w:rFonts w:ascii="Times New Roman" w:eastAsia="Calibri" w:hAnsi="Times New Roman"/>
                <w:sz w:val="20"/>
              </w:rPr>
              <w:t>4.5 Банковская и страховая деятельность</w:t>
            </w:r>
          </w:p>
          <w:p w:rsidR="00C86477" w:rsidRPr="00267ABA" w:rsidRDefault="00C86477" w:rsidP="00C46672">
            <w:pPr>
              <w:jc w:val="left"/>
              <w:rPr>
                <w:rFonts w:ascii="Times New Roman" w:eastAsia="Calibri" w:hAnsi="Times New Roman"/>
                <w:sz w:val="20"/>
              </w:rPr>
            </w:pPr>
            <w:r w:rsidRPr="00267ABA">
              <w:rPr>
                <w:rFonts w:ascii="Times New Roman" w:eastAsia="Calibri" w:hAnsi="Times New Roman"/>
                <w:sz w:val="20"/>
              </w:rPr>
              <w:t>(Размещение объектов капитального строительства, предназначенных для размещения организаций, оказывающих банковские и страховые услуги)</w:t>
            </w:r>
          </w:p>
        </w:tc>
        <w:tc>
          <w:tcPr>
            <w:tcW w:w="2277" w:type="pct"/>
          </w:tcPr>
          <w:p w:rsidR="00C86477" w:rsidRPr="00267ABA" w:rsidRDefault="00C86477" w:rsidP="00C46672">
            <w:pPr>
              <w:jc w:val="left"/>
              <w:rPr>
                <w:rFonts w:ascii="Times New Roman" w:eastAsia="Calibri" w:hAnsi="Times New Roman"/>
                <w:sz w:val="20"/>
              </w:rPr>
            </w:pPr>
            <w:r w:rsidRPr="00267ABA">
              <w:rPr>
                <w:rFonts w:ascii="Times New Roman" w:eastAsia="Calibri" w:hAnsi="Times New Roman"/>
                <w:sz w:val="20"/>
              </w:rPr>
              <w:t>Хозяйственные постройки;</w:t>
            </w:r>
          </w:p>
          <w:p w:rsidR="00C86477" w:rsidRPr="00267ABA" w:rsidRDefault="00C86477" w:rsidP="00C46672">
            <w:pPr>
              <w:jc w:val="left"/>
              <w:rPr>
                <w:rFonts w:ascii="Times New Roman" w:eastAsia="Calibri" w:hAnsi="Times New Roman"/>
                <w:sz w:val="20"/>
              </w:rPr>
            </w:pPr>
            <w:r w:rsidRPr="00267ABA">
              <w:rPr>
                <w:rFonts w:ascii="Times New Roman" w:eastAsia="Calibri" w:hAnsi="Times New Roman"/>
                <w:sz w:val="20"/>
              </w:rPr>
              <w:t>встроенные и (или) пристроенные здания (помещения) для организации дошкольного воспитания детей;</w:t>
            </w:r>
          </w:p>
          <w:p w:rsidR="00C86477" w:rsidRPr="00267ABA" w:rsidRDefault="00C86477" w:rsidP="00C46672">
            <w:pPr>
              <w:jc w:val="left"/>
              <w:rPr>
                <w:rFonts w:ascii="Times New Roman" w:eastAsia="Calibri" w:hAnsi="Times New Roman"/>
                <w:sz w:val="20"/>
              </w:rPr>
            </w:pPr>
            <w:r w:rsidRPr="00267ABA">
              <w:rPr>
                <w:rFonts w:ascii="Times New Roman" w:eastAsia="Calibri" w:hAnsi="Times New Roman"/>
                <w:sz w:val="20"/>
              </w:rPr>
              <w:t xml:space="preserve">сооружения локального инженерного </w:t>
            </w:r>
            <w:r w:rsidRPr="00267ABA">
              <w:rPr>
                <w:rFonts w:ascii="Times New Roman" w:eastAsia="Calibri" w:hAnsi="Times New Roman"/>
                <w:sz w:val="20"/>
              </w:rPr>
              <w:lastRenderedPageBreak/>
              <w:t>обеспечения (размещение водопроводов, линий электропередач, газопроводов, линий связи);</w:t>
            </w:r>
          </w:p>
          <w:p w:rsidR="00C86477" w:rsidRPr="00267ABA" w:rsidRDefault="00C86477" w:rsidP="00C46672">
            <w:pPr>
              <w:jc w:val="left"/>
              <w:rPr>
                <w:rFonts w:ascii="Times New Roman" w:eastAsia="Calibri" w:hAnsi="Times New Roman"/>
                <w:sz w:val="20"/>
              </w:rPr>
            </w:pPr>
            <w:r w:rsidRPr="00267ABA">
              <w:rPr>
                <w:rFonts w:ascii="Times New Roman" w:eastAsia="Calibri" w:hAnsi="Times New Roman"/>
                <w:sz w:val="20"/>
              </w:rPr>
              <w:t>временные автостоянки;</w:t>
            </w:r>
          </w:p>
          <w:p w:rsidR="00C86477" w:rsidRPr="00267ABA" w:rsidRDefault="00C86477" w:rsidP="00C46672">
            <w:pPr>
              <w:jc w:val="left"/>
              <w:rPr>
                <w:rFonts w:ascii="Times New Roman" w:eastAsia="Calibri" w:hAnsi="Times New Roman"/>
                <w:sz w:val="20"/>
              </w:rPr>
            </w:pPr>
            <w:r w:rsidRPr="00267ABA">
              <w:rPr>
                <w:rFonts w:ascii="Times New Roman" w:eastAsia="Calibri" w:hAnsi="Times New Roman"/>
                <w:sz w:val="20"/>
              </w:rPr>
              <w:t>гаражи служебного транспорта;</w:t>
            </w:r>
          </w:p>
          <w:p w:rsidR="00C86477" w:rsidRPr="00267ABA" w:rsidRDefault="00C86477" w:rsidP="00C46672">
            <w:pPr>
              <w:jc w:val="left"/>
              <w:rPr>
                <w:rFonts w:ascii="Times New Roman" w:eastAsia="Calibri" w:hAnsi="Times New Roman"/>
                <w:sz w:val="20"/>
              </w:rPr>
            </w:pPr>
            <w:r w:rsidRPr="00267ABA">
              <w:rPr>
                <w:rFonts w:ascii="Times New Roman" w:eastAsia="Calibri" w:hAnsi="Times New Roman"/>
                <w:sz w:val="20"/>
              </w:rPr>
              <w:t>здания и сооружения для размещения служб охраны и наблюдения;</w:t>
            </w:r>
          </w:p>
          <w:p w:rsidR="00C86477" w:rsidRPr="00267ABA" w:rsidRDefault="00C86477" w:rsidP="00C46672">
            <w:pPr>
              <w:jc w:val="left"/>
              <w:rPr>
                <w:rFonts w:ascii="Times New Roman" w:eastAsia="Calibri" w:hAnsi="Times New Roman"/>
                <w:sz w:val="20"/>
              </w:rPr>
            </w:pPr>
            <w:r w:rsidRPr="00267ABA">
              <w:rPr>
                <w:rFonts w:ascii="Times New Roman" w:eastAsia="Calibri" w:hAnsi="Times New Roman"/>
                <w:sz w:val="20"/>
              </w:rPr>
              <w:t>благоустройство территории</w:t>
            </w:r>
          </w:p>
        </w:tc>
      </w:tr>
      <w:tr w:rsidR="00521382" w:rsidRPr="00267ABA" w:rsidTr="00BE6C34">
        <w:tblPrEx>
          <w:tblLook w:val="04A0"/>
        </w:tblPrEx>
        <w:trPr>
          <w:trHeight w:val="20"/>
        </w:trPr>
        <w:tc>
          <w:tcPr>
            <w:tcW w:w="2723" w:type="pct"/>
          </w:tcPr>
          <w:p w:rsidR="00A62C04" w:rsidRPr="00267ABA" w:rsidRDefault="00521382" w:rsidP="00C46672">
            <w:pPr>
              <w:jc w:val="left"/>
              <w:rPr>
                <w:rFonts w:ascii="Times New Roman" w:eastAsia="Calibri" w:hAnsi="Times New Roman"/>
                <w:sz w:val="20"/>
              </w:rPr>
            </w:pPr>
            <w:r w:rsidRPr="00267ABA">
              <w:rPr>
                <w:rFonts w:ascii="Times New Roman" w:eastAsia="Calibri" w:hAnsi="Times New Roman"/>
                <w:sz w:val="20"/>
              </w:rPr>
              <w:lastRenderedPageBreak/>
              <w:t xml:space="preserve">4.6 Общественное питание </w:t>
            </w:r>
          </w:p>
          <w:p w:rsidR="00521382" w:rsidRPr="00267ABA" w:rsidRDefault="00521382" w:rsidP="00C46672">
            <w:pPr>
              <w:jc w:val="left"/>
              <w:rPr>
                <w:rFonts w:ascii="Times New Roman" w:eastAsia="Calibri" w:hAnsi="Times New Roman"/>
                <w:sz w:val="20"/>
              </w:rPr>
            </w:pPr>
            <w:r w:rsidRPr="00267ABA">
              <w:rPr>
                <w:rFonts w:ascii="Times New Roman" w:eastAsia="Calibri" w:hAnsi="Times New Roman"/>
                <w:sz w:val="20"/>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2277" w:type="pct"/>
          </w:tcPr>
          <w:p w:rsidR="00521382" w:rsidRPr="00267ABA" w:rsidRDefault="00521382" w:rsidP="00C46672">
            <w:pPr>
              <w:jc w:val="left"/>
              <w:rPr>
                <w:rFonts w:ascii="Times New Roman" w:eastAsia="Calibri" w:hAnsi="Times New Roman"/>
                <w:sz w:val="20"/>
              </w:rPr>
            </w:pPr>
            <w:r w:rsidRPr="00267ABA">
              <w:rPr>
                <w:rFonts w:ascii="Times New Roman" w:eastAsia="Calibri" w:hAnsi="Times New Roman"/>
                <w:sz w:val="20"/>
              </w:rPr>
              <w:t>Хозяйственные постройки;</w:t>
            </w:r>
          </w:p>
          <w:p w:rsidR="00521382" w:rsidRPr="00267ABA" w:rsidRDefault="00521382" w:rsidP="00C46672">
            <w:pPr>
              <w:jc w:val="left"/>
              <w:rPr>
                <w:rFonts w:ascii="Times New Roman" w:eastAsia="Calibri" w:hAnsi="Times New Roman"/>
                <w:sz w:val="20"/>
              </w:rPr>
            </w:pPr>
            <w:r w:rsidRPr="00267ABA">
              <w:rPr>
                <w:rFonts w:ascii="Times New Roman" w:eastAsia="Calibri" w:hAnsi="Times New Roman"/>
                <w:sz w:val="20"/>
              </w:rPr>
              <w:t>сооружения локального инженерного обеспечения (размещение водопроводов, линий электропередач, газопроводов, линий связи);</w:t>
            </w:r>
          </w:p>
          <w:p w:rsidR="00521382" w:rsidRPr="00267ABA" w:rsidRDefault="00521382" w:rsidP="00C46672">
            <w:pPr>
              <w:jc w:val="left"/>
              <w:rPr>
                <w:rFonts w:ascii="Times New Roman" w:eastAsia="Calibri" w:hAnsi="Times New Roman"/>
                <w:sz w:val="20"/>
              </w:rPr>
            </w:pPr>
            <w:r w:rsidRPr="00267ABA">
              <w:rPr>
                <w:rFonts w:ascii="Times New Roman" w:eastAsia="Calibri" w:hAnsi="Times New Roman"/>
                <w:sz w:val="20"/>
              </w:rPr>
              <w:t>временные автостоянки;</w:t>
            </w:r>
          </w:p>
          <w:p w:rsidR="00521382" w:rsidRPr="00267ABA" w:rsidRDefault="00521382" w:rsidP="00C46672">
            <w:pPr>
              <w:jc w:val="left"/>
              <w:rPr>
                <w:rFonts w:ascii="Times New Roman" w:eastAsia="Calibri" w:hAnsi="Times New Roman"/>
                <w:sz w:val="20"/>
              </w:rPr>
            </w:pPr>
            <w:r w:rsidRPr="00267ABA">
              <w:rPr>
                <w:rFonts w:ascii="Times New Roman" w:eastAsia="Calibri" w:hAnsi="Times New Roman"/>
                <w:sz w:val="20"/>
              </w:rPr>
              <w:t>благоустройство территории</w:t>
            </w:r>
          </w:p>
        </w:tc>
      </w:tr>
      <w:tr w:rsidR="00667122" w:rsidRPr="00267ABA" w:rsidTr="00BE6C34">
        <w:tblPrEx>
          <w:tblLook w:val="04A0"/>
        </w:tblPrEx>
        <w:trPr>
          <w:trHeight w:val="20"/>
        </w:trPr>
        <w:tc>
          <w:tcPr>
            <w:tcW w:w="2723" w:type="pct"/>
          </w:tcPr>
          <w:p w:rsidR="00A62C04" w:rsidRPr="00267ABA" w:rsidRDefault="00667122" w:rsidP="00C46672">
            <w:pPr>
              <w:jc w:val="left"/>
              <w:rPr>
                <w:rFonts w:ascii="Times New Roman" w:eastAsia="Calibri" w:hAnsi="Times New Roman"/>
                <w:sz w:val="20"/>
              </w:rPr>
            </w:pPr>
            <w:r w:rsidRPr="00267ABA">
              <w:rPr>
                <w:rFonts w:ascii="Times New Roman" w:eastAsia="Calibri" w:hAnsi="Times New Roman"/>
                <w:sz w:val="20"/>
              </w:rPr>
              <w:t xml:space="preserve">5.1.3 Площадки для занятий спортом </w:t>
            </w:r>
          </w:p>
          <w:p w:rsidR="00667122" w:rsidRPr="00267ABA" w:rsidRDefault="00667122" w:rsidP="00C46672">
            <w:pPr>
              <w:jc w:val="left"/>
              <w:rPr>
                <w:rFonts w:ascii="Times New Roman" w:eastAsia="Calibri" w:hAnsi="Times New Roman"/>
                <w:sz w:val="20"/>
              </w:rPr>
            </w:pPr>
            <w:r w:rsidRPr="00267ABA">
              <w:rPr>
                <w:rFonts w:ascii="Times New Roman" w:eastAsia="Calibri" w:hAnsi="Times New Roman"/>
                <w:sz w:val="20"/>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c>
          <w:tcPr>
            <w:tcW w:w="2277" w:type="pct"/>
          </w:tcPr>
          <w:p w:rsidR="00667122" w:rsidRPr="00267ABA" w:rsidRDefault="00667122" w:rsidP="00C46672">
            <w:pPr>
              <w:jc w:val="left"/>
              <w:rPr>
                <w:rFonts w:ascii="Times New Roman" w:eastAsia="Calibri" w:hAnsi="Times New Roman"/>
                <w:sz w:val="20"/>
              </w:rPr>
            </w:pPr>
            <w:r w:rsidRPr="00267ABA">
              <w:rPr>
                <w:rFonts w:ascii="Times New Roman" w:hAnsi="Times New Roman"/>
                <w:sz w:val="20"/>
              </w:rPr>
              <w:t>Не устанавливаются</w:t>
            </w:r>
          </w:p>
        </w:tc>
      </w:tr>
      <w:tr w:rsidR="00C86477" w:rsidRPr="00267ABA" w:rsidTr="00BE6C34">
        <w:tblPrEx>
          <w:tblLook w:val="04A0"/>
        </w:tblPrEx>
        <w:trPr>
          <w:trHeight w:val="20"/>
        </w:trPr>
        <w:tc>
          <w:tcPr>
            <w:tcW w:w="2723" w:type="pct"/>
          </w:tcPr>
          <w:p w:rsidR="00A62C04" w:rsidRPr="00267ABA" w:rsidRDefault="00C86477" w:rsidP="00C46672">
            <w:pPr>
              <w:jc w:val="left"/>
              <w:rPr>
                <w:rFonts w:ascii="Times New Roman" w:hAnsi="Times New Roman"/>
                <w:sz w:val="20"/>
              </w:rPr>
            </w:pPr>
            <w:r w:rsidRPr="00267ABA">
              <w:rPr>
                <w:rFonts w:ascii="Times New Roman" w:hAnsi="Times New Roman"/>
                <w:sz w:val="20"/>
              </w:rPr>
              <w:t xml:space="preserve">8.3 Обеспечение внутреннего правопорядка </w:t>
            </w:r>
          </w:p>
          <w:p w:rsidR="00C86477" w:rsidRPr="00267ABA" w:rsidRDefault="00C86477" w:rsidP="00C46672">
            <w:pPr>
              <w:jc w:val="left"/>
              <w:rPr>
                <w:rFonts w:ascii="Times New Roman" w:hAnsi="Times New Roman"/>
                <w:bCs/>
                <w:sz w:val="20"/>
              </w:rPr>
            </w:pPr>
            <w:r w:rsidRPr="00267ABA">
              <w:rPr>
                <w:rFonts w:ascii="Times New Roman" w:hAnsi="Times New Roman"/>
                <w:sz w:val="20"/>
              </w:rPr>
              <w:t>(</w:t>
            </w:r>
            <w:r w:rsidRPr="00267ABA">
              <w:rPr>
                <w:rFonts w:ascii="Times New Roman" w:hAnsi="Times New Roman"/>
                <w:bCs/>
                <w:sz w:val="20"/>
              </w:rPr>
              <w:t xml:space="preserve">Размещение объектов капитального строительства, необходимых для подготовки и поддержания в готовности органов внутренних дел, </w:t>
            </w:r>
            <w:proofErr w:type="spellStart"/>
            <w:r w:rsidRPr="00267ABA">
              <w:rPr>
                <w:rFonts w:ascii="Times New Roman" w:hAnsi="Times New Roman"/>
                <w:bCs/>
                <w:sz w:val="20"/>
              </w:rPr>
              <w:t>Росгвардии</w:t>
            </w:r>
            <w:proofErr w:type="spellEnd"/>
            <w:r w:rsidRPr="00267ABA">
              <w:rPr>
                <w:rFonts w:ascii="Times New Roman" w:hAnsi="Times New Roman"/>
                <w:bCs/>
                <w:sz w:val="20"/>
              </w:rPr>
              <w:t xml:space="preserve"> и спасательных служб, в которых существует военизированная служба;</w:t>
            </w:r>
          </w:p>
          <w:p w:rsidR="00C86477" w:rsidRPr="00267ABA" w:rsidRDefault="00C86477" w:rsidP="00C46672">
            <w:pPr>
              <w:jc w:val="left"/>
              <w:rPr>
                <w:rFonts w:ascii="Times New Roman" w:eastAsia="Calibri" w:hAnsi="Times New Roman"/>
                <w:sz w:val="20"/>
              </w:rPr>
            </w:pPr>
            <w:r w:rsidRPr="00267ABA">
              <w:rPr>
                <w:rFonts w:ascii="Times New Roman" w:hAnsi="Times New Roman"/>
                <w:bCs/>
                <w:sz w:val="20"/>
              </w:rPr>
              <w:t>размещение объектов гражданской обороны, за исключением объектов гражданской обороны, являющихся частями производственных зданий)</w:t>
            </w:r>
          </w:p>
        </w:tc>
        <w:tc>
          <w:tcPr>
            <w:tcW w:w="2277" w:type="pct"/>
          </w:tcPr>
          <w:p w:rsidR="00C86477" w:rsidRPr="00267ABA" w:rsidRDefault="00C86477" w:rsidP="00C46672">
            <w:pPr>
              <w:jc w:val="left"/>
              <w:rPr>
                <w:rFonts w:ascii="Times New Roman" w:eastAsia="Calibri" w:hAnsi="Times New Roman"/>
                <w:sz w:val="20"/>
              </w:rPr>
            </w:pPr>
            <w:r w:rsidRPr="00267ABA">
              <w:rPr>
                <w:rFonts w:ascii="Times New Roman" w:eastAsia="Calibri" w:hAnsi="Times New Roman"/>
                <w:sz w:val="20"/>
              </w:rPr>
              <w:t>Учебно-тренировочные комплексы со спортивными площадками, закрытые гаражи-стоянки специальных автомобилей, временные автостоянки,</w:t>
            </w:r>
          </w:p>
          <w:p w:rsidR="00C86477" w:rsidRPr="00267ABA" w:rsidRDefault="00C86477" w:rsidP="00C46672">
            <w:pPr>
              <w:jc w:val="left"/>
              <w:rPr>
                <w:rFonts w:ascii="Times New Roman" w:eastAsia="Calibri" w:hAnsi="Times New Roman"/>
                <w:sz w:val="20"/>
              </w:rPr>
            </w:pPr>
            <w:r w:rsidRPr="00267ABA">
              <w:rPr>
                <w:rFonts w:ascii="Times New Roman" w:eastAsia="Calibri" w:hAnsi="Times New Roman"/>
                <w:sz w:val="20"/>
              </w:rPr>
              <w:t xml:space="preserve">склады инвентаря, площадки для сбора мусора </w:t>
            </w:r>
          </w:p>
        </w:tc>
      </w:tr>
      <w:tr w:rsidR="00C86477" w:rsidRPr="00267ABA" w:rsidTr="00BE6C34">
        <w:tblPrEx>
          <w:tblLook w:val="04A0"/>
        </w:tblPrEx>
        <w:trPr>
          <w:trHeight w:val="20"/>
        </w:trPr>
        <w:tc>
          <w:tcPr>
            <w:tcW w:w="2723" w:type="pct"/>
          </w:tcPr>
          <w:p w:rsidR="00A62C04" w:rsidRPr="00267ABA" w:rsidRDefault="00C86477" w:rsidP="00C46672">
            <w:pPr>
              <w:jc w:val="left"/>
              <w:rPr>
                <w:rFonts w:ascii="Times New Roman" w:eastAsia="Calibri" w:hAnsi="Times New Roman"/>
                <w:sz w:val="20"/>
              </w:rPr>
            </w:pPr>
            <w:r w:rsidRPr="00267ABA">
              <w:rPr>
                <w:rFonts w:ascii="Times New Roman" w:eastAsia="Calibri" w:hAnsi="Times New Roman"/>
                <w:sz w:val="20"/>
              </w:rPr>
              <w:t xml:space="preserve">12.0.2 Благоустройство территории </w:t>
            </w:r>
          </w:p>
          <w:p w:rsidR="00C86477" w:rsidRPr="00267ABA" w:rsidRDefault="00C86477" w:rsidP="00C46672">
            <w:pPr>
              <w:jc w:val="left"/>
              <w:rPr>
                <w:rFonts w:ascii="Times New Roman" w:eastAsia="Calibri" w:hAnsi="Times New Roman"/>
                <w:sz w:val="20"/>
              </w:rPr>
            </w:pPr>
            <w:r w:rsidRPr="00267ABA">
              <w:rPr>
                <w:rFonts w:ascii="Times New Roman" w:eastAsia="Calibri" w:hAnsi="Times New Roman"/>
                <w:sz w:val="20"/>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2277" w:type="pct"/>
          </w:tcPr>
          <w:p w:rsidR="00C86477" w:rsidRPr="00267ABA" w:rsidRDefault="00C86477" w:rsidP="00C46672">
            <w:pPr>
              <w:jc w:val="left"/>
              <w:rPr>
                <w:rFonts w:ascii="Times New Roman" w:hAnsi="Times New Roman"/>
                <w:sz w:val="20"/>
              </w:rPr>
            </w:pPr>
            <w:r w:rsidRPr="00267ABA">
              <w:rPr>
                <w:rFonts w:ascii="Times New Roman" w:hAnsi="Times New Roman"/>
                <w:sz w:val="20"/>
              </w:rPr>
              <w:t>Не устанавливаются</w:t>
            </w:r>
          </w:p>
        </w:tc>
      </w:tr>
      <w:tr w:rsidR="00C86477" w:rsidRPr="00267ABA" w:rsidTr="00BE6C34">
        <w:trPr>
          <w:trHeight w:val="20"/>
        </w:trPr>
        <w:tc>
          <w:tcPr>
            <w:tcW w:w="2723" w:type="pct"/>
            <w:vAlign w:val="center"/>
          </w:tcPr>
          <w:p w:rsidR="00C86477" w:rsidRPr="00267ABA" w:rsidRDefault="00C86477" w:rsidP="00C46672">
            <w:pPr>
              <w:jc w:val="center"/>
              <w:rPr>
                <w:rFonts w:ascii="Times New Roman" w:hAnsi="Times New Roman"/>
                <w:b/>
                <w:bCs/>
                <w:sz w:val="20"/>
              </w:rPr>
            </w:pPr>
            <w:r w:rsidRPr="00267ABA">
              <w:rPr>
                <w:rFonts w:ascii="Times New Roman" w:hAnsi="Times New Roman"/>
                <w:b/>
                <w:bCs/>
                <w:sz w:val="20"/>
              </w:rPr>
              <w:t>Условно разрешённые виды использования:</w:t>
            </w:r>
          </w:p>
        </w:tc>
        <w:tc>
          <w:tcPr>
            <w:tcW w:w="2277" w:type="pct"/>
            <w:vAlign w:val="center"/>
          </w:tcPr>
          <w:p w:rsidR="00C86477" w:rsidRPr="00267ABA" w:rsidRDefault="00C86477" w:rsidP="00C46672">
            <w:pPr>
              <w:jc w:val="center"/>
              <w:rPr>
                <w:rFonts w:ascii="Times New Roman" w:hAnsi="Times New Roman"/>
                <w:b/>
                <w:bCs/>
                <w:sz w:val="20"/>
              </w:rPr>
            </w:pPr>
            <w:r w:rsidRPr="00267ABA">
              <w:rPr>
                <w:rFonts w:ascii="Times New Roman" w:hAnsi="Times New Roman"/>
                <w:b/>
                <w:bCs/>
                <w:sz w:val="20"/>
              </w:rPr>
              <w:t>Вспомогательные виды разрешённого использования (установленные к условно разрешённым):</w:t>
            </w:r>
          </w:p>
        </w:tc>
      </w:tr>
      <w:tr w:rsidR="00667122" w:rsidRPr="00267ABA" w:rsidTr="00BE6C34">
        <w:trPr>
          <w:trHeight w:val="20"/>
        </w:trPr>
        <w:tc>
          <w:tcPr>
            <w:tcW w:w="2723" w:type="pct"/>
          </w:tcPr>
          <w:p w:rsidR="00A62C04" w:rsidRPr="00267ABA" w:rsidRDefault="00667122" w:rsidP="00C46672">
            <w:pPr>
              <w:jc w:val="left"/>
              <w:rPr>
                <w:rFonts w:ascii="Times New Roman" w:hAnsi="Times New Roman"/>
                <w:sz w:val="20"/>
              </w:rPr>
            </w:pPr>
            <w:r w:rsidRPr="00267ABA">
              <w:rPr>
                <w:rFonts w:ascii="Times New Roman" w:hAnsi="Times New Roman"/>
                <w:sz w:val="20"/>
              </w:rPr>
              <w:t xml:space="preserve">2.1 Для индивидуального жилищного строительства </w:t>
            </w:r>
          </w:p>
          <w:p w:rsidR="00667122" w:rsidRPr="00267ABA" w:rsidRDefault="00667122" w:rsidP="00C46672">
            <w:pPr>
              <w:jc w:val="left"/>
              <w:rPr>
                <w:rFonts w:ascii="Times New Roman" w:eastAsia="Calibri" w:hAnsi="Times New Roman"/>
                <w:bCs/>
                <w:sz w:val="20"/>
              </w:rPr>
            </w:pPr>
            <w:r w:rsidRPr="00267ABA">
              <w:rPr>
                <w:rFonts w:ascii="Times New Roman" w:eastAsia="Calibri" w:hAnsi="Times New Roman"/>
                <w:sz w:val="20"/>
              </w:rPr>
              <w:t>(</w:t>
            </w:r>
            <w:r w:rsidRPr="00267ABA">
              <w:rPr>
                <w:rFonts w:ascii="Times New Roman" w:eastAsia="Calibri" w:hAnsi="Times New Roman"/>
                <w:bCs/>
                <w:sz w:val="20"/>
              </w:rPr>
              <w:t>Размещение жилого дома (отдельно стоящего здания количеством надземных этажей не более чем три, высотой не более двадцати метров, которое состоит из комнат и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 не предназначенного для раздела на самостоятельные объекты недвижимости);</w:t>
            </w:r>
          </w:p>
          <w:p w:rsidR="00667122" w:rsidRPr="00267ABA" w:rsidRDefault="00667122" w:rsidP="00C46672">
            <w:pPr>
              <w:jc w:val="left"/>
              <w:rPr>
                <w:rFonts w:ascii="Times New Roman" w:eastAsia="Calibri" w:hAnsi="Times New Roman"/>
                <w:bCs/>
                <w:sz w:val="20"/>
              </w:rPr>
            </w:pPr>
            <w:r w:rsidRPr="00267ABA">
              <w:rPr>
                <w:rFonts w:ascii="Times New Roman" w:eastAsia="Calibri" w:hAnsi="Times New Roman"/>
                <w:bCs/>
                <w:sz w:val="20"/>
              </w:rPr>
              <w:t>выращивание сельскохозяйственных культур;</w:t>
            </w:r>
          </w:p>
          <w:p w:rsidR="00667122" w:rsidRPr="00267ABA" w:rsidRDefault="00667122" w:rsidP="00C46672">
            <w:pPr>
              <w:jc w:val="left"/>
              <w:rPr>
                <w:rFonts w:ascii="Times New Roman" w:eastAsia="Calibri" w:hAnsi="Times New Roman"/>
                <w:bCs/>
                <w:sz w:val="20"/>
              </w:rPr>
            </w:pPr>
            <w:r w:rsidRPr="00267ABA">
              <w:rPr>
                <w:rFonts w:ascii="Times New Roman" w:eastAsia="Calibri" w:hAnsi="Times New Roman"/>
                <w:bCs/>
                <w:sz w:val="20"/>
              </w:rPr>
              <w:t>размещение индивидуальных гаражей и хозяйственных построек)</w:t>
            </w:r>
          </w:p>
        </w:tc>
        <w:tc>
          <w:tcPr>
            <w:tcW w:w="2277" w:type="pct"/>
          </w:tcPr>
          <w:p w:rsidR="00667122" w:rsidRPr="00267ABA" w:rsidRDefault="00667122" w:rsidP="00C46672">
            <w:pPr>
              <w:jc w:val="left"/>
              <w:rPr>
                <w:rFonts w:ascii="Times New Roman" w:eastAsia="Calibri" w:hAnsi="Times New Roman"/>
                <w:sz w:val="20"/>
              </w:rPr>
            </w:pPr>
            <w:r w:rsidRPr="00267ABA">
              <w:rPr>
                <w:rFonts w:ascii="Times New Roman" w:eastAsia="Calibri" w:hAnsi="Times New Roman"/>
                <w:sz w:val="20"/>
              </w:rPr>
              <w:t>Сооружения локального инженерного обеспечения (размещение водопроводов, линий электропередач, газопроводов, линий связи);</w:t>
            </w:r>
          </w:p>
          <w:p w:rsidR="00667122" w:rsidRPr="00267ABA" w:rsidRDefault="00667122" w:rsidP="00C46672">
            <w:pPr>
              <w:jc w:val="left"/>
              <w:rPr>
                <w:rFonts w:ascii="Times New Roman" w:hAnsi="Times New Roman"/>
                <w:sz w:val="20"/>
              </w:rPr>
            </w:pPr>
            <w:r w:rsidRPr="00267ABA">
              <w:rPr>
                <w:rFonts w:ascii="Times New Roman" w:hAnsi="Times New Roman"/>
                <w:sz w:val="20"/>
              </w:rPr>
              <w:t>обустройство спортивных и детских площадок, площадок для отдыха;</w:t>
            </w:r>
          </w:p>
          <w:p w:rsidR="00667122" w:rsidRPr="00267ABA" w:rsidRDefault="00667122" w:rsidP="00C46672">
            <w:pPr>
              <w:jc w:val="left"/>
              <w:rPr>
                <w:rFonts w:ascii="Times New Roman" w:eastAsia="Calibri" w:hAnsi="Times New Roman"/>
                <w:sz w:val="20"/>
              </w:rPr>
            </w:pPr>
            <w:r w:rsidRPr="00267ABA">
              <w:rPr>
                <w:rFonts w:ascii="Times New Roman" w:eastAsia="Calibri" w:hAnsi="Times New Roman"/>
                <w:sz w:val="20"/>
              </w:rPr>
              <w:t>размещение стоянок</w:t>
            </w:r>
          </w:p>
        </w:tc>
      </w:tr>
      <w:tr w:rsidR="00DD50C6" w:rsidRPr="00267ABA" w:rsidTr="00BE6C34">
        <w:trPr>
          <w:trHeight w:val="20"/>
        </w:trPr>
        <w:tc>
          <w:tcPr>
            <w:tcW w:w="2723" w:type="pct"/>
          </w:tcPr>
          <w:p w:rsidR="00A62C04" w:rsidRPr="00267ABA" w:rsidRDefault="00DD50C6" w:rsidP="00C46672">
            <w:pPr>
              <w:jc w:val="left"/>
              <w:rPr>
                <w:rFonts w:ascii="Times New Roman" w:eastAsia="Calibri" w:hAnsi="Times New Roman"/>
                <w:sz w:val="20"/>
              </w:rPr>
            </w:pPr>
            <w:r w:rsidRPr="00267ABA">
              <w:rPr>
                <w:rFonts w:ascii="Times New Roman" w:eastAsia="Calibri" w:hAnsi="Times New Roman"/>
                <w:sz w:val="20"/>
              </w:rPr>
              <w:t>2.7.1 Хранение автотранспорта</w:t>
            </w:r>
          </w:p>
          <w:p w:rsidR="00DD50C6" w:rsidRPr="00267ABA" w:rsidRDefault="00DD50C6" w:rsidP="00C46672">
            <w:pPr>
              <w:jc w:val="left"/>
              <w:rPr>
                <w:rFonts w:ascii="Times New Roman" w:eastAsia="Calibri" w:hAnsi="Times New Roman"/>
                <w:sz w:val="20"/>
              </w:rPr>
            </w:pPr>
            <w:r w:rsidRPr="00267ABA">
              <w:rPr>
                <w:rFonts w:ascii="Times New Roman" w:eastAsia="Calibri" w:hAnsi="Times New Roman"/>
                <w:sz w:val="20"/>
              </w:rPr>
              <w:t xml:space="preserve">(Размещение отдельно стоящих и пристроенных гаражей, в том числе подземных, предназначенных для хранения автотранспорта, в том числе с разделением на </w:t>
            </w:r>
            <w:proofErr w:type="spellStart"/>
            <w:r w:rsidRPr="00267ABA">
              <w:rPr>
                <w:rFonts w:ascii="Times New Roman" w:eastAsia="Calibri" w:hAnsi="Times New Roman"/>
                <w:sz w:val="20"/>
              </w:rPr>
              <w:t>машино-места</w:t>
            </w:r>
            <w:proofErr w:type="spellEnd"/>
            <w:r w:rsidRPr="00267ABA">
              <w:rPr>
                <w:rFonts w:ascii="Times New Roman" w:eastAsia="Calibri" w:hAnsi="Times New Roman"/>
                <w:sz w:val="20"/>
              </w:rPr>
              <w:t xml:space="preserve">, за исключением гаражей, размещение которых предусмотрено содержанием вида разрешенного использования с </w:t>
            </w:r>
            <w:hyperlink r:id="rId41" w:history="1">
              <w:r w:rsidRPr="00267ABA">
                <w:rPr>
                  <w:rStyle w:val="af8"/>
                  <w:rFonts w:ascii="Times New Roman" w:eastAsia="Calibri" w:hAnsi="Times New Roman"/>
                  <w:color w:val="auto"/>
                  <w:sz w:val="20"/>
                </w:rPr>
                <w:t>кодом 4.9</w:t>
              </w:r>
            </w:hyperlink>
            <w:r w:rsidRPr="00267ABA">
              <w:rPr>
                <w:rFonts w:ascii="Times New Roman" w:eastAsia="Calibri" w:hAnsi="Times New Roman"/>
                <w:sz w:val="20"/>
              </w:rPr>
              <w:t>)</w:t>
            </w:r>
          </w:p>
        </w:tc>
        <w:tc>
          <w:tcPr>
            <w:tcW w:w="2277" w:type="pct"/>
          </w:tcPr>
          <w:p w:rsidR="00DD50C6" w:rsidRPr="00267ABA" w:rsidRDefault="00DD50C6" w:rsidP="00C46672">
            <w:pPr>
              <w:jc w:val="left"/>
              <w:rPr>
                <w:rFonts w:ascii="Times New Roman" w:eastAsia="Calibri" w:hAnsi="Times New Roman"/>
                <w:sz w:val="20"/>
              </w:rPr>
            </w:pPr>
            <w:r w:rsidRPr="00267ABA">
              <w:rPr>
                <w:rFonts w:ascii="Times New Roman" w:eastAsia="Calibri" w:hAnsi="Times New Roman"/>
                <w:sz w:val="20"/>
              </w:rPr>
              <w:t>Размещение зданий и сооружений дорожного сервиса;</w:t>
            </w:r>
          </w:p>
          <w:p w:rsidR="00DD50C6" w:rsidRPr="00267ABA" w:rsidRDefault="00DD50C6" w:rsidP="00C46672">
            <w:pPr>
              <w:jc w:val="left"/>
              <w:rPr>
                <w:rFonts w:ascii="Times New Roman" w:eastAsia="Calibri" w:hAnsi="Times New Roman"/>
                <w:sz w:val="20"/>
              </w:rPr>
            </w:pPr>
            <w:r w:rsidRPr="00267ABA">
              <w:rPr>
                <w:rFonts w:ascii="Times New Roman" w:eastAsia="Calibri" w:hAnsi="Times New Roman"/>
                <w:sz w:val="20"/>
              </w:rPr>
              <w:t>здания и сооружения для размещения служб охраны и наблюдения;</w:t>
            </w:r>
          </w:p>
          <w:p w:rsidR="00DD50C6" w:rsidRPr="00267ABA" w:rsidRDefault="00DD50C6" w:rsidP="00C46672">
            <w:pPr>
              <w:jc w:val="left"/>
              <w:rPr>
                <w:rFonts w:ascii="Times New Roman" w:eastAsia="Calibri" w:hAnsi="Times New Roman"/>
                <w:sz w:val="20"/>
              </w:rPr>
            </w:pPr>
            <w:r w:rsidRPr="00267ABA">
              <w:rPr>
                <w:rFonts w:ascii="Times New Roman" w:eastAsia="Calibri" w:hAnsi="Times New Roman"/>
                <w:sz w:val="20"/>
              </w:rPr>
              <w:t>благоустройство территории</w:t>
            </w:r>
          </w:p>
        </w:tc>
      </w:tr>
      <w:tr w:rsidR="00C86477" w:rsidRPr="00267ABA" w:rsidTr="00BE6C34">
        <w:trPr>
          <w:trHeight w:val="20"/>
        </w:trPr>
        <w:tc>
          <w:tcPr>
            <w:tcW w:w="2723" w:type="pct"/>
            <w:shd w:val="clear" w:color="auto" w:fill="auto"/>
          </w:tcPr>
          <w:p w:rsidR="00A62C04" w:rsidRPr="00267ABA" w:rsidRDefault="00C86477" w:rsidP="00C46672">
            <w:pPr>
              <w:jc w:val="left"/>
              <w:rPr>
                <w:rFonts w:ascii="Times New Roman" w:eastAsia="Calibri" w:hAnsi="Times New Roman"/>
                <w:sz w:val="20"/>
              </w:rPr>
            </w:pPr>
            <w:r w:rsidRPr="00267ABA">
              <w:rPr>
                <w:rFonts w:ascii="Times New Roman" w:eastAsia="Calibri" w:hAnsi="Times New Roman"/>
                <w:sz w:val="20"/>
              </w:rPr>
              <w:t xml:space="preserve">3.7 Религиозное использование </w:t>
            </w:r>
          </w:p>
          <w:p w:rsidR="00C86477" w:rsidRPr="00267ABA" w:rsidRDefault="00C86477" w:rsidP="00C46672">
            <w:pPr>
              <w:jc w:val="left"/>
              <w:rPr>
                <w:rFonts w:ascii="Times New Roman" w:eastAsia="Calibri" w:hAnsi="Times New Roman"/>
                <w:sz w:val="20"/>
              </w:rPr>
            </w:pPr>
            <w:r w:rsidRPr="00267ABA">
              <w:rPr>
                <w:rFonts w:ascii="Times New Roman" w:eastAsia="Calibri" w:hAnsi="Times New Roman"/>
                <w:sz w:val="20"/>
              </w:rPr>
              <w:t xml:space="preserve">(Размещение зданий и сооружений религиозного использования. Содержание данного вида разрешенного использования включает в себя содержание видов разрешенного использования с </w:t>
            </w:r>
            <w:hyperlink r:id="rId42" w:history="1">
              <w:r w:rsidRPr="00267ABA">
                <w:rPr>
                  <w:rFonts w:ascii="Times New Roman" w:eastAsia="Calibri" w:hAnsi="Times New Roman"/>
                  <w:sz w:val="20"/>
                  <w:u w:val="single"/>
                </w:rPr>
                <w:t>кодами 3.7.1</w:t>
              </w:r>
            </w:hyperlink>
            <w:r w:rsidRPr="00267ABA">
              <w:rPr>
                <w:rFonts w:ascii="Times New Roman" w:eastAsia="Calibri" w:hAnsi="Times New Roman"/>
                <w:sz w:val="20"/>
              </w:rPr>
              <w:t xml:space="preserve"> - </w:t>
            </w:r>
            <w:hyperlink r:id="rId43" w:history="1">
              <w:r w:rsidRPr="00267ABA">
                <w:rPr>
                  <w:rFonts w:ascii="Times New Roman" w:eastAsia="Calibri" w:hAnsi="Times New Roman"/>
                  <w:sz w:val="20"/>
                  <w:u w:val="single"/>
                </w:rPr>
                <w:t>3.7.2</w:t>
              </w:r>
            </w:hyperlink>
            <w:r w:rsidRPr="00267ABA">
              <w:rPr>
                <w:rFonts w:ascii="Times New Roman" w:eastAsia="Calibri" w:hAnsi="Times New Roman"/>
                <w:sz w:val="20"/>
              </w:rPr>
              <w:t>)</w:t>
            </w:r>
          </w:p>
        </w:tc>
        <w:tc>
          <w:tcPr>
            <w:tcW w:w="2277" w:type="pct"/>
            <w:shd w:val="clear" w:color="auto" w:fill="auto"/>
          </w:tcPr>
          <w:p w:rsidR="00C86477" w:rsidRPr="00267ABA" w:rsidRDefault="00C86477" w:rsidP="00C46672">
            <w:pPr>
              <w:jc w:val="left"/>
              <w:rPr>
                <w:rFonts w:ascii="Times New Roman" w:eastAsia="Calibri" w:hAnsi="Times New Roman"/>
                <w:sz w:val="20"/>
              </w:rPr>
            </w:pPr>
            <w:r w:rsidRPr="00267ABA">
              <w:rPr>
                <w:rFonts w:ascii="Times New Roman" w:eastAsia="Calibri" w:hAnsi="Times New Roman"/>
                <w:sz w:val="20"/>
              </w:rPr>
              <w:t>Хозяйственные постройки;</w:t>
            </w:r>
          </w:p>
          <w:p w:rsidR="00C86477" w:rsidRPr="00267ABA" w:rsidRDefault="00C86477" w:rsidP="00C46672">
            <w:pPr>
              <w:jc w:val="left"/>
              <w:rPr>
                <w:rFonts w:ascii="Times New Roman" w:eastAsia="Calibri" w:hAnsi="Times New Roman"/>
                <w:sz w:val="20"/>
              </w:rPr>
            </w:pPr>
            <w:r w:rsidRPr="00267ABA">
              <w:rPr>
                <w:rFonts w:ascii="Times New Roman" w:eastAsia="Calibri" w:hAnsi="Times New Roman"/>
                <w:sz w:val="20"/>
              </w:rPr>
              <w:t>сооружения локального инженерного обеспечения (размещение водопроводов, линий электропередач, газопроводов, линий связи);</w:t>
            </w:r>
          </w:p>
          <w:p w:rsidR="00C86477" w:rsidRPr="00267ABA" w:rsidRDefault="00C86477" w:rsidP="00C46672">
            <w:pPr>
              <w:jc w:val="left"/>
              <w:rPr>
                <w:rFonts w:ascii="Times New Roman" w:eastAsia="Calibri" w:hAnsi="Times New Roman"/>
                <w:sz w:val="20"/>
              </w:rPr>
            </w:pPr>
            <w:r w:rsidRPr="00267ABA">
              <w:rPr>
                <w:rFonts w:ascii="Times New Roman" w:eastAsia="Calibri" w:hAnsi="Times New Roman"/>
                <w:sz w:val="20"/>
              </w:rPr>
              <w:t>временные автостоянки;</w:t>
            </w:r>
          </w:p>
          <w:p w:rsidR="00C86477" w:rsidRPr="00267ABA" w:rsidRDefault="00C86477" w:rsidP="00C46672">
            <w:pPr>
              <w:jc w:val="left"/>
              <w:rPr>
                <w:rFonts w:ascii="Times New Roman" w:eastAsia="Calibri" w:hAnsi="Times New Roman"/>
                <w:sz w:val="20"/>
              </w:rPr>
            </w:pPr>
            <w:r w:rsidRPr="00267ABA">
              <w:rPr>
                <w:rFonts w:ascii="Times New Roman" w:eastAsia="Calibri" w:hAnsi="Times New Roman"/>
                <w:sz w:val="20"/>
              </w:rPr>
              <w:lastRenderedPageBreak/>
              <w:t>гаражи служебного транспорта;</w:t>
            </w:r>
          </w:p>
          <w:p w:rsidR="00C86477" w:rsidRPr="00267ABA" w:rsidRDefault="00C86477" w:rsidP="00C46672">
            <w:pPr>
              <w:jc w:val="left"/>
              <w:rPr>
                <w:rFonts w:ascii="Times New Roman" w:eastAsia="Calibri" w:hAnsi="Times New Roman"/>
                <w:sz w:val="20"/>
              </w:rPr>
            </w:pPr>
            <w:r w:rsidRPr="00267ABA">
              <w:rPr>
                <w:rFonts w:ascii="Times New Roman" w:eastAsia="Calibri" w:hAnsi="Times New Roman"/>
                <w:sz w:val="20"/>
              </w:rPr>
              <w:t>здания и сооружения для размещения служб охраны и наблюдения;</w:t>
            </w:r>
          </w:p>
          <w:p w:rsidR="00C86477" w:rsidRPr="00267ABA" w:rsidRDefault="00C86477" w:rsidP="00C46672">
            <w:pPr>
              <w:jc w:val="left"/>
              <w:rPr>
                <w:rFonts w:ascii="Times New Roman" w:eastAsia="Calibri" w:hAnsi="Times New Roman"/>
                <w:sz w:val="20"/>
              </w:rPr>
            </w:pPr>
            <w:r w:rsidRPr="00267ABA">
              <w:rPr>
                <w:rFonts w:ascii="Times New Roman" w:eastAsia="Calibri" w:hAnsi="Times New Roman"/>
                <w:sz w:val="20"/>
              </w:rPr>
              <w:t>благоустройство территории</w:t>
            </w:r>
          </w:p>
        </w:tc>
      </w:tr>
      <w:tr w:rsidR="00C86477" w:rsidRPr="00267ABA" w:rsidTr="00BE6C34">
        <w:trPr>
          <w:trHeight w:val="20"/>
        </w:trPr>
        <w:tc>
          <w:tcPr>
            <w:tcW w:w="2723" w:type="pct"/>
            <w:shd w:val="clear" w:color="auto" w:fill="auto"/>
          </w:tcPr>
          <w:p w:rsidR="00A62C04" w:rsidRPr="00267ABA" w:rsidRDefault="008A3BEC" w:rsidP="00C46672">
            <w:pPr>
              <w:jc w:val="left"/>
              <w:rPr>
                <w:rFonts w:ascii="Times New Roman" w:eastAsiaTheme="minorHAnsi" w:hAnsi="Times New Roman"/>
                <w:sz w:val="20"/>
              </w:rPr>
            </w:pPr>
            <w:r w:rsidRPr="00267ABA">
              <w:rPr>
                <w:rFonts w:ascii="Times New Roman" w:eastAsiaTheme="minorHAnsi" w:hAnsi="Times New Roman"/>
                <w:sz w:val="20"/>
              </w:rPr>
              <w:lastRenderedPageBreak/>
              <w:t xml:space="preserve">3.10.1 Амбулаторное ветеринарное обслуживание </w:t>
            </w:r>
          </w:p>
          <w:p w:rsidR="00C86477" w:rsidRPr="00267ABA" w:rsidRDefault="008A3BEC" w:rsidP="00C46672">
            <w:pPr>
              <w:jc w:val="left"/>
              <w:rPr>
                <w:rFonts w:ascii="Times New Roman" w:eastAsia="Calibri" w:hAnsi="Times New Roman"/>
                <w:sz w:val="20"/>
              </w:rPr>
            </w:pPr>
            <w:r w:rsidRPr="00267ABA">
              <w:rPr>
                <w:rFonts w:ascii="Times New Roman" w:eastAsiaTheme="minorHAnsi" w:hAnsi="Times New Roman"/>
                <w:sz w:val="20"/>
              </w:rPr>
              <w:t>(Размещение объектов капитального строительства, предназначенных для оказания ветеринарных услуг без содержания животных)</w:t>
            </w:r>
          </w:p>
        </w:tc>
        <w:tc>
          <w:tcPr>
            <w:tcW w:w="2277" w:type="pct"/>
            <w:shd w:val="clear" w:color="auto" w:fill="auto"/>
          </w:tcPr>
          <w:p w:rsidR="00C86477" w:rsidRPr="00267ABA" w:rsidRDefault="00C86477" w:rsidP="00C46672">
            <w:pPr>
              <w:jc w:val="left"/>
              <w:rPr>
                <w:rFonts w:ascii="Times New Roman" w:eastAsia="Calibri" w:hAnsi="Times New Roman"/>
                <w:sz w:val="20"/>
              </w:rPr>
            </w:pPr>
            <w:r w:rsidRPr="00267ABA">
              <w:rPr>
                <w:rFonts w:ascii="Times New Roman" w:eastAsia="Calibri" w:hAnsi="Times New Roman"/>
                <w:sz w:val="20"/>
              </w:rPr>
              <w:t>Временные автостоянки;</w:t>
            </w:r>
          </w:p>
          <w:p w:rsidR="00C86477" w:rsidRPr="00267ABA" w:rsidRDefault="00C86477" w:rsidP="00C46672">
            <w:pPr>
              <w:jc w:val="left"/>
              <w:rPr>
                <w:rFonts w:ascii="Times New Roman" w:eastAsia="Calibri" w:hAnsi="Times New Roman"/>
                <w:sz w:val="20"/>
              </w:rPr>
            </w:pPr>
            <w:r w:rsidRPr="00267ABA">
              <w:rPr>
                <w:rFonts w:ascii="Times New Roman" w:eastAsia="Calibri" w:hAnsi="Times New Roman"/>
                <w:sz w:val="20"/>
              </w:rPr>
              <w:t>гаражи служебного транспорта;</w:t>
            </w:r>
          </w:p>
          <w:p w:rsidR="00C86477" w:rsidRPr="00267ABA" w:rsidRDefault="00C86477" w:rsidP="00C46672">
            <w:pPr>
              <w:jc w:val="left"/>
              <w:rPr>
                <w:rFonts w:ascii="Times New Roman" w:eastAsia="Calibri" w:hAnsi="Times New Roman"/>
                <w:sz w:val="20"/>
              </w:rPr>
            </w:pPr>
            <w:r w:rsidRPr="00267ABA">
              <w:rPr>
                <w:rFonts w:ascii="Times New Roman" w:eastAsia="Calibri" w:hAnsi="Times New Roman"/>
                <w:sz w:val="20"/>
              </w:rPr>
              <w:t>здания и сооружения для размещения служб охраны и наблюдения;</w:t>
            </w:r>
          </w:p>
          <w:p w:rsidR="00C86477" w:rsidRPr="00267ABA" w:rsidRDefault="00C86477" w:rsidP="00C46672">
            <w:pPr>
              <w:jc w:val="left"/>
              <w:rPr>
                <w:rFonts w:ascii="Times New Roman" w:eastAsia="Calibri" w:hAnsi="Times New Roman"/>
                <w:sz w:val="20"/>
              </w:rPr>
            </w:pPr>
            <w:r w:rsidRPr="00267ABA">
              <w:rPr>
                <w:rFonts w:ascii="Times New Roman" w:eastAsia="Calibri" w:hAnsi="Times New Roman"/>
                <w:sz w:val="20"/>
              </w:rPr>
              <w:t>благоустройство территории</w:t>
            </w:r>
          </w:p>
        </w:tc>
      </w:tr>
      <w:tr w:rsidR="00C86477" w:rsidRPr="00267ABA" w:rsidTr="00BE6C34">
        <w:trPr>
          <w:trHeight w:val="20"/>
        </w:trPr>
        <w:tc>
          <w:tcPr>
            <w:tcW w:w="2723" w:type="pct"/>
            <w:shd w:val="clear" w:color="auto" w:fill="auto"/>
          </w:tcPr>
          <w:p w:rsidR="00A62C04" w:rsidRPr="00267ABA" w:rsidRDefault="00C86477" w:rsidP="00C46672">
            <w:pPr>
              <w:jc w:val="left"/>
              <w:rPr>
                <w:rFonts w:ascii="Times New Roman" w:eastAsia="Calibri" w:hAnsi="Times New Roman"/>
                <w:sz w:val="20"/>
              </w:rPr>
            </w:pPr>
            <w:r w:rsidRPr="00267ABA">
              <w:rPr>
                <w:rFonts w:ascii="Times New Roman" w:eastAsia="Calibri" w:hAnsi="Times New Roman"/>
                <w:sz w:val="20"/>
              </w:rPr>
              <w:t xml:space="preserve">4.1 Деловое управление </w:t>
            </w:r>
          </w:p>
          <w:p w:rsidR="00C86477" w:rsidRPr="00267ABA" w:rsidRDefault="00C86477" w:rsidP="00C46672">
            <w:pPr>
              <w:jc w:val="left"/>
              <w:rPr>
                <w:rFonts w:ascii="Times New Roman" w:eastAsia="Calibri" w:hAnsi="Times New Roman"/>
                <w:sz w:val="20"/>
              </w:rPr>
            </w:pPr>
            <w:r w:rsidRPr="00267ABA">
              <w:rPr>
                <w:rFonts w:ascii="Times New Roman" w:eastAsia="Calibri" w:hAnsi="Times New Roman"/>
                <w:sz w:val="20"/>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2277" w:type="pct"/>
            <w:shd w:val="clear" w:color="auto" w:fill="auto"/>
          </w:tcPr>
          <w:p w:rsidR="00C86477" w:rsidRPr="00267ABA" w:rsidRDefault="00C86477" w:rsidP="00C46672">
            <w:pPr>
              <w:jc w:val="left"/>
              <w:rPr>
                <w:rFonts w:ascii="Times New Roman" w:eastAsia="Calibri" w:hAnsi="Times New Roman"/>
                <w:sz w:val="20"/>
              </w:rPr>
            </w:pPr>
            <w:r w:rsidRPr="00267ABA">
              <w:rPr>
                <w:rFonts w:ascii="Times New Roman" w:eastAsia="Calibri" w:hAnsi="Times New Roman"/>
                <w:sz w:val="20"/>
              </w:rPr>
              <w:t>Хозяйственные постройки;</w:t>
            </w:r>
          </w:p>
          <w:p w:rsidR="00C86477" w:rsidRPr="00267ABA" w:rsidRDefault="00C86477" w:rsidP="00C46672">
            <w:pPr>
              <w:jc w:val="left"/>
              <w:rPr>
                <w:rFonts w:ascii="Times New Roman" w:eastAsia="Calibri" w:hAnsi="Times New Roman"/>
                <w:sz w:val="20"/>
              </w:rPr>
            </w:pPr>
            <w:r w:rsidRPr="00267ABA">
              <w:rPr>
                <w:rFonts w:ascii="Times New Roman" w:eastAsia="Calibri" w:hAnsi="Times New Roman"/>
                <w:sz w:val="20"/>
              </w:rPr>
              <w:t>сооружения локального инженерного обеспечения (размещение водопроводов, линий электропередач, газопроводов, линий связи);</w:t>
            </w:r>
          </w:p>
          <w:p w:rsidR="00C86477" w:rsidRPr="00267ABA" w:rsidRDefault="00C86477" w:rsidP="00C46672">
            <w:pPr>
              <w:jc w:val="left"/>
              <w:rPr>
                <w:rFonts w:ascii="Times New Roman" w:eastAsia="Calibri" w:hAnsi="Times New Roman"/>
                <w:sz w:val="20"/>
              </w:rPr>
            </w:pPr>
            <w:r w:rsidRPr="00267ABA">
              <w:rPr>
                <w:rFonts w:ascii="Times New Roman" w:eastAsia="Calibri" w:hAnsi="Times New Roman"/>
                <w:sz w:val="20"/>
              </w:rPr>
              <w:t>временные автостоянки;</w:t>
            </w:r>
          </w:p>
          <w:p w:rsidR="00C86477" w:rsidRPr="00267ABA" w:rsidRDefault="00C86477" w:rsidP="00C46672">
            <w:pPr>
              <w:jc w:val="left"/>
              <w:rPr>
                <w:rFonts w:ascii="Times New Roman" w:eastAsia="Calibri" w:hAnsi="Times New Roman"/>
                <w:sz w:val="20"/>
              </w:rPr>
            </w:pPr>
            <w:r w:rsidRPr="00267ABA">
              <w:rPr>
                <w:rFonts w:ascii="Times New Roman" w:eastAsia="Calibri" w:hAnsi="Times New Roman"/>
                <w:sz w:val="20"/>
              </w:rPr>
              <w:t>гаражи служебного транспорта;</w:t>
            </w:r>
          </w:p>
          <w:p w:rsidR="00C86477" w:rsidRPr="00267ABA" w:rsidRDefault="00C86477" w:rsidP="00C46672">
            <w:pPr>
              <w:jc w:val="left"/>
              <w:rPr>
                <w:rFonts w:ascii="Times New Roman" w:eastAsia="Calibri" w:hAnsi="Times New Roman"/>
                <w:sz w:val="20"/>
              </w:rPr>
            </w:pPr>
            <w:r w:rsidRPr="00267ABA">
              <w:rPr>
                <w:rFonts w:ascii="Times New Roman" w:eastAsia="Calibri" w:hAnsi="Times New Roman"/>
                <w:sz w:val="20"/>
              </w:rPr>
              <w:t>здания и сооружения для размещения служб охраны и наблюдения;</w:t>
            </w:r>
          </w:p>
          <w:p w:rsidR="00C86477" w:rsidRPr="00267ABA" w:rsidRDefault="00C86477" w:rsidP="00C46672">
            <w:pPr>
              <w:jc w:val="left"/>
              <w:rPr>
                <w:rFonts w:ascii="Times New Roman" w:eastAsia="Calibri" w:hAnsi="Times New Roman"/>
                <w:sz w:val="20"/>
              </w:rPr>
            </w:pPr>
            <w:r w:rsidRPr="00267ABA">
              <w:rPr>
                <w:rFonts w:ascii="Times New Roman" w:eastAsia="Calibri" w:hAnsi="Times New Roman"/>
                <w:sz w:val="20"/>
              </w:rPr>
              <w:t>благоустройство территории</w:t>
            </w:r>
          </w:p>
        </w:tc>
      </w:tr>
      <w:tr w:rsidR="00C86477" w:rsidRPr="00267ABA" w:rsidTr="00BE6C34">
        <w:trPr>
          <w:trHeight w:val="20"/>
        </w:trPr>
        <w:tc>
          <w:tcPr>
            <w:tcW w:w="2723" w:type="pct"/>
            <w:shd w:val="clear" w:color="auto" w:fill="auto"/>
          </w:tcPr>
          <w:p w:rsidR="00A62C04" w:rsidRPr="00267ABA" w:rsidRDefault="00C86477" w:rsidP="00C46672">
            <w:pPr>
              <w:jc w:val="left"/>
              <w:rPr>
                <w:rFonts w:ascii="Times New Roman" w:eastAsia="Calibri" w:hAnsi="Times New Roman"/>
                <w:sz w:val="20"/>
              </w:rPr>
            </w:pPr>
            <w:r w:rsidRPr="00267ABA">
              <w:rPr>
                <w:rFonts w:ascii="Times New Roman" w:eastAsia="Calibri" w:hAnsi="Times New Roman"/>
                <w:sz w:val="20"/>
              </w:rPr>
              <w:t xml:space="preserve">4.7 Гостиничное обслуживание </w:t>
            </w:r>
          </w:p>
          <w:p w:rsidR="00C86477" w:rsidRPr="00267ABA" w:rsidRDefault="00C86477" w:rsidP="00C46672">
            <w:pPr>
              <w:jc w:val="left"/>
              <w:rPr>
                <w:rFonts w:ascii="Times New Roman" w:eastAsia="Calibri" w:hAnsi="Times New Roman"/>
                <w:sz w:val="20"/>
              </w:rPr>
            </w:pPr>
            <w:r w:rsidRPr="00267ABA">
              <w:rPr>
                <w:rFonts w:ascii="Times New Roman" w:eastAsia="Calibri" w:hAnsi="Times New Roman"/>
                <w:sz w:val="20"/>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c>
          <w:tcPr>
            <w:tcW w:w="2277" w:type="pct"/>
            <w:shd w:val="clear" w:color="auto" w:fill="auto"/>
          </w:tcPr>
          <w:p w:rsidR="00C86477" w:rsidRPr="00267ABA" w:rsidRDefault="00C86477" w:rsidP="00C46672">
            <w:pPr>
              <w:jc w:val="left"/>
              <w:rPr>
                <w:rFonts w:ascii="Times New Roman" w:eastAsia="Calibri" w:hAnsi="Times New Roman"/>
                <w:sz w:val="20"/>
              </w:rPr>
            </w:pPr>
            <w:r w:rsidRPr="00267ABA">
              <w:rPr>
                <w:rFonts w:ascii="Times New Roman" w:eastAsia="Calibri" w:hAnsi="Times New Roman"/>
                <w:sz w:val="20"/>
              </w:rPr>
              <w:t>Хозяйственные постройки гостиниц;</w:t>
            </w:r>
          </w:p>
          <w:p w:rsidR="00C86477" w:rsidRPr="00267ABA" w:rsidRDefault="00C86477" w:rsidP="00C46672">
            <w:pPr>
              <w:jc w:val="left"/>
              <w:rPr>
                <w:rFonts w:ascii="Times New Roman" w:eastAsia="Calibri" w:hAnsi="Times New Roman"/>
                <w:sz w:val="20"/>
              </w:rPr>
            </w:pPr>
            <w:r w:rsidRPr="00267ABA">
              <w:rPr>
                <w:rFonts w:ascii="Times New Roman" w:eastAsia="Calibri" w:hAnsi="Times New Roman"/>
                <w:sz w:val="20"/>
              </w:rPr>
              <w:t>сооружения локального инженерного обеспечения (размещение водопроводов, линий электропередач, газопроводов, линий связи);</w:t>
            </w:r>
          </w:p>
          <w:p w:rsidR="00C86477" w:rsidRPr="00267ABA" w:rsidRDefault="00C86477" w:rsidP="00C46672">
            <w:pPr>
              <w:jc w:val="left"/>
              <w:rPr>
                <w:rFonts w:ascii="Times New Roman" w:eastAsia="Calibri" w:hAnsi="Times New Roman"/>
                <w:sz w:val="20"/>
              </w:rPr>
            </w:pPr>
            <w:r w:rsidRPr="00267ABA">
              <w:rPr>
                <w:rFonts w:ascii="Times New Roman" w:eastAsia="Calibri" w:hAnsi="Times New Roman"/>
                <w:sz w:val="20"/>
              </w:rPr>
              <w:t>постоянные и временные автостоянки;</w:t>
            </w:r>
          </w:p>
          <w:p w:rsidR="00C86477" w:rsidRPr="00267ABA" w:rsidRDefault="00C86477" w:rsidP="00C46672">
            <w:pPr>
              <w:jc w:val="left"/>
              <w:rPr>
                <w:rFonts w:ascii="Times New Roman" w:eastAsia="Calibri" w:hAnsi="Times New Roman"/>
                <w:sz w:val="20"/>
              </w:rPr>
            </w:pPr>
            <w:r w:rsidRPr="00267ABA">
              <w:rPr>
                <w:rFonts w:ascii="Times New Roman" w:eastAsia="Calibri" w:hAnsi="Times New Roman"/>
                <w:sz w:val="20"/>
              </w:rPr>
              <w:t>гаражи служебного транспорта;</w:t>
            </w:r>
          </w:p>
          <w:p w:rsidR="00C86477" w:rsidRPr="00267ABA" w:rsidRDefault="00C86477" w:rsidP="00C46672">
            <w:pPr>
              <w:jc w:val="left"/>
              <w:rPr>
                <w:rFonts w:ascii="Times New Roman" w:eastAsia="Calibri" w:hAnsi="Times New Roman"/>
                <w:sz w:val="20"/>
              </w:rPr>
            </w:pPr>
            <w:r w:rsidRPr="00267ABA">
              <w:rPr>
                <w:rFonts w:ascii="Times New Roman" w:eastAsia="Calibri" w:hAnsi="Times New Roman"/>
                <w:sz w:val="20"/>
              </w:rPr>
              <w:t>здания и сооружения для размещения служб охраны и наблюдения;</w:t>
            </w:r>
          </w:p>
          <w:p w:rsidR="00C86477" w:rsidRPr="00267ABA" w:rsidRDefault="00C86477" w:rsidP="00C46672">
            <w:pPr>
              <w:jc w:val="left"/>
              <w:rPr>
                <w:rFonts w:ascii="Times New Roman" w:eastAsia="Calibri" w:hAnsi="Times New Roman"/>
                <w:sz w:val="20"/>
              </w:rPr>
            </w:pPr>
            <w:r w:rsidRPr="00267ABA">
              <w:rPr>
                <w:rFonts w:ascii="Times New Roman" w:eastAsia="Calibri" w:hAnsi="Times New Roman"/>
                <w:sz w:val="20"/>
              </w:rPr>
              <w:t>благоустройство территории</w:t>
            </w:r>
          </w:p>
        </w:tc>
      </w:tr>
      <w:tr w:rsidR="00C86477" w:rsidRPr="00267ABA" w:rsidTr="00BE6C34">
        <w:trPr>
          <w:trHeight w:val="20"/>
        </w:trPr>
        <w:tc>
          <w:tcPr>
            <w:tcW w:w="2723" w:type="pct"/>
            <w:shd w:val="clear" w:color="auto" w:fill="auto"/>
          </w:tcPr>
          <w:p w:rsidR="00A62C04" w:rsidRPr="00267ABA" w:rsidRDefault="00C86477" w:rsidP="00C46672">
            <w:pPr>
              <w:jc w:val="left"/>
              <w:rPr>
                <w:rFonts w:ascii="Times New Roman" w:eastAsia="Calibri" w:hAnsi="Times New Roman"/>
                <w:sz w:val="20"/>
              </w:rPr>
            </w:pPr>
            <w:r w:rsidRPr="00267ABA">
              <w:rPr>
                <w:rFonts w:ascii="Times New Roman" w:eastAsia="Calibri" w:hAnsi="Times New Roman"/>
                <w:sz w:val="20"/>
              </w:rPr>
              <w:t xml:space="preserve">4.9 Служебные гаражи </w:t>
            </w:r>
          </w:p>
          <w:p w:rsidR="00C86477" w:rsidRPr="00267ABA" w:rsidRDefault="00C86477" w:rsidP="00C46672">
            <w:pPr>
              <w:jc w:val="left"/>
              <w:rPr>
                <w:rFonts w:ascii="Times New Roman" w:eastAsia="Calibri" w:hAnsi="Times New Roman"/>
                <w:sz w:val="20"/>
              </w:rPr>
            </w:pPr>
            <w:r w:rsidRPr="00267ABA">
              <w:rPr>
                <w:rFonts w:ascii="Times New Roman" w:eastAsia="Calibri" w:hAnsi="Times New Roman"/>
                <w:sz w:val="20"/>
              </w:rPr>
              <w:t xml:space="preserve">(Размещение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w:t>
            </w:r>
            <w:hyperlink r:id="rId44" w:history="1">
              <w:r w:rsidRPr="00267ABA">
                <w:rPr>
                  <w:rFonts w:ascii="Times New Roman" w:eastAsia="Calibri" w:hAnsi="Times New Roman"/>
                  <w:sz w:val="20"/>
                  <w:u w:val="single"/>
                </w:rPr>
                <w:t>кодами 3.0</w:t>
              </w:r>
            </w:hyperlink>
            <w:r w:rsidRPr="00267ABA">
              <w:rPr>
                <w:rFonts w:ascii="Times New Roman" w:eastAsia="Calibri" w:hAnsi="Times New Roman"/>
                <w:sz w:val="20"/>
              </w:rPr>
              <w:t xml:space="preserve">, </w:t>
            </w:r>
            <w:hyperlink r:id="rId45" w:history="1">
              <w:r w:rsidRPr="00267ABA">
                <w:rPr>
                  <w:rFonts w:ascii="Times New Roman" w:eastAsia="Calibri" w:hAnsi="Times New Roman"/>
                  <w:sz w:val="20"/>
                  <w:u w:val="single"/>
                </w:rPr>
                <w:t>4.0</w:t>
              </w:r>
            </w:hyperlink>
            <w:r w:rsidRPr="00267ABA">
              <w:rPr>
                <w:rFonts w:ascii="Times New Roman" w:eastAsia="Calibri" w:hAnsi="Times New Roman"/>
                <w:sz w:val="20"/>
              </w:rPr>
              <w:t>, а также для стоянки и хранения транспортных средств общего пользования, в том числе в депо)</w:t>
            </w:r>
          </w:p>
        </w:tc>
        <w:tc>
          <w:tcPr>
            <w:tcW w:w="2277" w:type="pct"/>
            <w:shd w:val="clear" w:color="auto" w:fill="auto"/>
          </w:tcPr>
          <w:p w:rsidR="00C86477" w:rsidRPr="00267ABA" w:rsidRDefault="00C86477" w:rsidP="00C46672">
            <w:pPr>
              <w:jc w:val="left"/>
              <w:rPr>
                <w:rFonts w:ascii="Times New Roman" w:eastAsia="Calibri" w:hAnsi="Times New Roman"/>
                <w:sz w:val="20"/>
              </w:rPr>
            </w:pPr>
            <w:r w:rsidRPr="00267ABA">
              <w:rPr>
                <w:rFonts w:ascii="Times New Roman" w:eastAsia="Calibri" w:hAnsi="Times New Roman"/>
                <w:sz w:val="20"/>
              </w:rPr>
              <w:t>Здания и сооружения для размещения служб охраны и наблюдения;</w:t>
            </w:r>
          </w:p>
          <w:p w:rsidR="00C86477" w:rsidRPr="00267ABA" w:rsidRDefault="00C86477" w:rsidP="00C46672">
            <w:pPr>
              <w:jc w:val="left"/>
              <w:rPr>
                <w:rFonts w:ascii="Times New Roman" w:eastAsia="Calibri" w:hAnsi="Times New Roman"/>
                <w:sz w:val="20"/>
              </w:rPr>
            </w:pPr>
            <w:r w:rsidRPr="00267ABA">
              <w:rPr>
                <w:rFonts w:ascii="Times New Roman" w:eastAsia="Calibri" w:hAnsi="Times New Roman"/>
                <w:sz w:val="20"/>
              </w:rPr>
              <w:t>благоустройство территории</w:t>
            </w:r>
          </w:p>
        </w:tc>
      </w:tr>
      <w:tr w:rsidR="00C86477" w:rsidRPr="00267ABA" w:rsidTr="00BE6C34">
        <w:trPr>
          <w:trHeight w:val="20"/>
        </w:trPr>
        <w:tc>
          <w:tcPr>
            <w:tcW w:w="2723" w:type="pct"/>
            <w:shd w:val="clear" w:color="auto" w:fill="auto"/>
          </w:tcPr>
          <w:p w:rsidR="00A62C04" w:rsidRPr="00267ABA" w:rsidRDefault="00C86477" w:rsidP="00C46672">
            <w:pPr>
              <w:jc w:val="left"/>
              <w:rPr>
                <w:rFonts w:ascii="Times New Roman" w:eastAsia="Calibri" w:hAnsi="Times New Roman"/>
                <w:sz w:val="20"/>
              </w:rPr>
            </w:pPr>
            <w:r w:rsidRPr="00267ABA">
              <w:rPr>
                <w:rFonts w:ascii="Times New Roman" w:eastAsia="Calibri" w:hAnsi="Times New Roman"/>
                <w:sz w:val="20"/>
              </w:rPr>
              <w:t xml:space="preserve">5.1.2 Обеспечение занятий спортом в помещениях </w:t>
            </w:r>
          </w:p>
          <w:p w:rsidR="00C86477" w:rsidRPr="00267ABA" w:rsidRDefault="00C86477" w:rsidP="00C46672">
            <w:pPr>
              <w:jc w:val="left"/>
              <w:rPr>
                <w:rFonts w:ascii="Times New Roman" w:eastAsia="Calibri" w:hAnsi="Times New Roman"/>
                <w:sz w:val="20"/>
              </w:rPr>
            </w:pPr>
            <w:r w:rsidRPr="00267ABA">
              <w:rPr>
                <w:rFonts w:ascii="Times New Roman" w:eastAsia="Calibri" w:hAnsi="Times New Roman"/>
                <w:sz w:val="20"/>
              </w:rPr>
              <w:t>(Размещение спортивных клубов, спортивных залов, бассейнов, физкультурно-оздоровительных комплексов в зданиях и сооружениях)</w:t>
            </w:r>
          </w:p>
        </w:tc>
        <w:tc>
          <w:tcPr>
            <w:tcW w:w="2277" w:type="pct"/>
            <w:shd w:val="clear" w:color="auto" w:fill="auto"/>
          </w:tcPr>
          <w:p w:rsidR="00C86477" w:rsidRPr="00267ABA" w:rsidRDefault="00C86477" w:rsidP="00C46672">
            <w:pPr>
              <w:jc w:val="left"/>
              <w:rPr>
                <w:rFonts w:ascii="Times New Roman" w:eastAsia="Calibri" w:hAnsi="Times New Roman"/>
                <w:sz w:val="20"/>
              </w:rPr>
            </w:pPr>
            <w:r w:rsidRPr="00267ABA">
              <w:rPr>
                <w:rFonts w:ascii="Times New Roman" w:hAnsi="Times New Roman"/>
                <w:sz w:val="20"/>
              </w:rPr>
              <w:t>Не устанавливаются</w:t>
            </w:r>
          </w:p>
        </w:tc>
      </w:tr>
      <w:tr w:rsidR="00C86477" w:rsidRPr="00267ABA" w:rsidTr="00BE6C34">
        <w:trPr>
          <w:trHeight w:val="20"/>
        </w:trPr>
        <w:tc>
          <w:tcPr>
            <w:tcW w:w="2723" w:type="pct"/>
          </w:tcPr>
          <w:p w:rsidR="00A62C04" w:rsidRPr="00267ABA" w:rsidRDefault="00C86477" w:rsidP="00C46672">
            <w:pPr>
              <w:jc w:val="left"/>
              <w:rPr>
                <w:rFonts w:ascii="Times New Roman" w:hAnsi="Times New Roman"/>
                <w:sz w:val="20"/>
              </w:rPr>
            </w:pPr>
            <w:r w:rsidRPr="00267ABA">
              <w:rPr>
                <w:rFonts w:ascii="Times New Roman" w:hAnsi="Times New Roman"/>
                <w:sz w:val="20"/>
              </w:rPr>
              <w:t xml:space="preserve">5.1.4 Оборудованные площадки для занятий спортом </w:t>
            </w:r>
          </w:p>
          <w:p w:rsidR="00C86477" w:rsidRPr="00267ABA" w:rsidRDefault="00C86477" w:rsidP="00C46672">
            <w:pPr>
              <w:jc w:val="left"/>
              <w:rPr>
                <w:rFonts w:ascii="Times New Roman" w:hAnsi="Times New Roman"/>
                <w:sz w:val="20"/>
              </w:rPr>
            </w:pPr>
            <w:r w:rsidRPr="00267ABA">
              <w:rPr>
                <w:rFonts w:ascii="Times New Roman" w:hAnsi="Times New Roman"/>
                <w:sz w:val="20"/>
              </w:rPr>
              <w:t>(Размещение сооружений для занятия спортом и физкультурой на открытом воздухе (теннисные корты, автодромы, мотодромы, трамплины, спортивные стрельбища))</w:t>
            </w:r>
          </w:p>
        </w:tc>
        <w:tc>
          <w:tcPr>
            <w:tcW w:w="2277" w:type="pct"/>
          </w:tcPr>
          <w:p w:rsidR="00C86477" w:rsidRPr="00267ABA" w:rsidRDefault="00C86477" w:rsidP="00C46672">
            <w:pPr>
              <w:jc w:val="left"/>
              <w:rPr>
                <w:rFonts w:ascii="Times New Roman" w:hAnsi="Times New Roman"/>
                <w:sz w:val="20"/>
              </w:rPr>
            </w:pPr>
            <w:r w:rsidRPr="00267ABA">
              <w:rPr>
                <w:rFonts w:ascii="Times New Roman" w:hAnsi="Times New Roman"/>
                <w:sz w:val="20"/>
              </w:rPr>
              <w:t>Не устанавливаются</w:t>
            </w:r>
          </w:p>
        </w:tc>
      </w:tr>
      <w:tr w:rsidR="00C86477" w:rsidRPr="00267ABA" w:rsidTr="00BE6C34">
        <w:trPr>
          <w:trHeight w:val="20"/>
        </w:trPr>
        <w:tc>
          <w:tcPr>
            <w:tcW w:w="2723" w:type="pct"/>
            <w:shd w:val="clear" w:color="auto" w:fill="auto"/>
          </w:tcPr>
          <w:p w:rsidR="00A62C04" w:rsidRPr="00267ABA" w:rsidRDefault="00C86477" w:rsidP="00C46672">
            <w:pPr>
              <w:jc w:val="left"/>
              <w:rPr>
                <w:rFonts w:ascii="Times New Roman" w:eastAsiaTheme="minorHAnsi" w:hAnsi="Times New Roman"/>
                <w:sz w:val="20"/>
              </w:rPr>
            </w:pPr>
            <w:r w:rsidRPr="00267ABA">
              <w:rPr>
                <w:rFonts w:ascii="Times New Roman" w:eastAsia="Calibri" w:hAnsi="Times New Roman"/>
                <w:sz w:val="20"/>
              </w:rPr>
              <w:t xml:space="preserve">9.3 </w:t>
            </w:r>
            <w:r w:rsidRPr="00267ABA">
              <w:rPr>
                <w:rFonts w:ascii="Times New Roman" w:eastAsiaTheme="minorHAnsi" w:hAnsi="Times New Roman"/>
                <w:sz w:val="20"/>
              </w:rPr>
              <w:t xml:space="preserve">Историко-культурная деятельность </w:t>
            </w:r>
          </w:p>
          <w:p w:rsidR="00C86477" w:rsidRPr="00267ABA" w:rsidRDefault="00C86477" w:rsidP="00C46672">
            <w:pPr>
              <w:jc w:val="left"/>
              <w:rPr>
                <w:rFonts w:ascii="Times New Roman" w:hAnsi="Times New Roman"/>
                <w:sz w:val="20"/>
              </w:rPr>
            </w:pPr>
            <w:r w:rsidRPr="00267ABA">
              <w:rPr>
                <w:rFonts w:ascii="Times New Roman" w:eastAsiaTheme="minorHAnsi" w:hAnsi="Times New Roman"/>
                <w:sz w:val="20"/>
              </w:rPr>
              <w:t>(Сохранение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 ремесел, исторических поселений,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
        </w:tc>
        <w:tc>
          <w:tcPr>
            <w:tcW w:w="2277" w:type="pct"/>
            <w:shd w:val="clear" w:color="auto" w:fill="auto"/>
          </w:tcPr>
          <w:p w:rsidR="00C86477" w:rsidRPr="00267ABA" w:rsidRDefault="00C86477" w:rsidP="00C46672">
            <w:pPr>
              <w:jc w:val="left"/>
              <w:rPr>
                <w:rFonts w:ascii="Times New Roman" w:eastAsia="Calibri" w:hAnsi="Times New Roman"/>
                <w:sz w:val="20"/>
              </w:rPr>
            </w:pPr>
            <w:r w:rsidRPr="00267ABA">
              <w:rPr>
                <w:rFonts w:ascii="Times New Roman" w:hAnsi="Times New Roman"/>
                <w:sz w:val="20"/>
              </w:rPr>
              <w:t>Не устанавливаются</w:t>
            </w:r>
          </w:p>
        </w:tc>
      </w:tr>
    </w:tbl>
    <w:p w:rsidR="005320BF" w:rsidRPr="00267ABA" w:rsidRDefault="00667122" w:rsidP="00C46672">
      <w:pPr>
        <w:pStyle w:val="af5"/>
        <w:spacing w:before="0"/>
        <w:ind w:firstLine="709"/>
        <w:rPr>
          <w:rFonts w:ascii="Times New Roman" w:hAnsi="Times New Roman" w:cs="Times New Roman"/>
        </w:rPr>
      </w:pPr>
      <w:r w:rsidRPr="00267ABA">
        <w:rPr>
          <w:rFonts w:ascii="Times New Roman" w:hAnsi="Times New Roman" w:cs="Times New Roman"/>
        </w:rPr>
        <w:t>3. </w:t>
      </w:r>
      <w:r w:rsidR="005320BF" w:rsidRPr="00267ABA">
        <w:rPr>
          <w:rFonts w:ascii="Times New Roman" w:hAnsi="Times New Roman" w:cs="Times New Roman"/>
        </w:rPr>
        <w:t xml:space="preserve"> Для зоны Ж-4 установлены следующие </w:t>
      </w:r>
      <w:r w:rsidR="001B6391" w:rsidRPr="00267ABA">
        <w:rPr>
          <w:rFonts w:ascii="Times New Roman" w:hAnsi="Times New Roman" w:cs="Times New Roman"/>
        </w:rPr>
        <w:t xml:space="preserve">предельные </w:t>
      </w:r>
      <w:r w:rsidR="005320BF" w:rsidRPr="00267ABA">
        <w:rPr>
          <w:rFonts w:ascii="Times New Roman" w:hAnsi="Times New Roman" w:cs="Times New Roman"/>
        </w:rPr>
        <w:t>размеры и предельные параметры:</w:t>
      </w:r>
    </w:p>
    <w:tbl>
      <w:tblPr>
        <w:tblStyle w:val="a8"/>
        <w:tblW w:w="5000" w:type="pct"/>
        <w:tblLook w:val="0000"/>
      </w:tblPr>
      <w:tblGrid>
        <w:gridCol w:w="3009"/>
        <w:gridCol w:w="6561"/>
      </w:tblGrid>
      <w:tr w:rsidR="00521382" w:rsidRPr="00267ABA" w:rsidTr="00A21A0C">
        <w:trPr>
          <w:trHeight w:val="17"/>
        </w:trPr>
        <w:tc>
          <w:tcPr>
            <w:tcW w:w="5000" w:type="pct"/>
            <w:gridSpan w:val="2"/>
            <w:vAlign w:val="center"/>
          </w:tcPr>
          <w:p w:rsidR="00521382" w:rsidRPr="00267ABA" w:rsidRDefault="00521382" w:rsidP="00C46672">
            <w:pPr>
              <w:jc w:val="left"/>
              <w:rPr>
                <w:rFonts w:ascii="Times New Roman" w:eastAsia="Calibri" w:hAnsi="Times New Roman"/>
                <w:sz w:val="20"/>
              </w:rPr>
            </w:pPr>
            <w:r w:rsidRPr="00267ABA">
              <w:rPr>
                <w:rFonts w:ascii="Times New Roman" w:eastAsia="Calibri" w:hAnsi="Times New Roman"/>
                <w:b/>
                <w:sz w:val="20"/>
              </w:rPr>
              <w:t>Площадь земельного участка</w:t>
            </w:r>
          </w:p>
        </w:tc>
      </w:tr>
      <w:tr w:rsidR="007D3E5A" w:rsidRPr="00267ABA" w:rsidTr="00A21A0C">
        <w:trPr>
          <w:trHeight w:val="78"/>
        </w:trPr>
        <w:tc>
          <w:tcPr>
            <w:tcW w:w="1572" w:type="pct"/>
            <w:vAlign w:val="center"/>
          </w:tcPr>
          <w:p w:rsidR="007D3E5A" w:rsidRPr="00267ABA" w:rsidRDefault="007D3E5A" w:rsidP="00C46672">
            <w:pPr>
              <w:jc w:val="left"/>
              <w:rPr>
                <w:rFonts w:ascii="Times New Roman" w:eastAsia="Calibri" w:hAnsi="Times New Roman"/>
                <w:sz w:val="20"/>
              </w:rPr>
            </w:pPr>
            <w:r w:rsidRPr="00267ABA">
              <w:rPr>
                <w:rFonts w:ascii="Times New Roman" w:eastAsia="Calibri" w:hAnsi="Times New Roman"/>
                <w:sz w:val="20"/>
              </w:rPr>
              <w:t>максимальная</w:t>
            </w:r>
          </w:p>
        </w:tc>
        <w:tc>
          <w:tcPr>
            <w:tcW w:w="3428" w:type="pct"/>
            <w:vAlign w:val="center"/>
          </w:tcPr>
          <w:p w:rsidR="007D3E5A" w:rsidRPr="00267ABA" w:rsidRDefault="007D3E5A" w:rsidP="00C46672">
            <w:pPr>
              <w:jc w:val="left"/>
              <w:rPr>
                <w:rFonts w:ascii="Times New Roman" w:eastAsia="Calibri" w:hAnsi="Times New Roman"/>
                <w:sz w:val="20"/>
              </w:rPr>
            </w:pPr>
            <w:r w:rsidRPr="00267ABA">
              <w:rPr>
                <w:rFonts w:ascii="Times New Roman" w:eastAsia="Calibri" w:hAnsi="Times New Roman"/>
                <w:sz w:val="20"/>
              </w:rPr>
              <w:t>для вида разрешенного использования с кодом 2.1 ("для индивидуального жилищ</w:t>
            </w:r>
            <w:r w:rsidR="000F0A89" w:rsidRPr="00267ABA">
              <w:rPr>
                <w:rFonts w:ascii="Times New Roman" w:eastAsia="Calibri" w:hAnsi="Times New Roman"/>
                <w:sz w:val="20"/>
              </w:rPr>
              <w:t>ного строительства") - 1000 кв.</w:t>
            </w:r>
            <w:r w:rsidRPr="00267ABA">
              <w:rPr>
                <w:rFonts w:ascii="Times New Roman" w:eastAsia="Calibri" w:hAnsi="Times New Roman"/>
                <w:sz w:val="20"/>
              </w:rPr>
              <w:t>м</w:t>
            </w:r>
            <w:r w:rsidR="000F0A89" w:rsidRPr="00267ABA">
              <w:rPr>
                <w:rFonts w:ascii="Times New Roman" w:eastAsia="Calibri" w:hAnsi="Times New Roman"/>
                <w:sz w:val="20"/>
              </w:rPr>
              <w:t>*</w:t>
            </w:r>
            <w:r w:rsidRPr="00267ABA">
              <w:rPr>
                <w:rFonts w:ascii="Times New Roman" w:eastAsia="Calibri" w:hAnsi="Times New Roman"/>
                <w:sz w:val="20"/>
              </w:rPr>
              <w:t>;</w:t>
            </w:r>
          </w:p>
          <w:p w:rsidR="007D3E5A" w:rsidRPr="00267ABA" w:rsidRDefault="007D3E5A" w:rsidP="00C46672">
            <w:pPr>
              <w:jc w:val="left"/>
              <w:rPr>
                <w:rFonts w:ascii="Times New Roman" w:eastAsia="Calibri" w:hAnsi="Times New Roman"/>
                <w:sz w:val="20"/>
              </w:rPr>
            </w:pPr>
            <w:r w:rsidRPr="00267ABA">
              <w:rPr>
                <w:rFonts w:ascii="Times New Roman" w:eastAsia="Calibri" w:hAnsi="Times New Roman"/>
                <w:sz w:val="20"/>
              </w:rPr>
              <w:lastRenderedPageBreak/>
              <w:t>для видов разрешенного использования с кодами 2.7.1, 3.1, 3.2.1, 3.2.3, 3.3, 3.6.1, 3.7, 3.8.1, 3.10.1, 4.1, 4.4- 4.7, 4.9, 5.1.2, 9.3 - 5000 кв.м,</w:t>
            </w:r>
          </w:p>
          <w:p w:rsidR="007D3E5A" w:rsidRPr="00267ABA" w:rsidRDefault="007D3E5A" w:rsidP="00C46672">
            <w:pPr>
              <w:jc w:val="left"/>
              <w:rPr>
                <w:rFonts w:ascii="Times New Roman" w:eastAsia="Calibri" w:hAnsi="Times New Roman"/>
                <w:sz w:val="20"/>
              </w:rPr>
            </w:pPr>
            <w:r w:rsidRPr="00267ABA">
              <w:rPr>
                <w:rFonts w:ascii="Times New Roman" w:eastAsia="Calibri" w:hAnsi="Times New Roman"/>
                <w:sz w:val="20"/>
              </w:rPr>
              <w:t>для остальных видов разрешенного использования - не нормируется</w:t>
            </w:r>
          </w:p>
        </w:tc>
      </w:tr>
      <w:tr w:rsidR="007D3E5A" w:rsidRPr="00267ABA" w:rsidTr="00A21A0C">
        <w:trPr>
          <w:trHeight w:val="23"/>
        </w:trPr>
        <w:tc>
          <w:tcPr>
            <w:tcW w:w="1572" w:type="pct"/>
            <w:vAlign w:val="center"/>
          </w:tcPr>
          <w:p w:rsidR="007D3E5A" w:rsidRPr="00267ABA" w:rsidRDefault="007D3E5A" w:rsidP="00C46672">
            <w:pPr>
              <w:jc w:val="left"/>
              <w:rPr>
                <w:rFonts w:ascii="Times New Roman" w:eastAsia="Calibri" w:hAnsi="Times New Roman"/>
                <w:sz w:val="20"/>
              </w:rPr>
            </w:pPr>
            <w:r w:rsidRPr="00267ABA">
              <w:rPr>
                <w:rFonts w:ascii="Times New Roman" w:eastAsia="Calibri" w:hAnsi="Times New Roman"/>
                <w:sz w:val="20"/>
              </w:rPr>
              <w:lastRenderedPageBreak/>
              <w:t>минимальная</w:t>
            </w:r>
          </w:p>
        </w:tc>
        <w:tc>
          <w:tcPr>
            <w:tcW w:w="3428" w:type="pct"/>
            <w:vAlign w:val="center"/>
          </w:tcPr>
          <w:p w:rsidR="007D3E5A" w:rsidRPr="00267ABA" w:rsidRDefault="007D3E5A" w:rsidP="00C46672">
            <w:pPr>
              <w:jc w:val="left"/>
              <w:rPr>
                <w:rFonts w:ascii="Times New Roman" w:eastAsia="Calibri" w:hAnsi="Times New Roman"/>
                <w:sz w:val="20"/>
              </w:rPr>
            </w:pPr>
            <w:r w:rsidRPr="00267ABA">
              <w:rPr>
                <w:rFonts w:ascii="Times New Roman" w:eastAsia="Calibri" w:hAnsi="Times New Roman"/>
                <w:sz w:val="20"/>
              </w:rPr>
              <w:t>для вида разрешенного использования с кодом 2.1 ("для индивидуального жилищного строительства") - 300 кв.м</w:t>
            </w:r>
            <w:r w:rsidR="000F0A89" w:rsidRPr="00267ABA">
              <w:rPr>
                <w:rFonts w:ascii="Times New Roman" w:eastAsia="Calibri" w:hAnsi="Times New Roman"/>
                <w:sz w:val="20"/>
              </w:rPr>
              <w:t>*</w:t>
            </w:r>
            <w:r w:rsidRPr="00267ABA">
              <w:rPr>
                <w:rFonts w:ascii="Times New Roman" w:eastAsia="Calibri" w:hAnsi="Times New Roman"/>
                <w:sz w:val="20"/>
              </w:rPr>
              <w:t>;</w:t>
            </w:r>
          </w:p>
          <w:p w:rsidR="007D3E5A" w:rsidRPr="00267ABA" w:rsidRDefault="007D3E5A" w:rsidP="00C46672">
            <w:pPr>
              <w:jc w:val="left"/>
              <w:rPr>
                <w:rFonts w:ascii="Times New Roman" w:eastAsia="Calibri" w:hAnsi="Times New Roman"/>
                <w:sz w:val="20"/>
                <w:vertAlign w:val="superscript"/>
              </w:rPr>
            </w:pPr>
            <w:r w:rsidRPr="00267ABA">
              <w:rPr>
                <w:rFonts w:ascii="Times New Roman" w:eastAsia="Calibri" w:hAnsi="Times New Roman"/>
                <w:sz w:val="20"/>
              </w:rPr>
              <w:t>для остальных видов разрешенного использования - не нормируется</w:t>
            </w:r>
          </w:p>
        </w:tc>
      </w:tr>
      <w:tr w:rsidR="00521382" w:rsidRPr="00267ABA" w:rsidTr="00A21A0C">
        <w:trPr>
          <w:trHeight w:val="23"/>
        </w:trPr>
        <w:tc>
          <w:tcPr>
            <w:tcW w:w="5000" w:type="pct"/>
            <w:gridSpan w:val="2"/>
            <w:vAlign w:val="center"/>
          </w:tcPr>
          <w:p w:rsidR="00521382" w:rsidRPr="00267ABA" w:rsidRDefault="00521382" w:rsidP="00C46672">
            <w:pPr>
              <w:rPr>
                <w:rFonts w:ascii="Times New Roman" w:eastAsia="Calibri" w:hAnsi="Times New Roman"/>
                <w:sz w:val="20"/>
              </w:rPr>
            </w:pPr>
            <w:r w:rsidRPr="00267ABA">
              <w:rPr>
                <w:rFonts w:ascii="Times New Roman" w:eastAsia="Calibri" w:hAnsi="Times New Roman"/>
                <w:b/>
                <w:sz w:val="20"/>
              </w:rPr>
              <w:t>Минимальные отступы от границ земельных участков</w:t>
            </w:r>
          </w:p>
        </w:tc>
      </w:tr>
      <w:tr w:rsidR="00521382" w:rsidRPr="00267ABA" w:rsidTr="00A21A0C">
        <w:trPr>
          <w:trHeight w:val="23"/>
        </w:trPr>
        <w:tc>
          <w:tcPr>
            <w:tcW w:w="1572" w:type="pct"/>
            <w:vAlign w:val="center"/>
          </w:tcPr>
          <w:p w:rsidR="00521382" w:rsidRPr="00267ABA" w:rsidRDefault="00521382" w:rsidP="00C46672">
            <w:pPr>
              <w:rPr>
                <w:rFonts w:ascii="Times New Roman" w:eastAsia="Calibri" w:hAnsi="Times New Roman"/>
                <w:sz w:val="20"/>
              </w:rPr>
            </w:pPr>
            <w:r w:rsidRPr="00267ABA">
              <w:rPr>
                <w:rFonts w:ascii="Times New Roman" w:eastAsia="Calibri" w:hAnsi="Times New Roman"/>
                <w:sz w:val="20"/>
              </w:rPr>
              <w:t>примыкающих к улице, проезду</w:t>
            </w:r>
          </w:p>
        </w:tc>
        <w:tc>
          <w:tcPr>
            <w:tcW w:w="3428" w:type="pct"/>
            <w:vAlign w:val="center"/>
          </w:tcPr>
          <w:p w:rsidR="00521382" w:rsidRPr="00267ABA" w:rsidRDefault="00521382" w:rsidP="00C46672">
            <w:pPr>
              <w:rPr>
                <w:rFonts w:ascii="Times New Roman" w:eastAsia="Calibri" w:hAnsi="Times New Roman"/>
                <w:sz w:val="20"/>
              </w:rPr>
            </w:pPr>
            <w:r w:rsidRPr="00267ABA">
              <w:rPr>
                <w:rFonts w:ascii="Times New Roman" w:eastAsia="Calibri" w:hAnsi="Times New Roman"/>
                <w:sz w:val="20"/>
              </w:rPr>
              <w:t>в соответствии со сложившейся линией застройки, при условии ориентирования фасадной части объекта капитального строительства на улицу, проезд</w:t>
            </w:r>
          </w:p>
        </w:tc>
      </w:tr>
      <w:tr w:rsidR="00521382" w:rsidRPr="00267ABA" w:rsidTr="00A21A0C">
        <w:trPr>
          <w:trHeight w:val="23"/>
        </w:trPr>
        <w:tc>
          <w:tcPr>
            <w:tcW w:w="1572" w:type="pct"/>
            <w:vAlign w:val="center"/>
          </w:tcPr>
          <w:p w:rsidR="00521382" w:rsidRPr="00267ABA" w:rsidRDefault="00521382" w:rsidP="00C46672">
            <w:pPr>
              <w:rPr>
                <w:rFonts w:ascii="Times New Roman" w:eastAsia="Calibri" w:hAnsi="Times New Roman"/>
                <w:sz w:val="20"/>
              </w:rPr>
            </w:pPr>
            <w:r w:rsidRPr="00267ABA">
              <w:rPr>
                <w:rFonts w:ascii="Times New Roman" w:eastAsia="Calibri" w:hAnsi="Times New Roman"/>
                <w:sz w:val="20"/>
              </w:rPr>
              <w:t>примыкающих к границам смежного земельного участка</w:t>
            </w:r>
          </w:p>
        </w:tc>
        <w:tc>
          <w:tcPr>
            <w:tcW w:w="3428" w:type="pct"/>
            <w:vAlign w:val="center"/>
          </w:tcPr>
          <w:p w:rsidR="00521382" w:rsidRPr="00267ABA" w:rsidRDefault="00521382" w:rsidP="00C46672">
            <w:pPr>
              <w:rPr>
                <w:rFonts w:ascii="Times New Roman" w:hAnsi="Times New Roman"/>
                <w:sz w:val="20"/>
              </w:rPr>
            </w:pPr>
            <w:r w:rsidRPr="00267ABA">
              <w:rPr>
                <w:rFonts w:ascii="Times New Roman" w:hAnsi="Times New Roman"/>
                <w:sz w:val="20"/>
              </w:rPr>
              <w:t>определяется техническим регламентом о требованиях пожарной безопасности, специальными техническими условиями на проектирование противопожарной защиты и иными нормативными документами*</w:t>
            </w:r>
            <w:r w:rsidR="000F0A89" w:rsidRPr="00267ABA">
              <w:rPr>
                <w:rFonts w:ascii="Times New Roman" w:hAnsi="Times New Roman"/>
                <w:sz w:val="20"/>
              </w:rPr>
              <w:t>*</w:t>
            </w:r>
          </w:p>
        </w:tc>
      </w:tr>
      <w:tr w:rsidR="00521382" w:rsidRPr="00267ABA" w:rsidTr="00A21A0C">
        <w:trPr>
          <w:trHeight w:val="23"/>
        </w:trPr>
        <w:tc>
          <w:tcPr>
            <w:tcW w:w="5000" w:type="pct"/>
            <w:gridSpan w:val="2"/>
            <w:vAlign w:val="center"/>
          </w:tcPr>
          <w:p w:rsidR="00521382" w:rsidRPr="00267ABA" w:rsidRDefault="00521382" w:rsidP="00C46672">
            <w:pPr>
              <w:jc w:val="left"/>
              <w:rPr>
                <w:rFonts w:ascii="Times New Roman" w:eastAsia="Calibri" w:hAnsi="Times New Roman"/>
                <w:sz w:val="20"/>
              </w:rPr>
            </w:pPr>
            <w:r w:rsidRPr="00267ABA">
              <w:rPr>
                <w:rFonts w:ascii="Times New Roman" w:eastAsia="Calibri" w:hAnsi="Times New Roman"/>
                <w:b/>
                <w:sz w:val="20"/>
              </w:rPr>
              <w:t>Количество надземных этажей</w:t>
            </w:r>
          </w:p>
        </w:tc>
      </w:tr>
      <w:tr w:rsidR="00521382" w:rsidRPr="00267ABA" w:rsidTr="00A21A0C">
        <w:tc>
          <w:tcPr>
            <w:tcW w:w="1572" w:type="pct"/>
            <w:vAlign w:val="center"/>
          </w:tcPr>
          <w:p w:rsidR="00521382" w:rsidRPr="00267ABA" w:rsidRDefault="00521382" w:rsidP="00C46672">
            <w:pPr>
              <w:jc w:val="left"/>
              <w:rPr>
                <w:rFonts w:ascii="Times New Roman" w:eastAsia="Calibri" w:hAnsi="Times New Roman"/>
                <w:sz w:val="20"/>
              </w:rPr>
            </w:pPr>
            <w:r w:rsidRPr="00267ABA">
              <w:rPr>
                <w:rFonts w:ascii="Times New Roman" w:eastAsia="Calibri" w:hAnsi="Times New Roman"/>
                <w:sz w:val="20"/>
              </w:rPr>
              <w:t>максимальное</w:t>
            </w:r>
          </w:p>
        </w:tc>
        <w:tc>
          <w:tcPr>
            <w:tcW w:w="3428" w:type="pct"/>
          </w:tcPr>
          <w:p w:rsidR="00521382" w:rsidRPr="00267ABA" w:rsidRDefault="00521382" w:rsidP="00C46672">
            <w:pPr>
              <w:rPr>
                <w:rFonts w:ascii="Times New Roman" w:hAnsi="Times New Roman"/>
                <w:sz w:val="20"/>
              </w:rPr>
            </w:pPr>
            <w:r w:rsidRPr="00267ABA">
              <w:rPr>
                <w:rFonts w:ascii="Times New Roman" w:eastAsia="Calibri" w:hAnsi="Times New Roman"/>
                <w:sz w:val="20"/>
              </w:rPr>
              <w:t>не нормируется</w:t>
            </w:r>
            <w:r w:rsidRPr="00267ABA">
              <w:rPr>
                <w:rFonts w:ascii="Times New Roman" w:hAnsi="Times New Roman"/>
                <w:sz w:val="20"/>
              </w:rPr>
              <w:t xml:space="preserve"> </w:t>
            </w:r>
          </w:p>
        </w:tc>
      </w:tr>
      <w:tr w:rsidR="00521382" w:rsidRPr="00267ABA" w:rsidTr="00A21A0C">
        <w:tc>
          <w:tcPr>
            <w:tcW w:w="1572" w:type="pct"/>
            <w:vAlign w:val="center"/>
          </w:tcPr>
          <w:p w:rsidR="00521382" w:rsidRPr="00267ABA" w:rsidRDefault="00521382" w:rsidP="00C46672">
            <w:pPr>
              <w:jc w:val="left"/>
              <w:rPr>
                <w:rFonts w:ascii="Times New Roman" w:eastAsia="Calibri" w:hAnsi="Times New Roman"/>
                <w:sz w:val="20"/>
              </w:rPr>
            </w:pPr>
            <w:r w:rsidRPr="00267ABA">
              <w:rPr>
                <w:rFonts w:ascii="Times New Roman" w:eastAsia="Calibri" w:hAnsi="Times New Roman"/>
                <w:sz w:val="20"/>
              </w:rPr>
              <w:t>минимальное</w:t>
            </w:r>
          </w:p>
        </w:tc>
        <w:tc>
          <w:tcPr>
            <w:tcW w:w="3428" w:type="pct"/>
          </w:tcPr>
          <w:p w:rsidR="00521382" w:rsidRPr="00267ABA" w:rsidRDefault="00521382" w:rsidP="00C46672">
            <w:pPr>
              <w:rPr>
                <w:rFonts w:ascii="Times New Roman" w:hAnsi="Times New Roman"/>
                <w:sz w:val="20"/>
              </w:rPr>
            </w:pPr>
            <w:r w:rsidRPr="00267ABA">
              <w:rPr>
                <w:rFonts w:ascii="Times New Roman" w:eastAsia="Calibri" w:hAnsi="Times New Roman"/>
                <w:sz w:val="20"/>
              </w:rPr>
              <w:t xml:space="preserve">для </w:t>
            </w:r>
            <w:r w:rsidR="007D3E5A" w:rsidRPr="00267ABA">
              <w:rPr>
                <w:rFonts w:ascii="Times New Roman" w:eastAsia="Calibri" w:hAnsi="Times New Roman"/>
                <w:sz w:val="20"/>
              </w:rPr>
              <w:t>вида разрешенного использования с кодом 2.6 (</w:t>
            </w:r>
            <w:r w:rsidRPr="00267ABA">
              <w:rPr>
                <w:rFonts w:ascii="Times New Roman" w:eastAsia="Calibri" w:hAnsi="Times New Roman"/>
                <w:sz w:val="20"/>
              </w:rPr>
              <w:t>"</w:t>
            </w:r>
            <w:r w:rsidRPr="00267ABA">
              <w:rPr>
                <w:rFonts w:ascii="Times New Roman" w:hAnsi="Times New Roman"/>
                <w:sz w:val="20"/>
              </w:rPr>
              <w:t>Многоэтажная жилая застройка (высотная застройка)</w:t>
            </w:r>
            <w:r w:rsidR="007D3E5A" w:rsidRPr="00267ABA">
              <w:rPr>
                <w:rFonts w:ascii="Times New Roman" w:hAnsi="Times New Roman"/>
                <w:sz w:val="20"/>
              </w:rPr>
              <w:t xml:space="preserve">)" - </w:t>
            </w:r>
            <w:r w:rsidRPr="00267ABA">
              <w:rPr>
                <w:rFonts w:ascii="Times New Roman" w:hAnsi="Times New Roman"/>
                <w:sz w:val="20"/>
              </w:rPr>
              <w:t xml:space="preserve">9, </w:t>
            </w:r>
            <w:r w:rsidRPr="00267ABA">
              <w:rPr>
                <w:rFonts w:ascii="Times New Roman" w:eastAsia="Calibri" w:hAnsi="Times New Roman"/>
                <w:sz w:val="20"/>
              </w:rPr>
              <w:t>для вида разрешенного использования</w:t>
            </w:r>
            <w:r w:rsidR="007D3E5A" w:rsidRPr="00267ABA">
              <w:rPr>
                <w:rFonts w:ascii="Times New Roman" w:eastAsia="Calibri" w:hAnsi="Times New Roman"/>
                <w:sz w:val="20"/>
              </w:rPr>
              <w:t xml:space="preserve"> с кодом 2.5 (</w:t>
            </w:r>
            <w:r w:rsidRPr="00267ABA">
              <w:rPr>
                <w:rFonts w:ascii="Times New Roman" w:eastAsia="Calibri" w:hAnsi="Times New Roman"/>
                <w:sz w:val="20"/>
              </w:rPr>
              <w:t>"</w:t>
            </w:r>
            <w:proofErr w:type="spellStart"/>
            <w:r w:rsidRPr="00267ABA">
              <w:rPr>
                <w:rFonts w:ascii="Times New Roman" w:hAnsi="Times New Roman"/>
                <w:sz w:val="20"/>
              </w:rPr>
              <w:t>Среднеэтажная</w:t>
            </w:r>
            <w:proofErr w:type="spellEnd"/>
            <w:r w:rsidRPr="00267ABA">
              <w:rPr>
                <w:rFonts w:ascii="Times New Roman" w:hAnsi="Times New Roman"/>
                <w:sz w:val="20"/>
              </w:rPr>
              <w:t xml:space="preserve"> жилая застройка"</w:t>
            </w:r>
            <w:r w:rsidR="007D3E5A" w:rsidRPr="00267ABA">
              <w:rPr>
                <w:rFonts w:ascii="Times New Roman" w:hAnsi="Times New Roman"/>
                <w:sz w:val="20"/>
              </w:rPr>
              <w:t>)</w:t>
            </w:r>
            <w:r w:rsidRPr="00267ABA">
              <w:rPr>
                <w:rFonts w:ascii="Times New Roman" w:hAnsi="Times New Roman"/>
                <w:sz w:val="20"/>
              </w:rPr>
              <w:t xml:space="preserve"> - 5, для остальных видов разрешенного использования - не нормируется.</w:t>
            </w:r>
          </w:p>
        </w:tc>
      </w:tr>
      <w:tr w:rsidR="00521382" w:rsidRPr="00267ABA" w:rsidTr="00A21A0C">
        <w:tc>
          <w:tcPr>
            <w:tcW w:w="5000" w:type="pct"/>
            <w:gridSpan w:val="2"/>
            <w:vAlign w:val="center"/>
          </w:tcPr>
          <w:p w:rsidR="00521382" w:rsidRPr="00267ABA" w:rsidRDefault="00521382" w:rsidP="00C46672">
            <w:pPr>
              <w:jc w:val="left"/>
              <w:rPr>
                <w:rFonts w:ascii="Times New Roman" w:eastAsia="Calibri" w:hAnsi="Times New Roman"/>
                <w:sz w:val="20"/>
              </w:rPr>
            </w:pPr>
            <w:r w:rsidRPr="00267ABA">
              <w:rPr>
                <w:rFonts w:ascii="Times New Roman" w:eastAsia="Calibri" w:hAnsi="Times New Roman"/>
                <w:b/>
                <w:sz w:val="20"/>
              </w:rPr>
              <w:t>Высота зданий, сооружений:</w:t>
            </w:r>
          </w:p>
        </w:tc>
      </w:tr>
      <w:tr w:rsidR="00521382" w:rsidRPr="00267ABA" w:rsidTr="00A21A0C">
        <w:tc>
          <w:tcPr>
            <w:tcW w:w="1572" w:type="pct"/>
            <w:vAlign w:val="center"/>
          </w:tcPr>
          <w:p w:rsidR="00521382" w:rsidRPr="00267ABA" w:rsidRDefault="00521382" w:rsidP="00C46672">
            <w:pPr>
              <w:jc w:val="left"/>
              <w:rPr>
                <w:rFonts w:ascii="Times New Roman" w:eastAsia="Calibri" w:hAnsi="Times New Roman"/>
                <w:sz w:val="20"/>
              </w:rPr>
            </w:pPr>
            <w:r w:rsidRPr="00267ABA">
              <w:rPr>
                <w:rFonts w:ascii="Times New Roman" w:eastAsia="Calibri" w:hAnsi="Times New Roman"/>
                <w:sz w:val="20"/>
              </w:rPr>
              <w:t>максимальная**</w:t>
            </w:r>
            <w:r w:rsidR="000F0A89" w:rsidRPr="00267ABA">
              <w:rPr>
                <w:rFonts w:ascii="Times New Roman" w:eastAsia="Calibri" w:hAnsi="Times New Roman"/>
                <w:sz w:val="20"/>
              </w:rPr>
              <w:t>*</w:t>
            </w:r>
          </w:p>
        </w:tc>
        <w:tc>
          <w:tcPr>
            <w:tcW w:w="3428" w:type="pct"/>
            <w:vAlign w:val="center"/>
          </w:tcPr>
          <w:p w:rsidR="00521382" w:rsidRPr="00267ABA" w:rsidRDefault="00521382" w:rsidP="00C46672">
            <w:pPr>
              <w:jc w:val="left"/>
              <w:rPr>
                <w:rFonts w:ascii="Times New Roman" w:eastAsia="Calibri" w:hAnsi="Times New Roman"/>
                <w:sz w:val="20"/>
              </w:rPr>
            </w:pPr>
            <w:r w:rsidRPr="00267ABA">
              <w:rPr>
                <w:rFonts w:ascii="Times New Roman" w:eastAsia="Calibri" w:hAnsi="Times New Roman"/>
                <w:sz w:val="20"/>
              </w:rPr>
              <w:t xml:space="preserve">для всех видов </w:t>
            </w:r>
            <w:r w:rsidR="007D3E5A" w:rsidRPr="00267ABA">
              <w:rPr>
                <w:rFonts w:ascii="Times New Roman" w:eastAsia="Calibri" w:hAnsi="Times New Roman"/>
                <w:sz w:val="20"/>
              </w:rPr>
              <w:t xml:space="preserve">разрешенного </w:t>
            </w:r>
            <w:r w:rsidRPr="00267ABA">
              <w:rPr>
                <w:rFonts w:ascii="Times New Roman" w:eastAsia="Calibri" w:hAnsi="Times New Roman"/>
                <w:sz w:val="20"/>
              </w:rPr>
              <w:t xml:space="preserve">использования объектов капитального строительства, кроме вида разрешенного использования </w:t>
            </w:r>
            <w:r w:rsidR="007D3E5A" w:rsidRPr="00267ABA">
              <w:rPr>
                <w:rFonts w:ascii="Times New Roman" w:eastAsia="Calibri" w:hAnsi="Times New Roman"/>
                <w:sz w:val="20"/>
              </w:rPr>
              <w:t>с кодом 2.5 (</w:t>
            </w:r>
            <w:r w:rsidRPr="00267ABA">
              <w:rPr>
                <w:rFonts w:ascii="Times New Roman" w:eastAsia="Calibri" w:hAnsi="Times New Roman"/>
                <w:sz w:val="20"/>
              </w:rPr>
              <w:t>"</w:t>
            </w:r>
            <w:proofErr w:type="spellStart"/>
            <w:r w:rsidRPr="00267ABA">
              <w:rPr>
                <w:rFonts w:ascii="Times New Roman" w:hAnsi="Times New Roman"/>
                <w:sz w:val="20"/>
              </w:rPr>
              <w:t>Среднеэтажная</w:t>
            </w:r>
            <w:proofErr w:type="spellEnd"/>
            <w:r w:rsidRPr="00267ABA">
              <w:rPr>
                <w:rFonts w:ascii="Times New Roman" w:hAnsi="Times New Roman"/>
                <w:sz w:val="20"/>
              </w:rPr>
              <w:t xml:space="preserve"> жилая застройка"</w:t>
            </w:r>
            <w:r w:rsidR="007D3E5A" w:rsidRPr="00267ABA">
              <w:rPr>
                <w:rFonts w:ascii="Times New Roman" w:hAnsi="Times New Roman"/>
                <w:sz w:val="20"/>
              </w:rPr>
              <w:t>)</w:t>
            </w:r>
            <w:r w:rsidRPr="00267ABA">
              <w:rPr>
                <w:rFonts w:ascii="Times New Roman" w:eastAsia="Calibri" w:hAnsi="Times New Roman"/>
                <w:sz w:val="20"/>
              </w:rPr>
              <w:t xml:space="preserve"> - не нормируется, </w:t>
            </w:r>
          </w:p>
          <w:p w:rsidR="00521382" w:rsidRPr="00267ABA" w:rsidRDefault="00521382" w:rsidP="00C46672">
            <w:pPr>
              <w:jc w:val="left"/>
              <w:rPr>
                <w:rFonts w:ascii="Times New Roman" w:eastAsia="Calibri" w:hAnsi="Times New Roman"/>
                <w:sz w:val="20"/>
              </w:rPr>
            </w:pPr>
            <w:r w:rsidRPr="00267ABA">
              <w:rPr>
                <w:rFonts w:ascii="Times New Roman" w:eastAsia="Calibri" w:hAnsi="Times New Roman"/>
                <w:sz w:val="20"/>
              </w:rPr>
              <w:t xml:space="preserve">для вида разрешенного использования </w:t>
            </w:r>
            <w:r w:rsidR="007D3E5A" w:rsidRPr="00267ABA">
              <w:rPr>
                <w:rFonts w:ascii="Times New Roman" w:eastAsia="Calibri" w:hAnsi="Times New Roman"/>
                <w:sz w:val="20"/>
              </w:rPr>
              <w:t>с кодом 2.5 (</w:t>
            </w:r>
            <w:r w:rsidRPr="00267ABA">
              <w:rPr>
                <w:rFonts w:ascii="Times New Roman" w:eastAsia="Calibri" w:hAnsi="Times New Roman"/>
                <w:sz w:val="20"/>
              </w:rPr>
              <w:t>"</w:t>
            </w:r>
            <w:proofErr w:type="spellStart"/>
            <w:r w:rsidRPr="00267ABA">
              <w:rPr>
                <w:rFonts w:ascii="Times New Roman" w:hAnsi="Times New Roman"/>
                <w:sz w:val="20"/>
              </w:rPr>
              <w:t>Среднеэтажная</w:t>
            </w:r>
            <w:proofErr w:type="spellEnd"/>
            <w:r w:rsidRPr="00267ABA">
              <w:rPr>
                <w:rFonts w:ascii="Times New Roman" w:hAnsi="Times New Roman"/>
                <w:sz w:val="20"/>
              </w:rPr>
              <w:t xml:space="preserve"> жилая застройка"</w:t>
            </w:r>
            <w:r w:rsidR="007D3E5A" w:rsidRPr="00267ABA">
              <w:rPr>
                <w:rFonts w:ascii="Times New Roman" w:hAnsi="Times New Roman"/>
                <w:sz w:val="20"/>
              </w:rPr>
              <w:t>)</w:t>
            </w:r>
            <w:r w:rsidRPr="00267ABA">
              <w:rPr>
                <w:rFonts w:ascii="Times New Roman" w:eastAsia="Calibri" w:hAnsi="Times New Roman"/>
                <w:sz w:val="20"/>
              </w:rPr>
              <w:t xml:space="preserve"> - 24 м</w:t>
            </w:r>
          </w:p>
        </w:tc>
      </w:tr>
      <w:tr w:rsidR="00521382" w:rsidRPr="00267ABA" w:rsidTr="00A21A0C">
        <w:tc>
          <w:tcPr>
            <w:tcW w:w="1572" w:type="pct"/>
            <w:vAlign w:val="center"/>
          </w:tcPr>
          <w:p w:rsidR="00521382" w:rsidRPr="00267ABA" w:rsidRDefault="00521382" w:rsidP="00C46672">
            <w:pPr>
              <w:jc w:val="left"/>
              <w:rPr>
                <w:rFonts w:ascii="Times New Roman" w:eastAsia="Calibri" w:hAnsi="Times New Roman"/>
                <w:sz w:val="20"/>
              </w:rPr>
            </w:pPr>
            <w:r w:rsidRPr="00267ABA">
              <w:rPr>
                <w:rFonts w:ascii="Times New Roman" w:eastAsia="Calibri" w:hAnsi="Times New Roman"/>
                <w:sz w:val="20"/>
              </w:rPr>
              <w:t>минимальная</w:t>
            </w:r>
          </w:p>
        </w:tc>
        <w:tc>
          <w:tcPr>
            <w:tcW w:w="3428" w:type="pct"/>
            <w:vAlign w:val="center"/>
          </w:tcPr>
          <w:p w:rsidR="00521382" w:rsidRPr="00267ABA" w:rsidRDefault="00521382" w:rsidP="00C46672">
            <w:pPr>
              <w:jc w:val="left"/>
              <w:rPr>
                <w:rFonts w:ascii="Times New Roman" w:eastAsia="Calibri" w:hAnsi="Times New Roman"/>
                <w:sz w:val="20"/>
              </w:rPr>
            </w:pPr>
            <w:r w:rsidRPr="00267ABA">
              <w:rPr>
                <w:rFonts w:ascii="Times New Roman" w:eastAsia="Calibri" w:hAnsi="Times New Roman"/>
                <w:sz w:val="20"/>
              </w:rPr>
              <w:t>не нормируется</w:t>
            </w:r>
          </w:p>
        </w:tc>
      </w:tr>
      <w:tr w:rsidR="00521382" w:rsidRPr="00267ABA" w:rsidTr="00A21A0C">
        <w:tc>
          <w:tcPr>
            <w:tcW w:w="5000" w:type="pct"/>
            <w:gridSpan w:val="2"/>
            <w:vAlign w:val="center"/>
          </w:tcPr>
          <w:p w:rsidR="00521382" w:rsidRPr="00267ABA" w:rsidRDefault="00F20090" w:rsidP="00C46672">
            <w:pPr>
              <w:jc w:val="left"/>
              <w:rPr>
                <w:rFonts w:ascii="Times New Roman" w:eastAsia="Calibri" w:hAnsi="Times New Roman"/>
                <w:sz w:val="20"/>
              </w:rPr>
            </w:pPr>
            <w:r w:rsidRPr="00267ABA">
              <w:rPr>
                <w:rFonts w:ascii="Times New Roman" w:eastAsia="Calibri" w:hAnsi="Times New Roman"/>
                <w:b/>
                <w:sz w:val="20"/>
              </w:rPr>
              <w:t>Процент застройки для земельных участков, находящихся в муниципальной или государственной собственности, предоставляемых для строительства:</w:t>
            </w:r>
          </w:p>
        </w:tc>
      </w:tr>
      <w:tr w:rsidR="00521382" w:rsidRPr="00267ABA" w:rsidTr="00A21A0C">
        <w:tc>
          <w:tcPr>
            <w:tcW w:w="1572" w:type="pct"/>
            <w:vAlign w:val="center"/>
          </w:tcPr>
          <w:p w:rsidR="00521382" w:rsidRPr="00267ABA" w:rsidRDefault="00521382" w:rsidP="00C46672">
            <w:pPr>
              <w:jc w:val="left"/>
              <w:rPr>
                <w:rFonts w:ascii="Times New Roman" w:eastAsia="Calibri" w:hAnsi="Times New Roman"/>
                <w:sz w:val="20"/>
              </w:rPr>
            </w:pPr>
            <w:r w:rsidRPr="00267ABA">
              <w:rPr>
                <w:rFonts w:ascii="Times New Roman" w:eastAsia="Calibri" w:hAnsi="Times New Roman"/>
                <w:sz w:val="20"/>
              </w:rPr>
              <w:t>максимальный:</w:t>
            </w:r>
          </w:p>
        </w:tc>
        <w:tc>
          <w:tcPr>
            <w:tcW w:w="3428" w:type="pct"/>
            <w:vAlign w:val="center"/>
          </w:tcPr>
          <w:p w:rsidR="00521382" w:rsidRPr="00267ABA" w:rsidRDefault="00521382" w:rsidP="00C46672">
            <w:pPr>
              <w:jc w:val="left"/>
              <w:rPr>
                <w:rFonts w:ascii="Times New Roman" w:eastAsia="Calibri" w:hAnsi="Times New Roman"/>
                <w:sz w:val="20"/>
              </w:rPr>
            </w:pPr>
            <w:r w:rsidRPr="00267ABA">
              <w:rPr>
                <w:rFonts w:ascii="Times New Roman" w:eastAsia="Calibri" w:hAnsi="Times New Roman"/>
                <w:sz w:val="20"/>
              </w:rPr>
              <w:t>80%</w:t>
            </w:r>
          </w:p>
        </w:tc>
      </w:tr>
      <w:tr w:rsidR="00521382" w:rsidRPr="00267ABA" w:rsidTr="00A21A0C">
        <w:tc>
          <w:tcPr>
            <w:tcW w:w="1572" w:type="pct"/>
            <w:vAlign w:val="center"/>
          </w:tcPr>
          <w:p w:rsidR="00521382" w:rsidRPr="00267ABA" w:rsidRDefault="00521382" w:rsidP="00C46672">
            <w:pPr>
              <w:jc w:val="left"/>
              <w:rPr>
                <w:rFonts w:ascii="Times New Roman" w:eastAsia="Calibri" w:hAnsi="Times New Roman"/>
                <w:sz w:val="20"/>
              </w:rPr>
            </w:pPr>
            <w:r w:rsidRPr="00267ABA">
              <w:rPr>
                <w:rFonts w:ascii="Times New Roman" w:eastAsia="Calibri" w:hAnsi="Times New Roman"/>
                <w:sz w:val="20"/>
              </w:rPr>
              <w:t>минимальный:</w:t>
            </w:r>
          </w:p>
        </w:tc>
        <w:tc>
          <w:tcPr>
            <w:tcW w:w="3428" w:type="pct"/>
            <w:vAlign w:val="center"/>
          </w:tcPr>
          <w:p w:rsidR="00521382" w:rsidRPr="00267ABA" w:rsidRDefault="00521382" w:rsidP="00C46672">
            <w:pPr>
              <w:jc w:val="left"/>
              <w:rPr>
                <w:rFonts w:ascii="Times New Roman" w:eastAsia="Calibri" w:hAnsi="Times New Roman"/>
                <w:sz w:val="20"/>
              </w:rPr>
            </w:pPr>
            <w:r w:rsidRPr="00267ABA">
              <w:rPr>
                <w:rFonts w:ascii="Times New Roman" w:eastAsia="Calibri" w:hAnsi="Times New Roman"/>
                <w:sz w:val="20"/>
              </w:rPr>
              <w:t>30%</w:t>
            </w:r>
          </w:p>
        </w:tc>
      </w:tr>
      <w:tr w:rsidR="00521382" w:rsidRPr="00267ABA" w:rsidTr="00A21A0C">
        <w:tc>
          <w:tcPr>
            <w:tcW w:w="5000" w:type="pct"/>
            <w:gridSpan w:val="2"/>
            <w:vAlign w:val="center"/>
          </w:tcPr>
          <w:p w:rsidR="00521382" w:rsidRPr="00267ABA" w:rsidRDefault="00521382" w:rsidP="00C46672">
            <w:pPr>
              <w:rPr>
                <w:rFonts w:ascii="Times New Roman" w:eastAsia="Calibri" w:hAnsi="Times New Roman"/>
                <w:sz w:val="20"/>
              </w:rPr>
            </w:pPr>
            <w:r w:rsidRPr="00267ABA">
              <w:rPr>
                <w:rFonts w:ascii="Times New Roman" w:eastAsia="Calibri" w:hAnsi="Times New Roman"/>
                <w:b/>
                <w:sz w:val="20"/>
              </w:rPr>
              <w:t>Процент застройки для земельных участков, находящихся в частной собственности:</w:t>
            </w:r>
          </w:p>
        </w:tc>
      </w:tr>
      <w:tr w:rsidR="00521382" w:rsidRPr="00267ABA" w:rsidTr="00A21A0C">
        <w:tc>
          <w:tcPr>
            <w:tcW w:w="1572" w:type="pct"/>
            <w:vAlign w:val="center"/>
          </w:tcPr>
          <w:p w:rsidR="00521382" w:rsidRPr="00267ABA" w:rsidRDefault="00521382" w:rsidP="00C46672">
            <w:pPr>
              <w:jc w:val="left"/>
              <w:rPr>
                <w:rFonts w:ascii="Times New Roman" w:eastAsia="Calibri" w:hAnsi="Times New Roman"/>
                <w:sz w:val="20"/>
              </w:rPr>
            </w:pPr>
            <w:r w:rsidRPr="00267ABA">
              <w:rPr>
                <w:rFonts w:ascii="Times New Roman" w:eastAsia="Calibri" w:hAnsi="Times New Roman"/>
                <w:sz w:val="20"/>
              </w:rPr>
              <w:t>максимальный:</w:t>
            </w:r>
          </w:p>
        </w:tc>
        <w:tc>
          <w:tcPr>
            <w:tcW w:w="3428" w:type="pct"/>
          </w:tcPr>
          <w:p w:rsidR="0098621C" w:rsidRPr="00267ABA" w:rsidRDefault="0098621C" w:rsidP="00C46672">
            <w:pPr>
              <w:jc w:val="left"/>
              <w:rPr>
                <w:rFonts w:ascii="Times New Roman" w:eastAsia="Calibri" w:hAnsi="Times New Roman"/>
                <w:sz w:val="20"/>
              </w:rPr>
            </w:pPr>
            <w:r w:rsidRPr="00267ABA">
              <w:rPr>
                <w:rFonts w:ascii="Times New Roman" w:eastAsia="Calibri" w:hAnsi="Times New Roman"/>
                <w:sz w:val="20"/>
              </w:rPr>
              <w:t>для видов разрешенного использования с кодом 2.5 ("</w:t>
            </w:r>
            <w:proofErr w:type="spellStart"/>
            <w:r w:rsidRPr="00267ABA">
              <w:rPr>
                <w:rFonts w:ascii="Times New Roman" w:hAnsi="Times New Roman"/>
                <w:sz w:val="20"/>
              </w:rPr>
              <w:t>Среднеэтажная</w:t>
            </w:r>
            <w:proofErr w:type="spellEnd"/>
            <w:r w:rsidRPr="00267ABA">
              <w:rPr>
                <w:rFonts w:ascii="Times New Roman" w:hAnsi="Times New Roman"/>
                <w:sz w:val="20"/>
              </w:rPr>
              <w:t xml:space="preserve"> жилая застройка"</w:t>
            </w:r>
            <w:r w:rsidRPr="00267ABA">
              <w:rPr>
                <w:rFonts w:ascii="Times New Roman" w:eastAsia="Calibri" w:hAnsi="Times New Roman"/>
                <w:sz w:val="20"/>
              </w:rPr>
              <w:t>) и с кодом 2.6 ("</w:t>
            </w:r>
            <w:r w:rsidRPr="00267ABA">
              <w:rPr>
                <w:rFonts w:ascii="Times New Roman" w:hAnsi="Times New Roman"/>
                <w:sz w:val="20"/>
              </w:rPr>
              <w:t>Многоэтажная жилая застройка (высотная застройка))"</w:t>
            </w:r>
            <w:r w:rsidRPr="00267ABA">
              <w:rPr>
                <w:rFonts w:ascii="Times New Roman" w:eastAsia="Calibri" w:hAnsi="Times New Roman"/>
                <w:sz w:val="20"/>
              </w:rPr>
              <w:t xml:space="preserve"> - определяется проектной документацией при условии обеспечения нормируемой инсоляции и аэрации;</w:t>
            </w:r>
          </w:p>
          <w:p w:rsidR="00521382" w:rsidRPr="00267ABA" w:rsidRDefault="0098621C" w:rsidP="00C46672">
            <w:pPr>
              <w:rPr>
                <w:rFonts w:ascii="Times New Roman" w:eastAsia="Calibri" w:hAnsi="Times New Roman"/>
                <w:sz w:val="20"/>
              </w:rPr>
            </w:pPr>
            <w:r w:rsidRPr="00267ABA">
              <w:rPr>
                <w:rFonts w:ascii="Times New Roman" w:eastAsia="Calibri" w:hAnsi="Times New Roman"/>
                <w:sz w:val="20"/>
              </w:rPr>
              <w:t>для остальных видов разрешенного использования - не нормируется</w:t>
            </w:r>
          </w:p>
        </w:tc>
      </w:tr>
      <w:tr w:rsidR="00521382" w:rsidRPr="00267ABA" w:rsidTr="00A21A0C">
        <w:tc>
          <w:tcPr>
            <w:tcW w:w="1572" w:type="pct"/>
            <w:vAlign w:val="center"/>
          </w:tcPr>
          <w:p w:rsidR="00521382" w:rsidRPr="00267ABA" w:rsidRDefault="00521382" w:rsidP="00C46672">
            <w:pPr>
              <w:jc w:val="left"/>
              <w:rPr>
                <w:rFonts w:ascii="Times New Roman" w:eastAsia="Calibri" w:hAnsi="Times New Roman"/>
                <w:sz w:val="20"/>
              </w:rPr>
            </w:pPr>
            <w:r w:rsidRPr="00267ABA">
              <w:rPr>
                <w:rFonts w:ascii="Times New Roman" w:eastAsia="Calibri" w:hAnsi="Times New Roman"/>
                <w:sz w:val="20"/>
              </w:rPr>
              <w:t>минимальный:</w:t>
            </w:r>
          </w:p>
        </w:tc>
        <w:tc>
          <w:tcPr>
            <w:tcW w:w="3428" w:type="pct"/>
          </w:tcPr>
          <w:p w:rsidR="00521382" w:rsidRPr="00267ABA" w:rsidRDefault="00521382" w:rsidP="00C46672">
            <w:pPr>
              <w:rPr>
                <w:rFonts w:ascii="Times New Roman" w:eastAsia="Calibri" w:hAnsi="Times New Roman"/>
                <w:sz w:val="20"/>
              </w:rPr>
            </w:pPr>
            <w:r w:rsidRPr="00267ABA">
              <w:rPr>
                <w:rFonts w:ascii="Times New Roman" w:eastAsia="Calibri" w:hAnsi="Times New Roman"/>
                <w:sz w:val="20"/>
              </w:rPr>
              <w:t>не нормируется</w:t>
            </w:r>
          </w:p>
        </w:tc>
      </w:tr>
      <w:tr w:rsidR="00521382" w:rsidRPr="00267ABA" w:rsidTr="00A21A0C">
        <w:tc>
          <w:tcPr>
            <w:tcW w:w="5000" w:type="pct"/>
            <w:gridSpan w:val="2"/>
            <w:vAlign w:val="center"/>
          </w:tcPr>
          <w:p w:rsidR="00521382" w:rsidRPr="00267ABA" w:rsidRDefault="00521382" w:rsidP="00C46672">
            <w:pPr>
              <w:jc w:val="left"/>
              <w:rPr>
                <w:rFonts w:ascii="Times New Roman" w:eastAsia="Calibri" w:hAnsi="Times New Roman"/>
                <w:sz w:val="20"/>
              </w:rPr>
            </w:pPr>
            <w:r w:rsidRPr="00267ABA">
              <w:rPr>
                <w:rFonts w:ascii="Times New Roman" w:eastAsia="Calibri" w:hAnsi="Times New Roman"/>
                <w:b/>
                <w:sz w:val="20"/>
              </w:rPr>
              <w:t>Иные показатели:</w:t>
            </w:r>
          </w:p>
        </w:tc>
      </w:tr>
      <w:tr w:rsidR="00521382" w:rsidRPr="00267ABA" w:rsidTr="00A21A0C">
        <w:tc>
          <w:tcPr>
            <w:tcW w:w="1572" w:type="pct"/>
            <w:vAlign w:val="center"/>
          </w:tcPr>
          <w:p w:rsidR="00521382" w:rsidRPr="00267ABA" w:rsidRDefault="00521382" w:rsidP="00C46672">
            <w:pPr>
              <w:jc w:val="left"/>
              <w:rPr>
                <w:rFonts w:ascii="Times New Roman" w:eastAsia="Calibri" w:hAnsi="Times New Roman"/>
                <w:sz w:val="20"/>
              </w:rPr>
            </w:pPr>
            <w:r w:rsidRPr="00267ABA">
              <w:rPr>
                <w:rFonts w:ascii="Times New Roman" w:eastAsia="Calibri" w:hAnsi="Times New Roman"/>
                <w:sz w:val="20"/>
              </w:rPr>
              <w:t>максимальная высота оград вдоль улиц</w:t>
            </w:r>
          </w:p>
        </w:tc>
        <w:tc>
          <w:tcPr>
            <w:tcW w:w="3428" w:type="pct"/>
            <w:vAlign w:val="center"/>
          </w:tcPr>
          <w:p w:rsidR="00521382" w:rsidRPr="00267ABA" w:rsidRDefault="00521382" w:rsidP="00C46672">
            <w:pPr>
              <w:jc w:val="left"/>
              <w:rPr>
                <w:rFonts w:ascii="Times New Roman" w:eastAsia="Calibri" w:hAnsi="Times New Roman"/>
                <w:sz w:val="20"/>
              </w:rPr>
            </w:pPr>
            <w:smartTag w:uri="urn:schemas-microsoft-com:office:smarttags" w:element="metricconverter">
              <w:smartTagPr>
                <w:attr w:name="ProductID" w:val="1,8 м"/>
              </w:smartTagPr>
              <w:r w:rsidRPr="00267ABA">
                <w:rPr>
                  <w:rFonts w:ascii="Times New Roman" w:eastAsia="Calibri" w:hAnsi="Times New Roman"/>
                  <w:sz w:val="20"/>
                </w:rPr>
                <w:t>1,8 м</w:t>
              </w:r>
            </w:smartTag>
          </w:p>
        </w:tc>
      </w:tr>
      <w:tr w:rsidR="00521382" w:rsidRPr="00267ABA" w:rsidTr="00A21A0C">
        <w:tc>
          <w:tcPr>
            <w:tcW w:w="1572" w:type="pct"/>
            <w:vAlign w:val="center"/>
          </w:tcPr>
          <w:p w:rsidR="00521382" w:rsidRPr="00267ABA" w:rsidRDefault="00521382" w:rsidP="00C46672">
            <w:pPr>
              <w:jc w:val="left"/>
              <w:rPr>
                <w:rFonts w:ascii="Times New Roman" w:eastAsia="Calibri" w:hAnsi="Times New Roman"/>
                <w:sz w:val="20"/>
              </w:rPr>
            </w:pPr>
            <w:r w:rsidRPr="00267ABA">
              <w:rPr>
                <w:rFonts w:ascii="Times New Roman" w:eastAsia="Calibri" w:hAnsi="Times New Roman"/>
                <w:sz w:val="20"/>
              </w:rPr>
              <w:t>максимальная высота оград между соседними участками</w:t>
            </w:r>
          </w:p>
        </w:tc>
        <w:tc>
          <w:tcPr>
            <w:tcW w:w="3428" w:type="pct"/>
            <w:vAlign w:val="center"/>
          </w:tcPr>
          <w:p w:rsidR="00521382" w:rsidRPr="00267ABA" w:rsidRDefault="00521382" w:rsidP="00C46672">
            <w:pPr>
              <w:jc w:val="left"/>
              <w:rPr>
                <w:rFonts w:ascii="Times New Roman" w:eastAsia="Calibri" w:hAnsi="Times New Roman"/>
                <w:sz w:val="20"/>
              </w:rPr>
            </w:pPr>
            <w:r w:rsidRPr="00267ABA">
              <w:rPr>
                <w:rFonts w:ascii="Times New Roman" w:eastAsia="Calibri" w:hAnsi="Times New Roman"/>
                <w:sz w:val="20"/>
              </w:rPr>
              <w:t>1,8 м (при условии устройства проветриваемого ограждения)</w:t>
            </w:r>
          </w:p>
        </w:tc>
      </w:tr>
      <w:tr w:rsidR="007D3E5A" w:rsidRPr="00267ABA" w:rsidTr="00A21A0C">
        <w:tc>
          <w:tcPr>
            <w:tcW w:w="1572" w:type="pct"/>
            <w:vAlign w:val="center"/>
          </w:tcPr>
          <w:p w:rsidR="007D3E5A" w:rsidRPr="00267ABA" w:rsidRDefault="007D3E5A" w:rsidP="00C46672">
            <w:pPr>
              <w:jc w:val="left"/>
              <w:rPr>
                <w:rFonts w:ascii="Times New Roman" w:eastAsia="Calibri" w:hAnsi="Times New Roman"/>
                <w:sz w:val="20"/>
              </w:rPr>
            </w:pPr>
            <w:r w:rsidRPr="00267ABA">
              <w:rPr>
                <w:rFonts w:ascii="Times New Roman" w:eastAsia="Calibri" w:hAnsi="Times New Roman"/>
                <w:sz w:val="20"/>
              </w:rPr>
              <w:t>Для вида разрешенного использования с кодом 4.6 ("Общественное питание") максимальная площадь помещений</w:t>
            </w:r>
          </w:p>
        </w:tc>
        <w:tc>
          <w:tcPr>
            <w:tcW w:w="3428" w:type="pct"/>
            <w:vAlign w:val="center"/>
          </w:tcPr>
          <w:p w:rsidR="007D3E5A" w:rsidRPr="00267ABA" w:rsidRDefault="007D3E5A" w:rsidP="00C46672">
            <w:pPr>
              <w:rPr>
                <w:rFonts w:ascii="Times New Roman" w:eastAsia="Calibri" w:hAnsi="Times New Roman"/>
                <w:sz w:val="20"/>
              </w:rPr>
            </w:pPr>
            <w:r w:rsidRPr="00267ABA">
              <w:rPr>
                <w:rFonts w:ascii="Times New Roman" w:eastAsia="Calibri" w:hAnsi="Times New Roman"/>
                <w:sz w:val="20"/>
              </w:rPr>
              <w:t>2000 кв.м</w:t>
            </w:r>
          </w:p>
        </w:tc>
      </w:tr>
    </w:tbl>
    <w:p w:rsidR="000F0A89" w:rsidRPr="00267ABA" w:rsidRDefault="000F0A89" w:rsidP="00C46672">
      <w:pPr>
        <w:autoSpaceDE w:val="0"/>
        <w:autoSpaceDN w:val="0"/>
        <w:adjustRightInd w:val="0"/>
        <w:ind w:firstLine="709"/>
        <w:jc w:val="both"/>
        <w:rPr>
          <w:rFonts w:ascii="Times New Roman" w:hAnsi="Times New Roman"/>
          <w:sz w:val="20"/>
        </w:rPr>
      </w:pPr>
      <w:r w:rsidRPr="00267ABA">
        <w:rPr>
          <w:rFonts w:ascii="Times New Roman" w:hAnsi="Times New Roman"/>
          <w:sz w:val="20"/>
        </w:rPr>
        <w:t>* Для земельных участков, предоставляемых гражданам в собственность из земель, находящихся в муниципальной или государственной собственности.</w:t>
      </w:r>
    </w:p>
    <w:p w:rsidR="007D3E5A" w:rsidRPr="00267ABA" w:rsidRDefault="007D3E5A" w:rsidP="00C46672">
      <w:pPr>
        <w:pStyle w:val="ConsPlusNormal"/>
        <w:jc w:val="both"/>
        <w:rPr>
          <w:rFonts w:ascii="Times New Roman" w:hAnsi="Times New Roman" w:cs="Times New Roman"/>
        </w:rPr>
      </w:pPr>
      <w:r w:rsidRPr="00267ABA">
        <w:rPr>
          <w:rFonts w:ascii="Times New Roman" w:hAnsi="Times New Roman" w:cs="Times New Roman"/>
        </w:rPr>
        <w:t xml:space="preserve">* </w:t>
      </w:r>
      <w:r w:rsidRPr="00267ABA">
        <w:rPr>
          <w:rFonts w:ascii="Times New Roman" w:eastAsia="Calibri" w:hAnsi="Times New Roman" w:cs="Times New Roman"/>
        </w:rPr>
        <w:t xml:space="preserve">Для вида разрешенного использования с кодом 2.1 ("Для индивидуального жилищного строительства") </w:t>
      </w:r>
      <w:r w:rsidRPr="00267ABA">
        <w:rPr>
          <w:rFonts w:ascii="Times New Roman" w:hAnsi="Times New Roman" w:cs="Times New Roman"/>
        </w:rPr>
        <w:t xml:space="preserve">при новом строительстве на смежных земельных участках соблюдение общих суммарных разрывов между объектами капитального строительства, определяемых в соответствии с требованиями действующего законодательства, устанавливаются для каждого земельного участка на равном расстоянии для каждого земельного участка. </w:t>
      </w:r>
    </w:p>
    <w:p w:rsidR="00521382" w:rsidRPr="00267ABA" w:rsidRDefault="00521382" w:rsidP="00C46672">
      <w:pPr>
        <w:pStyle w:val="af5"/>
        <w:spacing w:before="0"/>
        <w:ind w:firstLine="709"/>
        <w:rPr>
          <w:rFonts w:ascii="Times New Roman" w:hAnsi="Times New Roman" w:cs="Times New Roman"/>
          <w:sz w:val="20"/>
          <w:szCs w:val="20"/>
        </w:rPr>
      </w:pPr>
      <w:r w:rsidRPr="00267ABA">
        <w:rPr>
          <w:rFonts w:ascii="Times New Roman" w:hAnsi="Times New Roman" w:cs="Times New Roman"/>
          <w:sz w:val="20"/>
          <w:szCs w:val="20"/>
        </w:rPr>
        <w:t xml:space="preserve">** </w:t>
      </w:r>
      <w:r w:rsidR="00AA6AB5" w:rsidRPr="00267ABA">
        <w:rPr>
          <w:rFonts w:ascii="Times New Roman" w:hAnsi="Times New Roman" w:cs="Times New Roman"/>
          <w:sz w:val="20"/>
          <w:szCs w:val="20"/>
        </w:rPr>
        <w:t>Максимальная высота зданий, строений и сооружений установлена в метрах по вертикали относительно поверхности земли от нижней отметки надземной части здания, строения до верха карниза здания, строения.</w:t>
      </w:r>
    </w:p>
    <w:p w:rsidR="00C20550" w:rsidRPr="00267ABA" w:rsidRDefault="00C20550" w:rsidP="00C46672">
      <w:pPr>
        <w:pStyle w:val="af5"/>
        <w:spacing w:before="0"/>
        <w:ind w:firstLine="709"/>
        <w:rPr>
          <w:rFonts w:ascii="Times New Roman" w:hAnsi="Times New Roman" w:cs="Times New Roman"/>
        </w:rPr>
      </w:pPr>
      <w:r w:rsidRPr="00267ABA">
        <w:rPr>
          <w:rFonts w:ascii="Times New Roman" w:hAnsi="Times New Roman" w:cs="Times New Roman"/>
        </w:rPr>
        <w:t>4. Ограничения использования земельных участков и объектов капитального строительства.</w:t>
      </w:r>
    </w:p>
    <w:p w:rsidR="00C20550" w:rsidRPr="00267ABA" w:rsidRDefault="00C20550" w:rsidP="00C46672">
      <w:pPr>
        <w:pStyle w:val="af5"/>
        <w:spacing w:before="0"/>
        <w:ind w:firstLine="709"/>
        <w:rPr>
          <w:rFonts w:ascii="Times New Roman" w:hAnsi="Times New Roman" w:cs="Times New Roman"/>
        </w:rPr>
      </w:pPr>
      <w:r w:rsidRPr="00267ABA">
        <w:rPr>
          <w:rFonts w:ascii="Times New Roman" w:hAnsi="Times New Roman" w:cs="Times New Roman"/>
        </w:rPr>
        <w:lastRenderedPageBreak/>
        <w:t>4.1. Ограничения использования земельных участков и объектов капитального строительства указаны в статьях 57 и 58 настоящих Правил.</w:t>
      </w:r>
    </w:p>
    <w:p w:rsidR="007D3E5A" w:rsidRPr="00267ABA" w:rsidRDefault="007D3E5A" w:rsidP="00C46672">
      <w:pPr>
        <w:pStyle w:val="af5"/>
        <w:spacing w:before="0"/>
        <w:ind w:firstLine="709"/>
        <w:rPr>
          <w:rFonts w:ascii="Times New Roman" w:hAnsi="Times New Roman" w:cs="Times New Roman"/>
        </w:rPr>
      </w:pPr>
      <w:r w:rsidRPr="00267ABA">
        <w:rPr>
          <w:rFonts w:ascii="Times New Roman" w:hAnsi="Times New Roman" w:cs="Times New Roman"/>
        </w:rPr>
        <w:t>4.2. Строительство объектов капитального строительства жилого назначения с вид</w:t>
      </w:r>
      <w:r w:rsidR="00F76A20" w:rsidRPr="00267ABA">
        <w:rPr>
          <w:rFonts w:ascii="Times New Roman" w:hAnsi="Times New Roman" w:cs="Times New Roman"/>
        </w:rPr>
        <w:t>а</w:t>
      </w:r>
      <w:r w:rsidRPr="00267ABA">
        <w:rPr>
          <w:rFonts w:ascii="Times New Roman" w:hAnsi="Times New Roman" w:cs="Times New Roman"/>
        </w:rPr>
        <w:t>м</w:t>
      </w:r>
      <w:r w:rsidR="00F76A20" w:rsidRPr="00267ABA">
        <w:rPr>
          <w:rFonts w:ascii="Times New Roman" w:hAnsi="Times New Roman" w:cs="Times New Roman"/>
        </w:rPr>
        <w:t>и</w:t>
      </w:r>
      <w:r w:rsidRPr="00267ABA">
        <w:rPr>
          <w:rFonts w:ascii="Times New Roman" w:hAnsi="Times New Roman" w:cs="Times New Roman"/>
        </w:rPr>
        <w:t xml:space="preserve"> разрешенного использования с кодом 2.6 ("</w:t>
      </w:r>
      <w:proofErr w:type="spellStart"/>
      <w:r w:rsidRPr="00267ABA">
        <w:rPr>
          <w:rFonts w:ascii="Times New Roman" w:hAnsi="Times New Roman" w:cs="Times New Roman"/>
        </w:rPr>
        <w:t>Среднеэтажная</w:t>
      </w:r>
      <w:proofErr w:type="spellEnd"/>
      <w:r w:rsidRPr="00267ABA">
        <w:rPr>
          <w:rFonts w:ascii="Times New Roman" w:hAnsi="Times New Roman" w:cs="Times New Roman"/>
        </w:rPr>
        <w:t xml:space="preserve"> жилая застройка") и (или) с кодом 2.</w:t>
      </w:r>
      <w:r w:rsidR="00F76A20" w:rsidRPr="00267ABA">
        <w:rPr>
          <w:rFonts w:ascii="Times New Roman" w:hAnsi="Times New Roman" w:cs="Times New Roman"/>
        </w:rPr>
        <w:t>5</w:t>
      </w:r>
      <w:r w:rsidRPr="00267ABA">
        <w:rPr>
          <w:rFonts w:ascii="Times New Roman" w:hAnsi="Times New Roman" w:cs="Times New Roman"/>
        </w:rPr>
        <w:t xml:space="preserve"> ("</w:t>
      </w:r>
      <w:r w:rsidR="00F76A20" w:rsidRPr="00267ABA">
        <w:rPr>
          <w:rFonts w:ascii="Times New Roman" w:hAnsi="Times New Roman" w:cs="Times New Roman"/>
        </w:rPr>
        <w:t>Многоэтажная жилая застройка (высотная застройка)</w:t>
      </w:r>
      <w:r w:rsidRPr="00267ABA">
        <w:rPr>
          <w:rFonts w:ascii="Times New Roman" w:hAnsi="Times New Roman" w:cs="Times New Roman"/>
        </w:rPr>
        <w:t>")</w:t>
      </w:r>
      <w:r w:rsidR="00F76A20" w:rsidRPr="00267ABA">
        <w:rPr>
          <w:rFonts w:ascii="Times New Roman" w:hAnsi="Times New Roman" w:cs="Times New Roman"/>
        </w:rPr>
        <w:t xml:space="preserve"> </w:t>
      </w:r>
      <w:r w:rsidRPr="00267ABA">
        <w:rPr>
          <w:rFonts w:ascii="Times New Roman" w:hAnsi="Times New Roman" w:cs="Times New Roman"/>
        </w:rPr>
        <w:t xml:space="preserve">в границах данной территориальной зоны допускается при условии, если площадь территории, на которой планируется строительство указанных объектов жилого назначение и которая состоит из одного или нескольких сопредельных земельных участков, находящихся в частной собственности, составляет не менее 0,5 га. В случае, если указанная выше территория составляет менее 0,5 га, то требуется разработка документации по планировке территории, в границах одного или нескольких элементов планировочной структуры (квартал, микрорайон), в соответствии с которой должно быть предусмотрено обеспечение указанной территории </w:t>
      </w:r>
      <w:r w:rsidRPr="00267ABA">
        <w:rPr>
          <w:rFonts w:ascii="Times New Roman" w:eastAsiaTheme="minorHAnsi" w:hAnsi="Times New Roman" w:cs="Times New Roman"/>
        </w:rPr>
        <w:t>объектами коммунальной, транспортной, социальной инфраструктур, необходимых для функционирования планируемых объектов жилого назначения и обеспечения жизнедеятельности граждан.</w:t>
      </w:r>
    </w:p>
    <w:p w:rsidR="0042745D" w:rsidRPr="00267ABA" w:rsidRDefault="0042745D" w:rsidP="00C46672">
      <w:pPr>
        <w:ind w:firstLine="709"/>
        <w:jc w:val="both"/>
        <w:rPr>
          <w:rFonts w:ascii="Times New Roman" w:hAnsi="Times New Roman"/>
          <w:sz w:val="24"/>
          <w:szCs w:val="24"/>
          <w:lang w:eastAsia="ru-RU"/>
        </w:rPr>
      </w:pPr>
    </w:p>
    <w:p w:rsidR="005320BF" w:rsidRPr="00267ABA" w:rsidRDefault="007E72C8" w:rsidP="00C46672">
      <w:pPr>
        <w:ind w:firstLine="709"/>
        <w:jc w:val="both"/>
        <w:rPr>
          <w:rFonts w:ascii="Times New Roman" w:eastAsia="Calibri" w:hAnsi="Times New Roman"/>
          <w:sz w:val="24"/>
          <w:szCs w:val="24"/>
        </w:rPr>
      </w:pPr>
      <w:r w:rsidRPr="00267ABA">
        <w:rPr>
          <w:rFonts w:ascii="Times New Roman" w:hAnsi="Times New Roman"/>
          <w:b/>
          <w:sz w:val="24"/>
          <w:szCs w:val="24"/>
          <w:lang w:eastAsia="ru-RU"/>
        </w:rPr>
        <w:t>Статья</w:t>
      </w:r>
      <w:r w:rsidR="00223477" w:rsidRPr="00267ABA">
        <w:rPr>
          <w:rFonts w:ascii="Times New Roman" w:hAnsi="Times New Roman"/>
          <w:b/>
          <w:sz w:val="24"/>
          <w:szCs w:val="24"/>
          <w:lang w:eastAsia="ru-RU"/>
        </w:rPr>
        <w:t xml:space="preserve"> </w:t>
      </w:r>
      <w:r w:rsidR="008F727B" w:rsidRPr="00267ABA">
        <w:rPr>
          <w:rFonts w:ascii="Times New Roman" w:hAnsi="Times New Roman"/>
          <w:b/>
          <w:sz w:val="24"/>
          <w:szCs w:val="24"/>
        </w:rPr>
        <w:t>31</w:t>
      </w:r>
      <w:r w:rsidR="005320BF" w:rsidRPr="00267ABA">
        <w:rPr>
          <w:rFonts w:ascii="Times New Roman" w:hAnsi="Times New Roman"/>
          <w:b/>
          <w:sz w:val="24"/>
          <w:szCs w:val="24"/>
        </w:rPr>
        <w:t>.</w:t>
      </w:r>
      <w:r w:rsidR="005320BF" w:rsidRPr="00267ABA">
        <w:rPr>
          <w:rFonts w:ascii="Times New Roman" w:hAnsi="Times New Roman"/>
          <w:sz w:val="24"/>
          <w:szCs w:val="24"/>
        </w:rPr>
        <w:t xml:space="preserve"> </w:t>
      </w:r>
      <w:r w:rsidR="005320BF" w:rsidRPr="00267ABA">
        <w:rPr>
          <w:rFonts w:ascii="Times New Roman" w:eastAsia="Calibri" w:hAnsi="Times New Roman"/>
          <w:sz w:val="24"/>
          <w:szCs w:val="24"/>
        </w:rPr>
        <w:t>Градостроительный регламент зоны многофункциональной застройки (ОЖ)</w:t>
      </w:r>
      <w:r w:rsidR="00D40A87" w:rsidRPr="00267ABA">
        <w:rPr>
          <w:rFonts w:ascii="Times New Roman" w:eastAsia="Calibri" w:hAnsi="Times New Roman"/>
          <w:sz w:val="24"/>
          <w:szCs w:val="24"/>
        </w:rPr>
        <w:t>.</w:t>
      </w:r>
    </w:p>
    <w:p w:rsidR="00BE6C34" w:rsidRPr="00267ABA" w:rsidRDefault="00BE6C34" w:rsidP="00C46672">
      <w:pPr>
        <w:pStyle w:val="af5"/>
        <w:spacing w:before="0"/>
        <w:ind w:firstLine="709"/>
        <w:rPr>
          <w:rFonts w:ascii="Times New Roman" w:hAnsi="Times New Roman" w:cs="Times New Roman"/>
        </w:rPr>
      </w:pPr>
    </w:p>
    <w:p w:rsidR="00BE6C34" w:rsidRPr="00267ABA" w:rsidRDefault="00BE6C34" w:rsidP="00C46672">
      <w:pPr>
        <w:autoSpaceDE w:val="0"/>
        <w:autoSpaceDN w:val="0"/>
        <w:adjustRightInd w:val="0"/>
        <w:ind w:firstLine="709"/>
        <w:jc w:val="both"/>
        <w:rPr>
          <w:rFonts w:ascii="Times New Roman" w:eastAsiaTheme="minorHAnsi" w:hAnsi="Times New Roman"/>
          <w:sz w:val="24"/>
          <w:szCs w:val="24"/>
        </w:rPr>
      </w:pPr>
      <w:r w:rsidRPr="00267ABA">
        <w:rPr>
          <w:rFonts w:ascii="Times New Roman" w:eastAsiaTheme="minorHAnsi" w:hAnsi="Times New Roman"/>
          <w:sz w:val="24"/>
          <w:szCs w:val="24"/>
        </w:rPr>
        <w:t>1. Градостроительный регламент данной территориальной зоны разработан для обеспечения правовых условий формирования, развития и обслуживания территорий, предназначенных для размещения объектов преимущественно общественной застройки, с включением жилых домов и гостиниц.</w:t>
      </w:r>
    </w:p>
    <w:p w:rsidR="00E9717D" w:rsidRPr="00267ABA" w:rsidRDefault="00BE6C34" w:rsidP="00C46672">
      <w:pPr>
        <w:pStyle w:val="af5"/>
        <w:spacing w:before="0"/>
        <w:ind w:firstLine="709"/>
        <w:rPr>
          <w:rFonts w:ascii="Times New Roman" w:hAnsi="Times New Roman" w:cs="Times New Roman"/>
        </w:rPr>
      </w:pPr>
      <w:r w:rsidRPr="00267ABA">
        <w:rPr>
          <w:rFonts w:ascii="Times New Roman" w:hAnsi="Times New Roman" w:cs="Times New Roman"/>
        </w:rPr>
        <w:t xml:space="preserve"> 2. </w:t>
      </w:r>
      <w:r w:rsidR="005320BF" w:rsidRPr="00267ABA">
        <w:rPr>
          <w:rFonts w:ascii="Times New Roman" w:hAnsi="Times New Roman" w:cs="Times New Roman"/>
        </w:rPr>
        <w:t>Перечень видов разреш</w:t>
      </w:r>
      <w:r w:rsidR="0047384A" w:rsidRPr="00267ABA">
        <w:rPr>
          <w:rFonts w:ascii="Times New Roman" w:hAnsi="Times New Roman" w:cs="Times New Roman"/>
        </w:rPr>
        <w:t>е</w:t>
      </w:r>
      <w:r w:rsidR="005320BF" w:rsidRPr="00267ABA">
        <w:rPr>
          <w:rFonts w:ascii="Times New Roman" w:hAnsi="Times New Roman" w:cs="Times New Roman"/>
        </w:rPr>
        <w:t xml:space="preserve">нного использования </w:t>
      </w:r>
      <w:r w:rsidR="00E2615E" w:rsidRPr="00267ABA">
        <w:rPr>
          <w:rFonts w:ascii="Times New Roman" w:hAnsi="Times New Roman" w:cs="Times New Roman"/>
        </w:rPr>
        <w:t>земельных участков и объектов капитального строительства:</w:t>
      </w:r>
    </w:p>
    <w:tbl>
      <w:tblPr>
        <w:tblStyle w:val="a8"/>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tblPr>
      <w:tblGrid>
        <w:gridCol w:w="5212"/>
        <w:gridCol w:w="4358"/>
      </w:tblGrid>
      <w:tr w:rsidR="00C86477" w:rsidRPr="00267ABA" w:rsidTr="00BE6C34">
        <w:trPr>
          <w:trHeight w:val="510"/>
        </w:trPr>
        <w:tc>
          <w:tcPr>
            <w:tcW w:w="2723" w:type="pct"/>
            <w:vAlign w:val="center"/>
          </w:tcPr>
          <w:p w:rsidR="00C86477" w:rsidRPr="00267ABA" w:rsidRDefault="00C86477" w:rsidP="00C46672">
            <w:pPr>
              <w:jc w:val="center"/>
              <w:rPr>
                <w:rFonts w:ascii="Times New Roman" w:eastAsia="Calibri" w:hAnsi="Times New Roman"/>
                <w:b/>
                <w:bCs/>
                <w:sz w:val="20"/>
              </w:rPr>
            </w:pPr>
            <w:r w:rsidRPr="00267ABA">
              <w:rPr>
                <w:rFonts w:ascii="Times New Roman" w:eastAsia="Calibri" w:hAnsi="Times New Roman"/>
                <w:b/>
                <w:bCs/>
                <w:sz w:val="20"/>
              </w:rPr>
              <w:t>Основные виды разрешённого использования:</w:t>
            </w:r>
          </w:p>
        </w:tc>
        <w:tc>
          <w:tcPr>
            <w:tcW w:w="2277" w:type="pct"/>
            <w:vAlign w:val="center"/>
          </w:tcPr>
          <w:p w:rsidR="00C86477" w:rsidRPr="00267ABA" w:rsidRDefault="00C86477" w:rsidP="00C46672">
            <w:pPr>
              <w:jc w:val="center"/>
              <w:rPr>
                <w:rFonts w:ascii="Times New Roman" w:eastAsia="Calibri" w:hAnsi="Times New Roman"/>
                <w:b/>
                <w:bCs/>
                <w:sz w:val="20"/>
              </w:rPr>
            </w:pPr>
            <w:r w:rsidRPr="00267ABA">
              <w:rPr>
                <w:rFonts w:ascii="Times New Roman" w:eastAsia="Calibri" w:hAnsi="Times New Roman"/>
                <w:b/>
                <w:bCs/>
                <w:sz w:val="20"/>
              </w:rPr>
              <w:t>Вспомогательные виды разрешённого использования (установленные к основным):</w:t>
            </w:r>
          </w:p>
        </w:tc>
      </w:tr>
      <w:tr w:rsidR="00C86477" w:rsidRPr="00267ABA" w:rsidTr="00BE6C34">
        <w:trPr>
          <w:trHeight w:val="20"/>
        </w:trPr>
        <w:tc>
          <w:tcPr>
            <w:tcW w:w="2723" w:type="pct"/>
            <w:shd w:val="clear" w:color="auto" w:fill="auto"/>
          </w:tcPr>
          <w:p w:rsidR="00A62C04" w:rsidRPr="00267ABA" w:rsidRDefault="00C86477" w:rsidP="00C46672">
            <w:pPr>
              <w:jc w:val="left"/>
              <w:rPr>
                <w:rFonts w:ascii="Times New Roman" w:hAnsi="Times New Roman"/>
                <w:sz w:val="20"/>
              </w:rPr>
            </w:pPr>
            <w:r w:rsidRPr="00267ABA">
              <w:rPr>
                <w:rFonts w:ascii="Times New Roman" w:hAnsi="Times New Roman"/>
                <w:sz w:val="20"/>
              </w:rPr>
              <w:t xml:space="preserve">2.1.1 Малоэтажная многоквартирная жилая застройка </w:t>
            </w:r>
          </w:p>
          <w:p w:rsidR="00C86477" w:rsidRPr="00267ABA" w:rsidRDefault="00C86477" w:rsidP="00C46672">
            <w:pPr>
              <w:jc w:val="left"/>
              <w:rPr>
                <w:rFonts w:ascii="Times New Roman" w:hAnsi="Times New Roman"/>
                <w:sz w:val="20"/>
              </w:rPr>
            </w:pPr>
            <w:r w:rsidRPr="00267ABA">
              <w:rPr>
                <w:rFonts w:ascii="Times New Roman" w:hAnsi="Times New Roman"/>
                <w:sz w:val="20"/>
              </w:rPr>
              <w:t>(Размещение малоэтажных многоквартирных домов (многоквартирные дома высотой до 4 этажей, включая мансардный);</w:t>
            </w:r>
          </w:p>
          <w:p w:rsidR="00C86477" w:rsidRPr="00267ABA" w:rsidRDefault="00C86477" w:rsidP="00C46672">
            <w:pPr>
              <w:jc w:val="left"/>
              <w:rPr>
                <w:rFonts w:ascii="Times New Roman" w:hAnsi="Times New Roman"/>
                <w:sz w:val="20"/>
              </w:rPr>
            </w:pPr>
            <w:r w:rsidRPr="00267ABA">
              <w:rPr>
                <w:rFonts w:ascii="Times New Roman" w:hAnsi="Times New Roman"/>
                <w:sz w:val="20"/>
              </w:rPr>
              <w:t>обустройство спортивных и детских площадок, площадок для отдыха;</w:t>
            </w:r>
          </w:p>
          <w:p w:rsidR="00C86477" w:rsidRPr="00267ABA" w:rsidRDefault="00C86477" w:rsidP="00C46672">
            <w:pPr>
              <w:jc w:val="left"/>
              <w:rPr>
                <w:rFonts w:ascii="Times New Roman" w:hAnsi="Times New Roman"/>
                <w:sz w:val="20"/>
              </w:rPr>
            </w:pPr>
            <w:r w:rsidRPr="00267ABA">
              <w:rPr>
                <w:rFonts w:ascii="Times New Roman" w:hAnsi="Times New Roman"/>
                <w:sz w:val="20"/>
              </w:rPr>
              <w:t>размещение объектов обслуживания жилой застройки во встроенных, пристроенных и встроенно-пристроенных помещениях малоэтажного многоквартирного дома, если общая площадь таких помещений в малоэтажном многоквартирном доме не составляет более 15% общей площади помещений дома)</w:t>
            </w:r>
          </w:p>
        </w:tc>
        <w:tc>
          <w:tcPr>
            <w:tcW w:w="2277" w:type="pct"/>
            <w:shd w:val="clear" w:color="auto" w:fill="auto"/>
          </w:tcPr>
          <w:p w:rsidR="00C86477" w:rsidRPr="00267ABA" w:rsidRDefault="00C86477" w:rsidP="00C46672">
            <w:pPr>
              <w:jc w:val="left"/>
              <w:rPr>
                <w:rFonts w:ascii="Times New Roman" w:eastAsia="Calibri" w:hAnsi="Times New Roman"/>
                <w:sz w:val="20"/>
              </w:rPr>
            </w:pPr>
            <w:r w:rsidRPr="00267ABA">
              <w:rPr>
                <w:rFonts w:ascii="Times New Roman" w:eastAsia="Calibri" w:hAnsi="Times New Roman"/>
                <w:sz w:val="20"/>
              </w:rPr>
              <w:t>Сооружения локального инженерного обеспечения (размещение водопроводов, линий электропередач, газопроводов, линий связи);</w:t>
            </w:r>
          </w:p>
          <w:p w:rsidR="00C86477" w:rsidRPr="00267ABA" w:rsidRDefault="00C86477" w:rsidP="00C46672">
            <w:pPr>
              <w:jc w:val="left"/>
              <w:rPr>
                <w:rFonts w:ascii="Times New Roman" w:eastAsia="Calibri" w:hAnsi="Times New Roman"/>
                <w:sz w:val="20"/>
              </w:rPr>
            </w:pPr>
            <w:r w:rsidRPr="00267ABA">
              <w:rPr>
                <w:rFonts w:ascii="Times New Roman" w:eastAsia="Calibri" w:hAnsi="Times New Roman"/>
                <w:sz w:val="20"/>
              </w:rPr>
              <w:t>постоянные и временные автостоянки;</w:t>
            </w:r>
          </w:p>
          <w:p w:rsidR="00C86477" w:rsidRPr="00267ABA" w:rsidRDefault="00C86477" w:rsidP="00C46672">
            <w:pPr>
              <w:jc w:val="left"/>
              <w:rPr>
                <w:rFonts w:ascii="Times New Roman" w:eastAsia="Calibri" w:hAnsi="Times New Roman"/>
                <w:sz w:val="20"/>
              </w:rPr>
            </w:pPr>
            <w:r w:rsidRPr="00267ABA">
              <w:rPr>
                <w:rFonts w:ascii="Times New Roman" w:eastAsia="Calibri" w:hAnsi="Times New Roman"/>
                <w:sz w:val="20"/>
              </w:rPr>
              <w:t>здания и сооружения для размещения служб охраны и наблюдения;</w:t>
            </w:r>
          </w:p>
          <w:p w:rsidR="00C86477" w:rsidRPr="00267ABA" w:rsidRDefault="00C86477" w:rsidP="00C46672">
            <w:pPr>
              <w:jc w:val="left"/>
              <w:rPr>
                <w:rFonts w:ascii="Times New Roman" w:eastAsia="Calibri" w:hAnsi="Times New Roman"/>
                <w:sz w:val="20"/>
              </w:rPr>
            </w:pPr>
            <w:r w:rsidRPr="00267ABA">
              <w:rPr>
                <w:rFonts w:ascii="Times New Roman" w:eastAsia="Calibri" w:hAnsi="Times New Roman"/>
                <w:sz w:val="20"/>
              </w:rPr>
              <w:t>благоустройство территории</w:t>
            </w:r>
          </w:p>
        </w:tc>
      </w:tr>
      <w:tr w:rsidR="00C86477" w:rsidRPr="00267ABA" w:rsidTr="00BE6C34">
        <w:trPr>
          <w:trHeight w:val="20"/>
        </w:trPr>
        <w:tc>
          <w:tcPr>
            <w:tcW w:w="2723" w:type="pct"/>
            <w:shd w:val="clear" w:color="auto" w:fill="auto"/>
          </w:tcPr>
          <w:p w:rsidR="00A62C04" w:rsidRPr="00267ABA" w:rsidRDefault="00C86477" w:rsidP="00C46672">
            <w:pPr>
              <w:jc w:val="left"/>
              <w:rPr>
                <w:rFonts w:ascii="Times New Roman" w:hAnsi="Times New Roman"/>
                <w:sz w:val="20"/>
              </w:rPr>
            </w:pPr>
            <w:r w:rsidRPr="00267ABA">
              <w:rPr>
                <w:rFonts w:ascii="Times New Roman" w:hAnsi="Times New Roman"/>
                <w:sz w:val="20"/>
              </w:rPr>
              <w:t xml:space="preserve">2.5 </w:t>
            </w:r>
            <w:proofErr w:type="spellStart"/>
            <w:r w:rsidRPr="00267ABA">
              <w:rPr>
                <w:rFonts w:ascii="Times New Roman" w:hAnsi="Times New Roman"/>
                <w:sz w:val="20"/>
              </w:rPr>
              <w:t>Среднеэтажная</w:t>
            </w:r>
            <w:proofErr w:type="spellEnd"/>
            <w:r w:rsidRPr="00267ABA">
              <w:rPr>
                <w:rFonts w:ascii="Times New Roman" w:hAnsi="Times New Roman"/>
                <w:sz w:val="20"/>
              </w:rPr>
              <w:t xml:space="preserve"> жилая застройка </w:t>
            </w:r>
          </w:p>
          <w:p w:rsidR="00C86477" w:rsidRPr="00267ABA" w:rsidRDefault="00C86477" w:rsidP="00C46672">
            <w:pPr>
              <w:jc w:val="left"/>
              <w:rPr>
                <w:rFonts w:ascii="Times New Roman" w:hAnsi="Times New Roman"/>
                <w:sz w:val="20"/>
              </w:rPr>
            </w:pPr>
            <w:r w:rsidRPr="00267ABA">
              <w:rPr>
                <w:rFonts w:ascii="Times New Roman" w:hAnsi="Times New Roman"/>
                <w:sz w:val="20"/>
              </w:rPr>
              <w:t>(Размещение многоквартирных домов этажностью не выше восьми этажей;</w:t>
            </w:r>
          </w:p>
          <w:p w:rsidR="00C86477" w:rsidRPr="00267ABA" w:rsidRDefault="00C86477" w:rsidP="00C46672">
            <w:pPr>
              <w:jc w:val="left"/>
              <w:rPr>
                <w:rFonts w:ascii="Times New Roman" w:hAnsi="Times New Roman"/>
                <w:sz w:val="20"/>
              </w:rPr>
            </w:pPr>
            <w:r w:rsidRPr="00267ABA">
              <w:rPr>
                <w:rFonts w:ascii="Times New Roman" w:hAnsi="Times New Roman"/>
                <w:sz w:val="20"/>
              </w:rPr>
              <w:t>благоустройство и озеленение;</w:t>
            </w:r>
          </w:p>
          <w:p w:rsidR="00C86477" w:rsidRPr="00267ABA" w:rsidRDefault="00C86477" w:rsidP="00C46672">
            <w:pPr>
              <w:jc w:val="left"/>
              <w:rPr>
                <w:rFonts w:ascii="Times New Roman" w:hAnsi="Times New Roman"/>
                <w:sz w:val="20"/>
              </w:rPr>
            </w:pPr>
            <w:r w:rsidRPr="00267ABA">
              <w:rPr>
                <w:rFonts w:ascii="Times New Roman" w:hAnsi="Times New Roman"/>
                <w:sz w:val="20"/>
              </w:rPr>
              <w:t>размещение подземных гаражей и автостоянок;</w:t>
            </w:r>
          </w:p>
          <w:p w:rsidR="00C86477" w:rsidRPr="00267ABA" w:rsidRDefault="00C86477" w:rsidP="00C46672">
            <w:pPr>
              <w:jc w:val="left"/>
              <w:rPr>
                <w:rFonts w:ascii="Times New Roman" w:hAnsi="Times New Roman"/>
                <w:sz w:val="20"/>
              </w:rPr>
            </w:pPr>
            <w:r w:rsidRPr="00267ABA">
              <w:rPr>
                <w:rFonts w:ascii="Times New Roman" w:hAnsi="Times New Roman"/>
                <w:sz w:val="20"/>
              </w:rPr>
              <w:t>обустройство спортивных и детских площадок, площадок для отдыха;</w:t>
            </w:r>
          </w:p>
          <w:p w:rsidR="00C86477" w:rsidRPr="00267ABA" w:rsidRDefault="00C86477" w:rsidP="00C46672">
            <w:pPr>
              <w:jc w:val="left"/>
              <w:rPr>
                <w:rFonts w:ascii="Times New Roman" w:hAnsi="Times New Roman"/>
                <w:sz w:val="20"/>
              </w:rPr>
            </w:pPr>
            <w:r w:rsidRPr="00267ABA">
              <w:rPr>
                <w:rFonts w:ascii="Times New Roman" w:hAnsi="Times New Roman"/>
                <w:sz w:val="20"/>
              </w:rPr>
              <w:t>размещение объектов обслуживания жилой застройки во встроенных, пристроенных и встроенно-пристроенных помещениях многоквартирного дома, если общая площадь таких помещений в многоквартирном доме не составляет более 20% общей площади помещений дома)</w:t>
            </w:r>
          </w:p>
        </w:tc>
        <w:tc>
          <w:tcPr>
            <w:tcW w:w="2277" w:type="pct"/>
            <w:shd w:val="clear" w:color="auto" w:fill="auto"/>
          </w:tcPr>
          <w:p w:rsidR="00C86477" w:rsidRPr="00267ABA" w:rsidRDefault="00C86477" w:rsidP="00C46672">
            <w:pPr>
              <w:jc w:val="left"/>
              <w:rPr>
                <w:rFonts w:ascii="Times New Roman" w:eastAsia="Calibri" w:hAnsi="Times New Roman"/>
                <w:sz w:val="20"/>
              </w:rPr>
            </w:pPr>
            <w:r w:rsidRPr="00267ABA">
              <w:rPr>
                <w:rFonts w:ascii="Times New Roman" w:eastAsia="Calibri" w:hAnsi="Times New Roman"/>
                <w:sz w:val="20"/>
              </w:rPr>
              <w:t>Сооружения локального инженерного обеспечения (размещение водопроводов, линий электропередач, газопроводов, линий связи);</w:t>
            </w:r>
          </w:p>
          <w:p w:rsidR="00C86477" w:rsidRPr="00267ABA" w:rsidRDefault="00C86477" w:rsidP="00C46672">
            <w:pPr>
              <w:jc w:val="left"/>
              <w:rPr>
                <w:rFonts w:ascii="Times New Roman" w:eastAsia="Calibri" w:hAnsi="Times New Roman"/>
                <w:sz w:val="20"/>
              </w:rPr>
            </w:pPr>
            <w:r w:rsidRPr="00267ABA">
              <w:rPr>
                <w:rFonts w:ascii="Times New Roman" w:eastAsia="Calibri" w:hAnsi="Times New Roman"/>
                <w:sz w:val="20"/>
              </w:rPr>
              <w:t>постоянные и временные автостоянки;</w:t>
            </w:r>
          </w:p>
          <w:p w:rsidR="00C86477" w:rsidRPr="00267ABA" w:rsidRDefault="00C86477" w:rsidP="00C46672">
            <w:pPr>
              <w:jc w:val="left"/>
              <w:rPr>
                <w:rFonts w:ascii="Times New Roman" w:eastAsia="Calibri" w:hAnsi="Times New Roman"/>
                <w:sz w:val="20"/>
              </w:rPr>
            </w:pPr>
            <w:r w:rsidRPr="00267ABA">
              <w:rPr>
                <w:rFonts w:ascii="Times New Roman" w:eastAsia="Calibri" w:hAnsi="Times New Roman"/>
                <w:sz w:val="20"/>
              </w:rPr>
              <w:t>здания и сооружения для размещения служб охраны и наблюдения;</w:t>
            </w:r>
          </w:p>
          <w:p w:rsidR="00C86477" w:rsidRPr="00267ABA" w:rsidRDefault="00C86477" w:rsidP="00C46672">
            <w:pPr>
              <w:jc w:val="left"/>
              <w:rPr>
                <w:rFonts w:ascii="Times New Roman" w:eastAsia="Calibri" w:hAnsi="Times New Roman"/>
                <w:sz w:val="20"/>
              </w:rPr>
            </w:pPr>
            <w:r w:rsidRPr="00267ABA">
              <w:rPr>
                <w:rFonts w:ascii="Times New Roman" w:eastAsia="Calibri" w:hAnsi="Times New Roman"/>
                <w:sz w:val="20"/>
              </w:rPr>
              <w:t>благоустройство территории</w:t>
            </w:r>
          </w:p>
        </w:tc>
      </w:tr>
      <w:tr w:rsidR="00C86477" w:rsidRPr="00267ABA" w:rsidTr="00BE6C34">
        <w:trPr>
          <w:trHeight w:val="20"/>
        </w:trPr>
        <w:tc>
          <w:tcPr>
            <w:tcW w:w="2723" w:type="pct"/>
            <w:shd w:val="clear" w:color="auto" w:fill="auto"/>
          </w:tcPr>
          <w:p w:rsidR="00A62C04" w:rsidRPr="00267ABA" w:rsidRDefault="00C86477" w:rsidP="00C46672">
            <w:pPr>
              <w:jc w:val="left"/>
              <w:rPr>
                <w:rFonts w:ascii="Times New Roman" w:hAnsi="Times New Roman"/>
                <w:sz w:val="20"/>
              </w:rPr>
            </w:pPr>
            <w:r w:rsidRPr="00267ABA">
              <w:rPr>
                <w:rFonts w:ascii="Times New Roman" w:hAnsi="Times New Roman"/>
                <w:sz w:val="20"/>
              </w:rPr>
              <w:t xml:space="preserve">2.6 Многоэтажная жилая застройка (высотная застройка) </w:t>
            </w:r>
          </w:p>
          <w:p w:rsidR="00C86477" w:rsidRPr="00267ABA" w:rsidRDefault="00C86477" w:rsidP="00C46672">
            <w:pPr>
              <w:jc w:val="left"/>
              <w:rPr>
                <w:rFonts w:ascii="Times New Roman" w:hAnsi="Times New Roman"/>
                <w:sz w:val="20"/>
              </w:rPr>
            </w:pPr>
            <w:r w:rsidRPr="00267ABA">
              <w:rPr>
                <w:rFonts w:ascii="Times New Roman" w:hAnsi="Times New Roman"/>
                <w:sz w:val="20"/>
              </w:rPr>
              <w:t>(Размещение многоквартирных домов этажностью девять этажей и выше;</w:t>
            </w:r>
          </w:p>
          <w:p w:rsidR="00C86477" w:rsidRPr="00267ABA" w:rsidRDefault="00C86477" w:rsidP="00C46672">
            <w:pPr>
              <w:jc w:val="left"/>
              <w:rPr>
                <w:rFonts w:ascii="Times New Roman" w:hAnsi="Times New Roman"/>
                <w:sz w:val="20"/>
              </w:rPr>
            </w:pPr>
            <w:r w:rsidRPr="00267ABA">
              <w:rPr>
                <w:rFonts w:ascii="Times New Roman" w:hAnsi="Times New Roman"/>
                <w:sz w:val="20"/>
              </w:rPr>
              <w:t>благоустройство и озеленение придомовых территорий;</w:t>
            </w:r>
          </w:p>
          <w:p w:rsidR="00C86477" w:rsidRPr="00267ABA" w:rsidRDefault="00C86477" w:rsidP="00C46672">
            <w:pPr>
              <w:jc w:val="left"/>
              <w:rPr>
                <w:rFonts w:ascii="Times New Roman" w:hAnsi="Times New Roman"/>
                <w:sz w:val="20"/>
              </w:rPr>
            </w:pPr>
            <w:r w:rsidRPr="00267ABA">
              <w:rPr>
                <w:rFonts w:ascii="Times New Roman" w:hAnsi="Times New Roman"/>
                <w:sz w:val="20"/>
              </w:rPr>
              <w:t>обустройство спортивных и детских площадок, хозяйственных площадок и площадок для отдыха;</w:t>
            </w:r>
          </w:p>
          <w:p w:rsidR="00C86477" w:rsidRPr="00267ABA" w:rsidRDefault="00C86477" w:rsidP="00C46672">
            <w:pPr>
              <w:jc w:val="left"/>
              <w:rPr>
                <w:rFonts w:ascii="Times New Roman" w:hAnsi="Times New Roman"/>
                <w:sz w:val="20"/>
              </w:rPr>
            </w:pPr>
            <w:r w:rsidRPr="00267ABA">
              <w:rPr>
                <w:rFonts w:ascii="Times New Roman" w:hAnsi="Times New Roman"/>
                <w:sz w:val="20"/>
              </w:rPr>
              <w:lastRenderedPageBreak/>
              <w:t>размещение подземных гаражей и автостоянок, размещение объектов обслуживания жилой застройки во встроенных, пристроенных и встроенно-пристроенных помещениях многоквартирного дома в отдельных помещениях дома, если площадь таких помещений в многоквартирном доме не составляет более 15% от общей площади дома)</w:t>
            </w:r>
          </w:p>
        </w:tc>
        <w:tc>
          <w:tcPr>
            <w:tcW w:w="2277" w:type="pct"/>
            <w:shd w:val="clear" w:color="auto" w:fill="auto"/>
          </w:tcPr>
          <w:p w:rsidR="00C86477" w:rsidRPr="00267ABA" w:rsidRDefault="00C86477" w:rsidP="00C46672">
            <w:pPr>
              <w:jc w:val="left"/>
              <w:rPr>
                <w:rFonts w:ascii="Times New Roman" w:eastAsia="Calibri" w:hAnsi="Times New Roman"/>
                <w:sz w:val="20"/>
              </w:rPr>
            </w:pPr>
            <w:r w:rsidRPr="00267ABA">
              <w:rPr>
                <w:rFonts w:ascii="Times New Roman" w:eastAsia="Calibri" w:hAnsi="Times New Roman"/>
                <w:sz w:val="20"/>
              </w:rPr>
              <w:lastRenderedPageBreak/>
              <w:t>Сооружения локального инженерного обеспечения (размещение водопроводов, линий электропередач, газопроводов, линий связи);</w:t>
            </w:r>
          </w:p>
          <w:p w:rsidR="00C86477" w:rsidRPr="00267ABA" w:rsidRDefault="00C86477" w:rsidP="00C46672">
            <w:pPr>
              <w:jc w:val="left"/>
              <w:rPr>
                <w:rFonts w:ascii="Times New Roman" w:eastAsia="Calibri" w:hAnsi="Times New Roman"/>
                <w:sz w:val="20"/>
              </w:rPr>
            </w:pPr>
            <w:r w:rsidRPr="00267ABA">
              <w:rPr>
                <w:rFonts w:ascii="Times New Roman" w:eastAsia="Calibri" w:hAnsi="Times New Roman"/>
                <w:sz w:val="20"/>
              </w:rPr>
              <w:t>постоянные и временные автостоянки;</w:t>
            </w:r>
          </w:p>
          <w:p w:rsidR="00C86477" w:rsidRPr="00267ABA" w:rsidRDefault="00C86477" w:rsidP="00C46672">
            <w:pPr>
              <w:jc w:val="left"/>
              <w:rPr>
                <w:rFonts w:ascii="Times New Roman" w:eastAsia="Calibri" w:hAnsi="Times New Roman"/>
                <w:sz w:val="20"/>
              </w:rPr>
            </w:pPr>
            <w:r w:rsidRPr="00267ABA">
              <w:rPr>
                <w:rFonts w:ascii="Times New Roman" w:eastAsia="Calibri" w:hAnsi="Times New Roman"/>
                <w:sz w:val="20"/>
              </w:rPr>
              <w:t>здания и сооружения для размещения служб охраны и наблюдения;</w:t>
            </w:r>
          </w:p>
          <w:p w:rsidR="00C86477" w:rsidRPr="00267ABA" w:rsidRDefault="00C86477" w:rsidP="00C46672">
            <w:pPr>
              <w:jc w:val="left"/>
              <w:rPr>
                <w:rFonts w:ascii="Times New Roman" w:eastAsia="Calibri" w:hAnsi="Times New Roman"/>
                <w:sz w:val="20"/>
              </w:rPr>
            </w:pPr>
            <w:r w:rsidRPr="00267ABA">
              <w:rPr>
                <w:rFonts w:ascii="Times New Roman" w:eastAsia="Calibri" w:hAnsi="Times New Roman"/>
                <w:sz w:val="20"/>
              </w:rPr>
              <w:lastRenderedPageBreak/>
              <w:t>благоустройство территории</w:t>
            </w:r>
          </w:p>
        </w:tc>
      </w:tr>
      <w:tr w:rsidR="00C86477" w:rsidRPr="00267ABA" w:rsidTr="00BE6C34">
        <w:trPr>
          <w:trHeight w:val="20"/>
        </w:trPr>
        <w:tc>
          <w:tcPr>
            <w:tcW w:w="2723" w:type="pct"/>
            <w:shd w:val="clear" w:color="auto" w:fill="auto"/>
          </w:tcPr>
          <w:p w:rsidR="004E64D8" w:rsidRPr="00267ABA" w:rsidRDefault="00C86477" w:rsidP="00C46672">
            <w:pPr>
              <w:jc w:val="left"/>
              <w:rPr>
                <w:rFonts w:ascii="Times New Roman" w:eastAsia="Calibri" w:hAnsi="Times New Roman"/>
                <w:sz w:val="20"/>
              </w:rPr>
            </w:pPr>
            <w:r w:rsidRPr="00267ABA">
              <w:rPr>
                <w:rFonts w:ascii="Times New Roman" w:eastAsia="Calibri" w:hAnsi="Times New Roman"/>
                <w:sz w:val="20"/>
              </w:rPr>
              <w:lastRenderedPageBreak/>
              <w:t xml:space="preserve">3.1 Коммунальное обслуживание </w:t>
            </w:r>
          </w:p>
          <w:p w:rsidR="00C86477" w:rsidRPr="00267ABA" w:rsidRDefault="00C86477" w:rsidP="00C46672">
            <w:pPr>
              <w:jc w:val="left"/>
              <w:rPr>
                <w:rFonts w:ascii="Times New Roman" w:eastAsia="Calibri" w:hAnsi="Times New Roman"/>
                <w:sz w:val="20"/>
              </w:rPr>
            </w:pPr>
            <w:r w:rsidRPr="00267ABA">
              <w:rPr>
                <w:rFonts w:ascii="Times New Roman" w:eastAsia="Calibri" w:hAnsi="Times New Roman"/>
                <w:sz w:val="20"/>
              </w:rPr>
              <w:t xml:space="preserve">(Размещение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w:t>
            </w:r>
            <w:hyperlink r:id="rId46" w:history="1">
              <w:r w:rsidRPr="00267ABA">
                <w:rPr>
                  <w:rFonts w:ascii="Times New Roman" w:eastAsia="Calibri" w:hAnsi="Times New Roman"/>
                  <w:sz w:val="20"/>
                  <w:u w:val="single"/>
                </w:rPr>
                <w:t>кодами 3.1.1</w:t>
              </w:r>
            </w:hyperlink>
            <w:r w:rsidRPr="00267ABA">
              <w:rPr>
                <w:rFonts w:ascii="Times New Roman" w:eastAsia="Calibri" w:hAnsi="Times New Roman"/>
                <w:sz w:val="20"/>
              </w:rPr>
              <w:t xml:space="preserve"> - </w:t>
            </w:r>
            <w:hyperlink r:id="rId47" w:history="1">
              <w:r w:rsidRPr="00267ABA">
                <w:rPr>
                  <w:rFonts w:ascii="Times New Roman" w:eastAsia="Calibri" w:hAnsi="Times New Roman"/>
                  <w:sz w:val="20"/>
                  <w:u w:val="single"/>
                </w:rPr>
                <w:t>3.1.2</w:t>
              </w:r>
            </w:hyperlink>
            <w:r w:rsidRPr="00267ABA">
              <w:rPr>
                <w:rFonts w:ascii="Times New Roman" w:eastAsia="Calibri" w:hAnsi="Times New Roman"/>
                <w:sz w:val="20"/>
              </w:rPr>
              <w:t>)</w:t>
            </w:r>
          </w:p>
        </w:tc>
        <w:tc>
          <w:tcPr>
            <w:tcW w:w="2277" w:type="pct"/>
            <w:shd w:val="clear" w:color="auto" w:fill="auto"/>
          </w:tcPr>
          <w:p w:rsidR="00C86477" w:rsidRPr="00267ABA" w:rsidRDefault="00C86477" w:rsidP="00C46672">
            <w:pPr>
              <w:jc w:val="left"/>
              <w:rPr>
                <w:rFonts w:ascii="Times New Roman" w:eastAsia="Calibri" w:hAnsi="Times New Roman"/>
                <w:sz w:val="20"/>
              </w:rPr>
            </w:pPr>
            <w:r w:rsidRPr="00267ABA">
              <w:rPr>
                <w:rFonts w:ascii="Times New Roman" w:eastAsia="Calibri" w:hAnsi="Times New Roman"/>
                <w:sz w:val="20"/>
              </w:rPr>
              <w:t>Благоустройство территории</w:t>
            </w:r>
          </w:p>
        </w:tc>
      </w:tr>
      <w:tr w:rsidR="00C86477" w:rsidRPr="00267ABA" w:rsidTr="00BE6C34">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tblPrEx>
        <w:trPr>
          <w:trHeight w:val="20"/>
        </w:trPr>
        <w:tc>
          <w:tcPr>
            <w:tcW w:w="2723" w:type="pct"/>
          </w:tcPr>
          <w:p w:rsidR="004E64D8" w:rsidRPr="00267ABA" w:rsidRDefault="00C86477" w:rsidP="00C46672">
            <w:pPr>
              <w:jc w:val="left"/>
              <w:rPr>
                <w:rFonts w:ascii="Times New Roman" w:hAnsi="Times New Roman"/>
                <w:sz w:val="20"/>
              </w:rPr>
            </w:pPr>
            <w:r w:rsidRPr="00267ABA">
              <w:rPr>
                <w:rFonts w:ascii="Times New Roman" w:hAnsi="Times New Roman"/>
                <w:sz w:val="20"/>
              </w:rPr>
              <w:t xml:space="preserve">3.2.1 Дома социального обслуживания </w:t>
            </w:r>
          </w:p>
          <w:p w:rsidR="00C86477" w:rsidRPr="00267ABA" w:rsidRDefault="00C86477" w:rsidP="00C46672">
            <w:pPr>
              <w:jc w:val="left"/>
              <w:rPr>
                <w:rFonts w:ascii="Times New Roman" w:hAnsi="Times New Roman"/>
                <w:sz w:val="20"/>
              </w:rPr>
            </w:pPr>
            <w:r w:rsidRPr="00267ABA">
              <w:rPr>
                <w:rFonts w:ascii="Times New Roman" w:hAnsi="Times New Roman"/>
                <w:sz w:val="20"/>
              </w:rPr>
              <w:t>(Размещение зданий, предназначенных для размещения домов престарелых, домов ребенка, детских домов, пунктов ночлега для бездомных граждан;</w:t>
            </w:r>
          </w:p>
          <w:p w:rsidR="00C86477" w:rsidRPr="00267ABA" w:rsidRDefault="00C86477" w:rsidP="00C46672">
            <w:pPr>
              <w:jc w:val="left"/>
              <w:rPr>
                <w:rFonts w:ascii="Times New Roman" w:hAnsi="Times New Roman"/>
                <w:sz w:val="20"/>
              </w:rPr>
            </w:pPr>
            <w:r w:rsidRPr="00267ABA">
              <w:rPr>
                <w:rFonts w:ascii="Times New Roman" w:hAnsi="Times New Roman"/>
                <w:sz w:val="20"/>
              </w:rPr>
              <w:t>размещение объектов капитального строительства для временного размещения вынужденных переселенцев, лиц, признанных беженцами)</w:t>
            </w:r>
          </w:p>
        </w:tc>
        <w:tc>
          <w:tcPr>
            <w:tcW w:w="2277" w:type="pct"/>
          </w:tcPr>
          <w:p w:rsidR="00C86477" w:rsidRPr="00267ABA" w:rsidRDefault="00C86477" w:rsidP="00C46672">
            <w:pPr>
              <w:jc w:val="left"/>
              <w:rPr>
                <w:rFonts w:ascii="Times New Roman" w:eastAsia="Calibri" w:hAnsi="Times New Roman"/>
                <w:sz w:val="20"/>
              </w:rPr>
            </w:pPr>
            <w:r w:rsidRPr="00267ABA">
              <w:rPr>
                <w:rFonts w:ascii="Times New Roman" w:eastAsia="Calibri" w:hAnsi="Times New Roman"/>
                <w:sz w:val="20"/>
              </w:rPr>
              <w:t>Сооружения локального инженерного обеспечения (размещение водопроводов, линий электропередач, газопроводов, линий связи);</w:t>
            </w:r>
          </w:p>
          <w:p w:rsidR="00C86477" w:rsidRPr="00267ABA" w:rsidRDefault="00C86477" w:rsidP="00C46672">
            <w:pPr>
              <w:jc w:val="left"/>
              <w:rPr>
                <w:rFonts w:ascii="Times New Roman" w:eastAsia="Calibri" w:hAnsi="Times New Roman"/>
                <w:sz w:val="20"/>
              </w:rPr>
            </w:pPr>
            <w:r w:rsidRPr="00267ABA">
              <w:rPr>
                <w:rFonts w:ascii="Times New Roman" w:eastAsia="Calibri" w:hAnsi="Times New Roman"/>
                <w:sz w:val="20"/>
              </w:rPr>
              <w:t>постоянные и временные автостоянки;</w:t>
            </w:r>
          </w:p>
          <w:p w:rsidR="00C86477" w:rsidRPr="00267ABA" w:rsidRDefault="00C86477" w:rsidP="00C46672">
            <w:pPr>
              <w:jc w:val="left"/>
              <w:rPr>
                <w:rFonts w:ascii="Times New Roman" w:eastAsia="Calibri" w:hAnsi="Times New Roman"/>
                <w:sz w:val="20"/>
              </w:rPr>
            </w:pPr>
            <w:r w:rsidRPr="00267ABA">
              <w:rPr>
                <w:rFonts w:ascii="Times New Roman" w:eastAsia="Calibri" w:hAnsi="Times New Roman"/>
                <w:sz w:val="20"/>
              </w:rPr>
              <w:t>здания и сооружения для размещения служб охраны и наблюдения;</w:t>
            </w:r>
          </w:p>
          <w:p w:rsidR="00C86477" w:rsidRPr="00267ABA" w:rsidRDefault="00C86477" w:rsidP="00C46672">
            <w:pPr>
              <w:jc w:val="left"/>
              <w:rPr>
                <w:rFonts w:ascii="Times New Roman" w:hAnsi="Times New Roman"/>
                <w:sz w:val="20"/>
              </w:rPr>
            </w:pPr>
            <w:r w:rsidRPr="00267ABA">
              <w:rPr>
                <w:rFonts w:ascii="Times New Roman" w:eastAsia="Calibri" w:hAnsi="Times New Roman"/>
                <w:sz w:val="20"/>
              </w:rPr>
              <w:t>благоустройство территории</w:t>
            </w:r>
          </w:p>
        </w:tc>
      </w:tr>
      <w:tr w:rsidR="00C86477" w:rsidRPr="00267ABA" w:rsidTr="00BE6C34">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tblPrEx>
        <w:trPr>
          <w:trHeight w:val="20"/>
        </w:trPr>
        <w:tc>
          <w:tcPr>
            <w:tcW w:w="2723" w:type="pct"/>
          </w:tcPr>
          <w:p w:rsidR="004E64D8" w:rsidRPr="00267ABA" w:rsidRDefault="00C86477" w:rsidP="00C46672">
            <w:pPr>
              <w:jc w:val="left"/>
              <w:rPr>
                <w:rFonts w:ascii="Times New Roman" w:hAnsi="Times New Roman"/>
                <w:sz w:val="20"/>
              </w:rPr>
            </w:pPr>
            <w:r w:rsidRPr="00267ABA">
              <w:rPr>
                <w:rFonts w:ascii="Times New Roman" w:hAnsi="Times New Roman"/>
                <w:sz w:val="20"/>
              </w:rPr>
              <w:t xml:space="preserve">3.2.2 Оказание социальной помощи населению </w:t>
            </w:r>
          </w:p>
          <w:p w:rsidR="00C86477" w:rsidRPr="00267ABA" w:rsidRDefault="00C86477" w:rsidP="00C46672">
            <w:pPr>
              <w:jc w:val="left"/>
              <w:rPr>
                <w:rFonts w:ascii="Times New Roman" w:hAnsi="Times New Roman"/>
                <w:sz w:val="20"/>
              </w:rPr>
            </w:pPr>
            <w:r w:rsidRPr="00267ABA">
              <w:rPr>
                <w:rFonts w:ascii="Times New Roman" w:hAnsi="Times New Roman"/>
                <w:sz w:val="20"/>
              </w:rPr>
              <w:t>(Размещение зданий, предназначенных для служб психологической и бесплатной юридической помощи, социальных, пенсионных и иных служб (службы занятости населения, пункты питания малоимущих граждан), в которых осуществляется прием граждан по вопросам оказания социальной помощи и назначения социальных или пенсионных выплат, а также для размещения общественных некоммерческих организаций:</w:t>
            </w:r>
          </w:p>
          <w:p w:rsidR="00C86477" w:rsidRPr="00267ABA" w:rsidRDefault="00C86477" w:rsidP="00C46672">
            <w:pPr>
              <w:jc w:val="left"/>
              <w:rPr>
                <w:rFonts w:ascii="Times New Roman" w:hAnsi="Times New Roman"/>
                <w:sz w:val="20"/>
              </w:rPr>
            </w:pPr>
            <w:r w:rsidRPr="00267ABA">
              <w:rPr>
                <w:rFonts w:ascii="Times New Roman" w:hAnsi="Times New Roman"/>
                <w:sz w:val="20"/>
              </w:rPr>
              <w:t>некоммерческих фондов, благотворительных организаций, клубов по интересам)</w:t>
            </w:r>
          </w:p>
        </w:tc>
        <w:tc>
          <w:tcPr>
            <w:tcW w:w="2277" w:type="pct"/>
          </w:tcPr>
          <w:p w:rsidR="00C86477" w:rsidRPr="00267ABA" w:rsidRDefault="00C86477" w:rsidP="00C46672">
            <w:pPr>
              <w:jc w:val="left"/>
              <w:rPr>
                <w:rFonts w:ascii="Times New Roman" w:eastAsia="Calibri" w:hAnsi="Times New Roman"/>
                <w:sz w:val="20"/>
              </w:rPr>
            </w:pPr>
            <w:r w:rsidRPr="00267ABA">
              <w:rPr>
                <w:rFonts w:ascii="Times New Roman" w:eastAsia="Calibri" w:hAnsi="Times New Roman"/>
                <w:sz w:val="20"/>
              </w:rPr>
              <w:t>Сооружения локального инженерного обеспечения (размещение водопроводов, линий электропередач, газопроводов, линий связи);</w:t>
            </w:r>
          </w:p>
          <w:p w:rsidR="00C86477" w:rsidRPr="00267ABA" w:rsidRDefault="00C86477" w:rsidP="00C46672">
            <w:pPr>
              <w:jc w:val="left"/>
              <w:rPr>
                <w:rFonts w:ascii="Times New Roman" w:eastAsia="Calibri" w:hAnsi="Times New Roman"/>
                <w:sz w:val="20"/>
              </w:rPr>
            </w:pPr>
            <w:r w:rsidRPr="00267ABA">
              <w:rPr>
                <w:rFonts w:ascii="Times New Roman" w:eastAsia="Calibri" w:hAnsi="Times New Roman"/>
                <w:sz w:val="20"/>
              </w:rPr>
              <w:t>временные автостоянки;</w:t>
            </w:r>
          </w:p>
          <w:p w:rsidR="00C86477" w:rsidRPr="00267ABA" w:rsidRDefault="00C86477" w:rsidP="00C46672">
            <w:pPr>
              <w:jc w:val="left"/>
              <w:rPr>
                <w:rFonts w:ascii="Times New Roman" w:eastAsia="Calibri" w:hAnsi="Times New Roman"/>
                <w:sz w:val="20"/>
              </w:rPr>
            </w:pPr>
            <w:r w:rsidRPr="00267ABA">
              <w:rPr>
                <w:rFonts w:ascii="Times New Roman" w:eastAsia="Calibri" w:hAnsi="Times New Roman"/>
                <w:sz w:val="20"/>
              </w:rPr>
              <w:t>здания и сооружения для размещения служб охраны и наблюдения;</w:t>
            </w:r>
          </w:p>
          <w:p w:rsidR="00C86477" w:rsidRPr="00267ABA" w:rsidRDefault="00C86477" w:rsidP="00C46672">
            <w:pPr>
              <w:jc w:val="left"/>
              <w:rPr>
                <w:rFonts w:ascii="Times New Roman" w:eastAsia="Calibri" w:hAnsi="Times New Roman"/>
                <w:sz w:val="20"/>
              </w:rPr>
            </w:pPr>
            <w:r w:rsidRPr="00267ABA">
              <w:rPr>
                <w:rFonts w:ascii="Times New Roman" w:eastAsia="Calibri" w:hAnsi="Times New Roman"/>
                <w:sz w:val="20"/>
              </w:rPr>
              <w:t>благоустройство территории</w:t>
            </w:r>
          </w:p>
        </w:tc>
      </w:tr>
      <w:tr w:rsidR="00C86477" w:rsidRPr="00267ABA" w:rsidTr="00BE6C34">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tblPrEx>
        <w:trPr>
          <w:trHeight w:val="20"/>
        </w:trPr>
        <w:tc>
          <w:tcPr>
            <w:tcW w:w="2723" w:type="pct"/>
          </w:tcPr>
          <w:p w:rsidR="004E64D8" w:rsidRPr="00267ABA" w:rsidRDefault="00C86477" w:rsidP="00C46672">
            <w:pPr>
              <w:jc w:val="left"/>
              <w:rPr>
                <w:rFonts w:ascii="Times New Roman" w:eastAsia="Calibri" w:hAnsi="Times New Roman"/>
                <w:sz w:val="20"/>
              </w:rPr>
            </w:pPr>
            <w:r w:rsidRPr="00267ABA">
              <w:rPr>
                <w:rFonts w:ascii="Times New Roman" w:eastAsia="Calibri" w:hAnsi="Times New Roman"/>
                <w:sz w:val="20"/>
              </w:rPr>
              <w:t>3.2.3 Оказание услуг связи</w:t>
            </w:r>
          </w:p>
          <w:p w:rsidR="00C86477" w:rsidRPr="00267ABA" w:rsidRDefault="00C86477" w:rsidP="00C46672">
            <w:pPr>
              <w:jc w:val="left"/>
              <w:rPr>
                <w:rFonts w:ascii="Times New Roman" w:hAnsi="Times New Roman"/>
                <w:sz w:val="20"/>
              </w:rPr>
            </w:pPr>
            <w:r w:rsidRPr="00267ABA">
              <w:rPr>
                <w:rFonts w:ascii="Times New Roman" w:eastAsia="Calibri" w:hAnsi="Times New Roman"/>
                <w:sz w:val="20"/>
              </w:rPr>
              <w:t>(Размещение зданий, предназначенных для размещения пунктов оказания услуг почтовой, телеграфной, междугородней и международной телефонной связи)</w:t>
            </w:r>
          </w:p>
        </w:tc>
        <w:tc>
          <w:tcPr>
            <w:tcW w:w="2277" w:type="pct"/>
          </w:tcPr>
          <w:p w:rsidR="00C86477" w:rsidRPr="00267ABA" w:rsidRDefault="00C86477" w:rsidP="00C46672">
            <w:pPr>
              <w:jc w:val="left"/>
              <w:rPr>
                <w:rFonts w:ascii="Times New Roman" w:eastAsia="Calibri" w:hAnsi="Times New Roman"/>
                <w:sz w:val="20"/>
              </w:rPr>
            </w:pPr>
            <w:r w:rsidRPr="00267ABA">
              <w:rPr>
                <w:rFonts w:ascii="Times New Roman" w:eastAsia="Calibri" w:hAnsi="Times New Roman"/>
                <w:sz w:val="20"/>
              </w:rPr>
              <w:t>Временные автостоянки;</w:t>
            </w:r>
          </w:p>
          <w:p w:rsidR="00C86477" w:rsidRPr="00267ABA" w:rsidRDefault="00C86477" w:rsidP="00C46672">
            <w:pPr>
              <w:jc w:val="left"/>
              <w:rPr>
                <w:rFonts w:ascii="Times New Roman" w:eastAsia="Calibri" w:hAnsi="Times New Roman"/>
                <w:sz w:val="20"/>
              </w:rPr>
            </w:pPr>
            <w:r w:rsidRPr="00267ABA">
              <w:rPr>
                <w:rFonts w:ascii="Times New Roman" w:eastAsia="Calibri" w:hAnsi="Times New Roman"/>
                <w:sz w:val="20"/>
              </w:rPr>
              <w:t>здания и сооружения для размещения служб охраны и наблюдения;</w:t>
            </w:r>
          </w:p>
          <w:p w:rsidR="00C86477" w:rsidRPr="00267ABA" w:rsidRDefault="00C86477" w:rsidP="00C46672">
            <w:pPr>
              <w:jc w:val="left"/>
              <w:rPr>
                <w:rFonts w:ascii="Times New Roman" w:eastAsia="Calibri" w:hAnsi="Times New Roman"/>
                <w:sz w:val="20"/>
              </w:rPr>
            </w:pPr>
            <w:r w:rsidRPr="00267ABA">
              <w:rPr>
                <w:rFonts w:ascii="Times New Roman" w:eastAsia="Calibri" w:hAnsi="Times New Roman"/>
                <w:sz w:val="20"/>
              </w:rPr>
              <w:t>благоустройство территории</w:t>
            </w:r>
            <w:r w:rsidRPr="00267ABA">
              <w:rPr>
                <w:rFonts w:ascii="Times New Roman" w:hAnsi="Times New Roman"/>
                <w:sz w:val="20"/>
              </w:rPr>
              <w:t xml:space="preserve"> </w:t>
            </w:r>
          </w:p>
        </w:tc>
      </w:tr>
      <w:tr w:rsidR="00C86477" w:rsidRPr="00267ABA" w:rsidTr="00BE6C34">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tblPrEx>
        <w:trPr>
          <w:trHeight w:val="20"/>
        </w:trPr>
        <w:tc>
          <w:tcPr>
            <w:tcW w:w="2723" w:type="pct"/>
          </w:tcPr>
          <w:p w:rsidR="004E64D8" w:rsidRPr="00267ABA" w:rsidRDefault="00C86477" w:rsidP="004E64D8">
            <w:pPr>
              <w:jc w:val="left"/>
              <w:rPr>
                <w:rFonts w:ascii="Times New Roman" w:hAnsi="Times New Roman"/>
                <w:sz w:val="20"/>
              </w:rPr>
            </w:pPr>
            <w:r w:rsidRPr="00267ABA">
              <w:rPr>
                <w:rFonts w:ascii="Times New Roman" w:hAnsi="Times New Roman"/>
                <w:sz w:val="20"/>
              </w:rPr>
              <w:t>3.2.4 Общежития</w:t>
            </w:r>
          </w:p>
          <w:p w:rsidR="00C86477" w:rsidRPr="00267ABA" w:rsidRDefault="00C86477" w:rsidP="004E64D8">
            <w:pPr>
              <w:jc w:val="left"/>
              <w:rPr>
                <w:rFonts w:ascii="Times New Roman" w:hAnsi="Times New Roman"/>
                <w:sz w:val="20"/>
              </w:rPr>
            </w:pPr>
            <w:r w:rsidRPr="00267ABA">
              <w:rPr>
                <w:rFonts w:ascii="Times New Roman" w:hAnsi="Times New Roman"/>
                <w:sz w:val="20"/>
              </w:rPr>
              <w:t xml:space="preserve">(Размещение зданий, предназначенных для размещения общежитий, предназначенных для проживания граждан на время их работы, службы или обучения, за исключением зданий, размещение которых предусмотрено содержанием вида разрешенного использования с </w:t>
            </w:r>
            <w:hyperlink r:id="rId48" w:history="1">
              <w:r w:rsidRPr="00267ABA">
                <w:rPr>
                  <w:rFonts w:ascii="Times New Roman" w:hAnsi="Times New Roman"/>
                  <w:sz w:val="20"/>
                  <w:u w:val="single"/>
                </w:rPr>
                <w:t>кодом 4.7</w:t>
              </w:r>
            </w:hyperlink>
            <w:r w:rsidRPr="00267ABA">
              <w:rPr>
                <w:rFonts w:ascii="Times New Roman" w:hAnsi="Times New Roman"/>
                <w:sz w:val="20"/>
              </w:rPr>
              <w:t>)</w:t>
            </w:r>
          </w:p>
        </w:tc>
        <w:tc>
          <w:tcPr>
            <w:tcW w:w="2277" w:type="pct"/>
          </w:tcPr>
          <w:p w:rsidR="00C86477" w:rsidRPr="00267ABA" w:rsidRDefault="00C86477" w:rsidP="00C46672">
            <w:pPr>
              <w:jc w:val="left"/>
              <w:rPr>
                <w:rFonts w:ascii="Times New Roman" w:eastAsia="Calibri" w:hAnsi="Times New Roman"/>
                <w:sz w:val="20"/>
              </w:rPr>
            </w:pPr>
            <w:r w:rsidRPr="00267ABA">
              <w:rPr>
                <w:rFonts w:ascii="Times New Roman" w:eastAsia="Calibri" w:hAnsi="Times New Roman"/>
                <w:sz w:val="20"/>
              </w:rPr>
              <w:t>Сооружения локального инженерного обеспечения (размещение водопроводов, линий электропередач, газопроводов, линий связи);</w:t>
            </w:r>
          </w:p>
          <w:p w:rsidR="00C86477" w:rsidRPr="00267ABA" w:rsidRDefault="00C86477" w:rsidP="00C46672">
            <w:pPr>
              <w:jc w:val="left"/>
              <w:rPr>
                <w:rFonts w:ascii="Times New Roman" w:eastAsia="Calibri" w:hAnsi="Times New Roman"/>
                <w:sz w:val="20"/>
              </w:rPr>
            </w:pPr>
            <w:r w:rsidRPr="00267ABA">
              <w:rPr>
                <w:rFonts w:ascii="Times New Roman" w:eastAsia="Calibri" w:hAnsi="Times New Roman"/>
                <w:sz w:val="20"/>
              </w:rPr>
              <w:t>постоянные и временные автостоянки;</w:t>
            </w:r>
          </w:p>
          <w:p w:rsidR="00C86477" w:rsidRPr="00267ABA" w:rsidRDefault="00C86477" w:rsidP="00C46672">
            <w:pPr>
              <w:jc w:val="left"/>
              <w:rPr>
                <w:rFonts w:ascii="Times New Roman" w:eastAsia="Calibri" w:hAnsi="Times New Roman"/>
                <w:sz w:val="20"/>
              </w:rPr>
            </w:pPr>
            <w:r w:rsidRPr="00267ABA">
              <w:rPr>
                <w:rFonts w:ascii="Times New Roman" w:eastAsia="Calibri" w:hAnsi="Times New Roman"/>
                <w:sz w:val="20"/>
              </w:rPr>
              <w:t>здания и сооружения для размещения служб охраны и наблюдения;</w:t>
            </w:r>
          </w:p>
          <w:p w:rsidR="00C86477" w:rsidRPr="00267ABA" w:rsidRDefault="00C86477" w:rsidP="00C46672">
            <w:pPr>
              <w:jc w:val="left"/>
              <w:rPr>
                <w:rFonts w:ascii="Times New Roman" w:hAnsi="Times New Roman"/>
                <w:sz w:val="20"/>
              </w:rPr>
            </w:pPr>
            <w:r w:rsidRPr="00267ABA">
              <w:rPr>
                <w:rFonts w:ascii="Times New Roman" w:eastAsia="Calibri" w:hAnsi="Times New Roman"/>
                <w:sz w:val="20"/>
              </w:rPr>
              <w:t>благоустройство территории</w:t>
            </w:r>
          </w:p>
        </w:tc>
      </w:tr>
      <w:tr w:rsidR="00C86477" w:rsidRPr="00267ABA" w:rsidTr="00BE6C34">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tblPrEx>
        <w:trPr>
          <w:trHeight w:val="20"/>
        </w:trPr>
        <w:tc>
          <w:tcPr>
            <w:tcW w:w="2723" w:type="pct"/>
          </w:tcPr>
          <w:p w:rsidR="004E64D8" w:rsidRPr="00267ABA" w:rsidRDefault="00C86477" w:rsidP="00C46672">
            <w:pPr>
              <w:jc w:val="left"/>
              <w:rPr>
                <w:rFonts w:ascii="Times New Roman" w:eastAsia="Calibri" w:hAnsi="Times New Roman"/>
                <w:sz w:val="20"/>
              </w:rPr>
            </w:pPr>
            <w:r w:rsidRPr="00267ABA">
              <w:rPr>
                <w:rFonts w:ascii="Times New Roman" w:eastAsia="Calibri" w:hAnsi="Times New Roman"/>
                <w:sz w:val="20"/>
              </w:rPr>
              <w:t xml:space="preserve">3.3 Бытовое обслуживание </w:t>
            </w:r>
          </w:p>
          <w:p w:rsidR="00C86477" w:rsidRPr="00267ABA" w:rsidRDefault="00C86477" w:rsidP="00C46672">
            <w:pPr>
              <w:jc w:val="left"/>
              <w:rPr>
                <w:rFonts w:ascii="Times New Roman" w:eastAsia="Calibri" w:hAnsi="Times New Roman"/>
                <w:sz w:val="20"/>
              </w:rPr>
            </w:pPr>
            <w:r w:rsidRPr="00267ABA">
              <w:rPr>
                <w:rFonts w:ascii="Times New Roman" w:eastAsia="Calibri" w:hAnsi="Times New Roman"/>
                <w:sz w:val="20"/>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2277" w:type="pct"/>
          </w:tcPr>
          <w:p w:rsidR="00C86477" w:rsidRPr="00267ABA" w:rsidRDefault="00C86477" w:rsidP="00C46672">
            <w:pPr>
              <w:jc w:val="left"/>
              <w:rPr>
                <w:rFonts w:ascii="Times New Roman" w:eastAsia="Calibri" w:hAnsi="Times New Roman"/>
                <w:sz w:val="20"/>
              </w:rPr>
            </w:pPr>
            <w:r w:rsidRPr="00267ABA">
              <w:rPr>
                <w:rFonts w:ascii="Times New Roman" w:eastAsia="Calibri" w:hAnsi="Times New Roman"/>
                <w:sz w:val="20"/>
              </w:rPr>
              <w:t>Временные автостоянки;</w:t>
            </w:r>
          </w:p>
          <w:p w:rsidR="00C86477" w:rsidRPr="00267ABA" w:rsidRDefault="00C86477" w:rsidP="00C46672">
            <w:pPr>
              <w:jc w:val="left"/>
              <w:rPr>
                <w:rFonts w:ascii="Times New Roman" w:eastAsia="Calibri" w:hAnsi="Times New Roman"/>
                <w:sz w:val="20"/>
              </w:rPr>
            </w:pPr>
            <w:r w:rsidRPr="00267ABA">
              <w:rPr>
                <w:rFonts w:ascii="Times New Roman" w:eastAsia="Calibri" w:hAnsi="Times New Roman"/>
                <w:sz w:val="20"/>
              </w:rPr>
              <w:t xml:space="preserve">благоустройство территории </w:t>
            </w:r>
          </w:p>
        </w:tc>
      </w:tr>
      <w:tr w:rsidR="00C86477" w:rsidRPr="00267ABA" w:rsidTr="00BE6C34">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tblPrEx>
        <w:trPr>
          <w:trHeight w:val="20"/>
        </w:trPr>
        <w:tc>
          <w:tcPr>
            <w:tcW w:w="2723" w:type="pct"/>
          </w:tcPr>
          <w:p w:rsidR="004E64D8" w:rsidRPr="00267ABA" w:rsidRDefault="00C86477" w:rsidP="00C46672">
            <w:pPr>
              <w:jc w:val="left"/>
              <w:rPr>
                <w:rFonts w:ascii="Times New Roman" w:eastAsia="Calibri" w:hAnsi="Times New Roman"/>
                <w:sz w:val="20"/>
              </w:rPr>
            </w:pPr>
            <w:r w:rsidRPr="00267ABA">
              <w:rPr>
                <w:rFonts w:ascii="Times New Roman" w:eastAsia="Calibri" w:hAnsi="Times New Roman"/>
                <w:sz w:val="20"/>
              </w:rPr>
              <w:t xml:space="preserve">3.4.1 Амбулаторно-поликлиническое обслуживание </w:t>
            </w:r>
          </w:p>
          <w:p w:rsidR="00C86477" w:rsidRPr="00267ABA" w:rsidRDefault="00C86477" w:rsidP="00C46672">
            <w:pPr>
              <w:jc w:val="left"/>
              <w:rPr>
                <w:rFonts w:ascii="Times New Roman" w:eastAsia="Calibri" w:hAnsi="Times New Roman"/>
                <w:sz w:val="20"/>
              </w:rPr>
            </w:pPr>
            <w:r w:rsidRPr="00267ABA">
              <w:rPr>
                <w:rFonts w:ascii="Times New Roman" w:eastAsia="Calibri" w:hAnsi="Times New Roman"/>
                <w:sz w:val="20"/>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c>
          <w:tcPr>
            <w:tcW w:w="2277" w:type="pct"/>
          </w:tcPr>
          <w:p w:rsidR="00C86477" w:rsidRPr="00267ABA" w:rsidRDefault="00C86477" w:rsidP="00C46672">
            <w:pPr>
              <w:jc w:val="left"/>
              <w:rPr>
                <w:rFonts w:ascii="Times New Roman" w:eastAsia="Calibri" w:hAnsi="Times New Roman"/>
                <w:sz w:val="20"/>
              </w:rPr>
            </w:pPr>
            <w:r w:rsidRPr="00267ABA">
              <w:rPr>
                <w:rFonts w:ascii="Times New Roman" w:eastAsia="Calibri" w:hAnsi="Times New Roman"/>
                <w:sz w:val="20"/>
              </w:rPr>
              <w:t>Хозяйственные постройки амбулаторно-поликлинических учреждений;</w:t>
            </w:r>
          </w:p>
          <w:p w:rsidR="00C86477" w:rsidRPr="00267ABA" w:rsidRDefault="00C86477" w:rsidP="00C46672">
            <w:pPr>
              <w:jc w:val="left"/>
              <w:rPr>
                <w:rFonts w:ascii="Times New Roman" w:eastAsia="Calibri" w:hAnsi="Times New Roman"/>
                <w:sz w:val="20"/>
              </w:rPr>
            </w:pPr>
            <w:r w:rsidRPr="00267ABA">
              <w:rPr>
                <w:rFonts w:ascii="Times New Roman" w:eastAsia="Calibri" w:hAnsi="Times New Roman"/>
                <w:sz w:val="20"/>
              </w:rPr>
              <w:t>сооружения локального инженерного обеспечения (размещение водопроводов, линий электропередач, газопроводов, линий связи);</w:t>
            </w:r>
          </w:p>
          <w:p w:rsidR="00C86477" w:rsidRPr="00267ABA" w:rsidRDefault="00C86477" w:rsidP="00C46672">
            <w:pPr>
              <w:jc w:val="left"/>
              <w:rPr>
                <w:rFonts w:ascii="Times New Roman" w:eastAsia="Calibri" w:hAnsi="Times New Roman"/>
                <w:sz w:val="20"/>
              </w:rPr>
            </w:pPr>
            <w:r w:rsidRPr="00267ABA">
              <w:rPr>
                <w:rFonts w:ascii="Times New Roman" w:eastAsia="Calibri" w:hAnsi="Times New Roman"/>
                <w:sz w:val="20"/>
              </w:rPr>
              <w:t>временные автостоянки;</w:t>
            </w:r>
          </w:p>
          <w:p w:rsidR="00C86477" w:rsidRPr="00267ABA" w:rsidRDefault="00C86477" w:rsidP="00C46672">
            <w:pPr>
              <w:jc w:val="left"/>
              <w:rPr>
                <w:rFonts w:ascii="Times New Roman" w:eastAsia="Calibri" w:hAnsi="Times New Roman"/>
                <w:sz w:val="20"/>
              </w:rPr>
            </w:pPr>
            <w:r w:rsidRPr="00267ABA">
              <w:rPr>
                <w:rFonts w:ascii="Times New Roman" w:eastAsia="Calibri" w:hAnsi="Times New Roman"/>
                <w:sz w:val="20"/>
              </w:rPr>
              <w:t>здания и сооружения для размещения служб охраны и наблюдения;</w:t>
            </w:r>
          </w:p>
          <w:p w:rsidR="00C86477" w:rsidRPr="00267ABA" w:rsidRDefault="00C86477" w:rsidP="00C46672">
            <w:pPr>
              <w:jc w:val="left"/>
              <w:rPr>
                <w:rFonts w:ascii="Times New Roman" w:eastAsia="Calibri" w:hAnsi="Times New Roman"/>
                <w:sz w:val="20"/>
              </w:rPr>
            </w:pPr>
            <w:r w:rsidRPr="00267ABA">
              <w:rPr>
                <w:rFonts w:ascii="Times New Roman" w:eastAsia="Calibri" w:hAnsi="Times New Roman"/>
                <w:sz w:val="20"/>
              </w:rPr>
              <w:t>площадки для сбора мусора</w:t>
            </w:r>
          </w:p>
        </w:tc>
      </w:tr>
      <w:tr w:rsidR="00C86477" w:rsidRPr="00267ABA" w:rsidTr="00BE6C34">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tblPrEx>
        <w:trPr>
          <w:trHeight w:val="20"/>
        </w:trPr>
        <w:tc>
          <w:tcPr>
            <w:tcW w:w="2723" w:type="pct"/>
          </w:tcPr>
          <w:p w:rsidR="004E64D8" w:rsidRPr="00267ABA" w:rsidRDefault="00C86477" w:rsidP="00C46672">
            <w:pPr>
              <w:jc w:val="left"/>
              <w:rPr>
                <w:rFonts w:ascii="Times New Roman" w:eastAsia="Calibri" w:hAnsi="Times New Roman"/>
                <w:sz w:val="20"/>
              </w:rPr>
            </w:pPr>
            <w:r w:rsidRPr="00267ABA">
              <w:rPr>
                <w:rFonts w:ascii="Times New Roman" w:eastAsia="Calibri" w:hAnsi="Times New Roman"/>
                <w:sz w:val="20"/>
              </w:rPr>
              <w:t xml:space="preserve">3.5.1 Дошкольное, начальное и среднее общее образование </w:t>
            </w:r>
          </w:p>
          <w:p w:rsidR="00C86477" w:rsidRPr="00267ABA" w:rsidRDefault="00C86477" w:rsidP="00C46672">
            <w:pPr>
              <w:jc w:val="left"/>
              <w:rPr>
                <w:rFonts w:ascii="Times New Roman" w:eastAsia="Calibri" w:hAnsi="Times New Roman"/>
                <w:sz w:val="20"/>
              </w:rPr>
            </w:pPr>
            <w:r w:rsidRPr="00267ABA">
              <w:rPr>
                <w:rFonts w:ascii="Times New Roman" w:eastAsia="Calibri" w:hAnsi="Times New Roman"/>
                <w:sz w:val="20"/>
              </w:rPr>
              <w:t xml:space="preserve">(Размещение объектов капитального строительства, предназначенных для просвещения, дошкольного, начального и среднего общего образования (детские ясли, </w:t>
            </w:r>
            <w:r w:rsidRPr="00267ABA">
              <w:rPr>
                <w:rFonts w:ascii="Times New Roman" w:eastAsia="Calibri" w:hAnsi="Times New Roman"/>
                <w:sz w:val="20"/>
              </w:rPr>
              <w:lastRenderedPageBreak/>
              <w:t>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 в том числе зданий, спортивных сооружений, предназначенных для занятия обучающихся физической культурой и спортом)</w:t>
            </w:r>
          </w:p>
        </w:tc>
        <w:tc>
          <w:tcPr>
            <w:tcW w:w="2277" w:type="pct"/>
          </w:tcPr>
          <w:p w:rsidR="00C86477" w:rsidRPr="00267ABA" w:rsidRDefault="00C86477" w:rsidP="00C46672">
            <w:pPr>
              <w:jc w:val="left"/>
              <w:rPr>
                <w:rFonts w:ascii="Times New Roman" w:eastAsia="Calibri" w:hAnsi="Times New Roman"/>
                <w:sz w:val="20"/>
              </w:rPr>
            </w:pPr>
            <w:r w:rsidRPr="00267ABA">
              <w:rPr>
                <w:rFonts w:ascii="Times New Roman" w:eastAsia="Calibri" w:hAnsi="Times New Roman"/>
                <w:sz w:val="20"/>
              </w:rPr>
              <w:lastRenderedPageBreak/>
              <w:t>Хозяйственные постройки;</w:t>
            </w:r>
          </w:p>
          <w:p w:rsidR="00C86477" w:rsidRPr="00267ABA" w:rsidRDefault="00C86477" w:rsidP="00C46672">
            <w:pPr>
              <w:jc w:val="left"/>
              <w:rPr>
                <w:rFonts w:ascii="Times New Roman" w:eastAsia="Calibri" w:hAnsi="Times New Roman"/>
                <w:sz w:val="20"/>
              </w:rPr>
            </w:pPr>
            <w:r w:rsidRPr="00267ABA">
              <w:rPr>
                <w:rFonts w:ascii="Times New Roman" w:eastAsia="Calibri" w:hAnsi="Times New Roman"/>
                <w:sz w:val="20"/>
              </w:rPr>
              <w:t>гаражи служебного транспорта;</w:t>
            </w:r>
          </w:p>
          <w:p w:rsidR="00C86477" w:rsidRPr="00267ABA" w:rsidRDefault="00C86477" w:rsidP="00C46672">
            <w:pPr>
              <w:jc w:val="left"/>
              <w:rPr>
                <w:rFonts w:ascii="Times New Roman" w:eastAsia="Calibri" w:hAnsi="Times New Roman"/>
                <w:sz w:val="20"/>
              </w:rPr>
            </w:pPr>
            <w:r w:rsidRPr="00267ABA">
              <w:rPr>
                <w:rFonts w:ascii="Times New Roman" w:eastAsia="Calibri" w:hAnsi="Times New Roman"/>
                <w:sz w:val="20"/>
              </w:rPr>
              <w:t>сооружения локального инженерного обеспечения (размещение водопроводов, линий электропередач, газопроводов, линий связи);</w:t>
            </w:r>
          </w:p>
          <w:p w:rsidR="00C86477" w:rsidRPr="00267ABA" w:rsidRDefault="00C86477" w:rsidP="00C46672">
            <w:pPr>
              <w:jc w:val="left"/>
              <w:rPr>
                <w:rFonts w:ascii="Times New Roman" w:eastAsia="Calibri" w:hAnsi="Times New Roman"/>
                <w:sz w:val="20"/>
              </w:rPr>
            </w:pPr>
            <w:r w:rsidRPr="00267ABA">
              <w:rPr>
                <w:rFonts w:ascii="Times New Roman" w:eastAsia="Calibri" w:hAnsi="Times New Roman"/>
                <w:sz w:val="20"/>
              </w:rPr>
              <w:lastRenderedPageBreak/>
              <w:t>временные автостоянки;</w:t>
            </w:r>
          </w:p>
          <w:p w:rsidR="00C86477" w:rsidRPr="00267ABA" w:rsidRDefault="00C86477" w:rsidP="00C46672">
            <w:pPr>
              <w:jc w:val="left"/>
              <w:rPr>
                <w:rFonts w:ascii="Times New Roman" w:eastAsia="Calibri" w:hAnsi="Times New Roman"/>
                <w:sz w:val="20"/>
              </w:rPr>
            </w:pPr>
            <w:r w:rsidRPr="00267ABA">
              <w:rPr>
                <w:rFonts w:ascii="Times New Roman" w:eastAsia="Calibri" w:hAnsi="Times New Roman"/>
                <w:sz w:val="20"/>
              </w:rPr>
              <w:t>спортивные ядра;</w:t>
            </w:r>
          </w:p>
          <w:p w:rsidR="00C86477" w:rsidRPr="00267ABA" w:rsidRDefault="00C86477" w:rsidP="00C46672">
            <w:pPr>
              <w:jc w:val="left"/>
              <w:rPr>
                <w:rFonts w:ascii="Times New Roman" w:eastAsia="Calibri" w:hAnsi="Times New Roman"/>
                <w:sz w:val="20"/>
              </w:rPr>
            </w:pPr>
            <w:r w:rsidRPr="00267ABA">
              <w:rPr>
                <w:rFonts w:ascii="Times New Roman" w:eastAsia="Calibri" w:hAnsi="Times New Roman"/>
                <w:sz w:val="20"/>
              </w:rPr>
              <w:t>открытые площадки для занятий спортом и физкультурой;</w:t>
            </w:r>
          </w:p>
          <w:p w:rsidR="00C86477" w:rsidRPr="00267ABA" w:rsidRDefault="00C86477" w:rsidP="00C46672">
            <w:pPr>
              <w:jc w:val="left"/>
              <w:rPr>
                <w:rFonts w:ascii="Times New Roman" w:eastAsia="Calibri" w:hAnsi="Times New Roman"/>
                <w:sz w:val="20"/>
              </w:rPr>
            </w:pPr>
            <w:r w:rsidRPr="00267ABA">
              <w:rPr>
                <w:rFonts w:ascii="Times New Roman" w:eastAsia="Calibri" w:hAnsi="Times New Roman"/>
                <w:sz w:val="20"/>
              </w:rPr>
              <w:t>благоустройство территории</w:t>
            </w:r>
          </w:p>
        </w:tc>
      </w:tr>
      <w:tr w:rsidR="00C86477" w:rsidRPr="00267ABA" w:rsidTr="00BE6C34">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tblPrEx>
        <w:trPr>
          <w:trHeight w:val="20"/>
        </w:trPr>
        <w:tc>
          <w:tcPr>
            <w:tcW w:w="2723" w:type="pct"/>
          </w:tcPr>
          <w:p w:rsidR="004E64D8" w:rsidRPr="00267ABA" w:rsidRDefault="00C86477" w:rsidP="00C46672">
            <w:pPr>
              <w:jc w:val="left"/>
              <w:rPr>
                <w:rFonts w:ascii="Times New Roman" w:eastAsia="Calibri" w:hAnsi="Times New Roman"/>
                <w:bCs/>
                <w:iCs/>
                <w:sz w:val="20"/>
              </w:rPr>
            </w:pPr>
            <w:r w:rsidRPr="00267ABA">
              <w:rPr>
                <w:rFonts w:ascii="Times New Roman" w:eastAsia="Calibri" w:hAnsi="Times New Roman"/>
                <w:sz w:val="20"/>
              </w:rPr>
              <w:lastRenderedPageBreak/>
              <w:t xml:space="preserve">3.5.2 </w:t>
            </w:r>
            <w:r w:rsidRPr="00267ABA">
              <w:rPr>
                <w:rFonts w:ascii="Times New Roman" w:eastAsia="Calibri" w:hAnsi="Times New Roman"/>
                <w:bCs/>
                <w:iCs/>
                <w:sz w:val="20"/>
              </w:rPr>
              <w:t xml:space="preserve">Среднее и высшее профессиональное образование </w:t>
            </w:r>
          </w:p>
          <w:p w:rsidR="00C86477" w:rsidRPr="00267ABA" w:rsidRDefault="00C86477" w:rsidP="00C46672">
            <w:pPr>
              <w:jc w:val="left"/>
              <w:rPr>
                <w:rFonts w:ascii="Times New Roman" w:eastAsia="Calibri" w:hAnsi="Times New Roman"/>
                <w:bCs/>
                <w:iCs/>
                <w:sz w:val="20"/>
              </w:rPr>
            </w:pPr>
            <w:r w:rsidRPr="00267ABA">
              <w:rPr>
                <w:rFonts w:ascii="Times New Roman" w:eastAsia="Calibri" w:hAnsi="Times New Roman"/>
                <w:bCs/>
                <w:iCs/>
                <w:sz w:val="20"/>
              </w:rPr>
              <w:t>(Размещение объектов капитального строительства, предназначенных для профессионального образования и просвещения (профессиональные технические училища, колледжи, художественные, музыкальные училища, общества знаний, институты, университеты, организации по переподготовке и повышению квалификации специалистов и иные организации, осуществляющие деятельность по образованию и просвещению), в том числе зданий, спортивных сооружений, предназначенных для занятия обучающихся физической культурой и спортом)</w:t>
            </w:r>
          </w:p>
        </w:tc>
        <w:tc>
          <w:tcPr>
            <w:tcW w:w="2277" w:type="pct"/>
          </w:tcPr>
          <w:p w:rsidR="00C86477" w:rsidRPr="00267ABA" w:rsidRDefault="00C86477" w:rsidP="00C46672">
            <w:pPr>
              <w:jc w:val="left"/>
              <w:rPr>
                <w:rFonts w:ascii="Times New Roman" w:eastAsia="Calibri" w:hAnsi="Times New Roman"/>
                <w:sz w:val="20"/>
              </w:rPr>
            </w:pPr>
            <w:r w:rsidRPr="00267ABA">
              <w:rPr>
                <w:rFonts w:ascii="Times New Roman" w:eastAsia="Calibri" w:hAnsi="Times New Roman"/>
                <w:sz w:val="20"/>
              </w:rPr>
              <w:t>Хозяйственные постройки;</w:t>
            </w:r>
          </w:p>
          <w:p w:rsidR="00C86477" w:rsidRPr="00267ABA" w:rsidRDefault="00C86477" w:rsidP="00C46672">
            <w:pPr>
              <w:jc w:val="left"/>
              <w:rPr>
                <w:rFonts w:ascii="Times New Roman" w:eastAsia="Calibri" w:hAnsi="Times New Roman"/>
                <w:sz w:val="20"/>
              </w:rPr>
            </w:pPr>
            <w:r w:rsidRPr="00267ABA">
              <w:rPr>
                <w:rFonts w:ascii="Times New Roman" w:eastAsia="Calibri" w:hAnsi="Times New Roman"/>
                <w:sz w:val="20"/>
              </w:rPr>
              <w:t>гаражи служебного транспорта;</w:t>
            </w:r>
          </w:p>
          <w:p w:rsidR="00C86477" w:rsidRPr="00267ABA" w:rsidRDefault="00C86477" w:rsidP="00C46672">
            <w:pPr>
              <w:jc w:val="left"/>
              <w:rPr>
                <w:rFonts w:ascii="Times New Roman" w:eastAsia="Calibri" w:hAnsi="Times New Roman"/>
                <w:sz w:val="20"/>
              </w:rPr>
            </w:pPr>
            <w:r w:rsidRPr="00267ABA">
              <w:rPr>
                <w:rFonts w:ascii="Times New Roman" w:eastAsia="Calibri" w:hAnsi="Times New Roman"/>
                <w:sz w:val="20"/>
              </w:rPr>
              <w:t>сооружения локального инженерного обеспечения (размещение водопроводов, линий электропередач, газопроводов, линий связи);</w:t>
            </w:r>
          </w:p>
          <w:p w:rsidR="00C86477" w:rsidRPr="00267ABA" w:rsidRDefault="00C86477" w:rsidP="00C46672">
            <w:pPr>
              <w:jc w:val="left"/>
              <w:rPr>
                <w:rFonts w:ascii="Times New Roman" w:eastAsia="Calibri" w:hAnsi="Times New Roman"/>
                <w:sz w:val="20"/>
              </w:rPr>
            </w:pPr>
            <w:r w:rsidRPr="00267ABA">
              <w:rPr>
                <w:rFonts w:ascii="Times New Roman" w:eastAsia="Calibri" w:hAnsi="Times New Roman"/>
                <w:sz w:val="20"/>
              </w:rPr>
              <w:t>временные автостоянки;</w:t>
            </w:r>
          </w:p>
          <w:p w:rsidR="00C86477" w:rsidRPr="00267ABA" w:rsidRDefault="00C86477" w:rsidP="00C46672">
            <w:pPr>
              <w:jc w:val="left"/>
              <w:rPr>
                <w:rFonts w:ascii="Times New Roman" w:eastAsia="Calibri" w:hAnsi="Times New Roman"/>
                <w:sz w:val="20"/>
              </w:rPr>
            </w:pPr>
            <w:r w:rsidRPr="00267ABA">
              <w:rPr>
                <w:rFonts w:ascii="Times New Roman" w:eastAsia="Calibri" w:hAnsi="Times New Roman"/>
                <w:sz w:val="20"/>
              </w:rPr>
              <w:t>спортивные ядра;</w:t>
            </w:r>
          </w:p>
          <w:p w:rsidR="00C86477" w:rsidRPr="00267ABA" w:rsidRDefault="00C86477" w:rsidP="00C46672">
            <w:pPr>
              <w:jc w:val="left"/>
              <w:rPr>
                <w:rFonts w:ascii="Times New Roman" w:eastAsia="Calibri" w:hAnsi="Times New Roman"/>
                <w:sz w:val="20"/>
              </w:rPr>
            </w:pPr>
            <w:r w:rsidRPr="00267ABA">
              <w:rPr>
                <w:rFonts w:ascii="Times New Roman" w:eastAsia="Calibri" w:hAnsi="Times New Roman"/>
                <w:sz w:val="20"/>
              </w:rPr>
              <w:t>открытые площадки для занятий спортом и физкультурой;</w:t>
            </w:r>
          </w:p>
          <w:p w:rsidR="00C86477" w:rsidRPr="00267ABA" w:rsidRDefault="00C86477" w:rsidP="00C46672">
            <w:pPr>
              <w:jc w:val="left"/>
              <w:rPr>
                <w:rFonts w:ascii="Times New Roman" w:eastAsia="Calibri" w:hAnsi="Times New Roman"/>
                <w:sz w:val="20"/>
              </w:rPr>
            </w:pPr>
            <w:r w:rsidRPr="00267ABA">
              <w:rPr>
                <w:rFonts w:ascii="Times New Roman" w:eastAsia="Calibri" w:hAnsi="Times New Roman"/>
                <w:sz w:val="20"/>
              </w:rPr>
              <w:t>благоустройство территории</w:t>
            </w:r>
          </w:p>
        </w:tc>
      </w:tr>
      <w:tr w:rsidR="00C86477" w:rsidRPr="00267ABA" w:rsidTr="00BE6C34">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tblPrEx>
        <w:trPr>
          <w:trHeight w:val="20"/>
        </w:trPr>
        <w:tc>
          <w:tcPr>
            <w:tcW w:w="2723" w:type="pct"/>
          </w:tcPr>
          <w:p w:rsidR="004E64D8" w:rsidRPr="00267ABA" w:rsidRDefault="00C86477" w:rsidP="00C46672">
            <w:pPr>
              <w:jc w:val="left"/>
              <w:rPr>
                <w:rFonts w:ascii="Times New Roman" w:eastAsia="Calibri" w:hAnsi="Times New Roman"/>
                <w:sz w:val="20"/>
              </w:rPr>
            </w:pPr>
            <w:r w:rsidRPr="00267ABA">
              <w:rPr>
                <w:rFonts w:ascii="Times New Roman" w:eastAsia="Calibri" w:hAnsi="Times New Roman"/>
                <w:sz w:val="20"/>
              </w:rPr>
              <w:t xml:space="preserve">3.6.1 Объекты </w:t>
            </w:r>
            <w:proofErr w:type="spellStart"/>
            <w:r w:rsidRPr="00267ABA">
              <w:rPr>
                <w:rFonts w:ascii="Times New Roman" w:eastAsia="Calibri" w:hAnsi="Times New Roman"/>
                <w:sz w:val="20"/>
              </w:rPr>
              <w:t>культурно-досуговой</w:t>
            </w:r>
            <w:proofErr w:type="spellEnd"/>
            <w:r w:rsidRPr="00267ABA">
              <w:rPr>
                <w:rFonts w:ascii="Times New Roman" w:eastAsia="Calibri" w:hAnsi="Times New Roman"/>
                <w:sz w:val="20"/>
              </w:rPr>
              <w:t xml:space="preserve"> деятельности </w:t>
            </w:r>
          </w:p>
          <w:p w:rsidR="00C86477" w:rsidRPr="00267ABA" w:rsidRDefault="00C86477" w:rsidP="00C46672">
            <w:pPr>
              <w:jc w:val="left"/>
              <w:rPr>
                <w:rFonts w:ascii="Times New Roman" w:eastAsia="Calibri" w:hAnsi="Times New Roman"/>
                <w:sz w:val="20"/>
              </w:rPr>
            </w:pPr>
            <w:r w:rsidRPr="00267ABA">
              <w:rPr>
                <w:rFonts w:ascii="Times New Roman" w:eastAsia="Calibri" w:hAnsi="Times New Roman"/>
                <w:sz w:val="20"/>
              </w:rPr>
              <w:t>(Размещение зданий, предназначенных для размещения музеев, выставочных залов, художественных галерей, домов культуры, библиотек, кинотеатров и кинозалов, театров, филармоний, концертных залов, планетариев)</w:t>
            </w:r>
          </w:p>
        </w:tc>
        <w:tc>
          <w:tcPr>
            <w:tcW w:w="2277" w:type="pct"/>
          </w:tcPr>
          <w:p w:rsidR="00C86477" w:rsidRPr="00267ABA" w:rsidRDefault="00C86477" w:rsidP="00C46672">
            <w:pPr>
              <w:jc w:val="left"/>
              <w:rPr>
                <w:rFonts w:ascii="Times New Roman" w:eastAsia="Calibri" w:hAnsi="Times New Roman"/>
                <w:sz w:val="20"/>
              </w:rPr>
            </w:pPr>
            <w:r w:rsidRPr="00267ABA">
              <w:rPr>
                <w:rFonts w:ascii="Times New Roman" w:eastAsia="Calibri" w:hAnsi="Times New Roman"/>
                <w:sz w:val="20"/>
              </w:rPr>
              <w:t>Хозяйственные постройки;</w:t>
            </w:r>
          </w:p>
          <w:p w:rsidR="00C86477" w:rsidRPr="00267ABA" w:rsidRDefault="00C86477" w:rsidP="00C46672">
            <w:pPr>
              <w:jc w:val="left"/>
              <w:rPr>
                <w:rFonts w:ascii="Times New Roman" w:eastAsia="Calibri" w:hAnsi="Times New Roman"/>
                <w:sz w:val="20"/>
              </w:rPr>
            </w:pPr>
            <w:r w:rsidRPr="00267ABA">
              <w:rPr>
                <w:rFonts w:ascii="Times New Roman" w:eastAsia="Calibri" w:hAnsi="Times New Roman"/>
                <w:sz w:val="20"/>
              </w:rPr>
              <w:t>встроенные и (или) пристроенные здания (помещения) для организации дошкольного воспитания детей;</w:t>
            </w:r>
          </w:p>
          <w:p w:rsidR="00C86477" w:rsidRPr="00267ABA" w:rsidRDefault="00C86477" w:rsidP="00C46672">
            <w:pPr>
              <w:jc w:val="left"/>
              <w:rPr>
                <w:rFonts w:ascii="Times New Roman" w:eastAsia="Calibri" w:hAnsi="Times New Roman"/>
                <w:sz w:val="20"/>
              </w:rPr>
            </w:pPr>
            <w:r w:rsidRPr="00267ABA">
              <w:rPr>
                <w:rFonts w:ascii="Times New Roman" w:eastAsia="Calibri" w:hAnsi="Times New Roman"/>
                <w:sz w:val="20"/>
              </w:rPr>
              <w:t>сооружения локального инженерного обеспечения (размещение водопроводов, линий электропередач, газопроводов, линий связи);</w:t>
            </w:r>
          </w:p>
          <w:p w:rsidR="00C86477" w:rsidRPr="00267ABA" w:rsidRDefault="00C86477" w:rsidP="00C46672">
            <w:pPr>
              <w:jc w:val="left"/>
              <w:rPr>
                <w:rFonts w:ascii="Times New Roman" w:eastAsia="Calibri" w:hAnsi="Times New Roman"/>
                <w:sz w:val="20"/>
              </w:rPr>
            </w:pPr>
            <w:r w:rsidRPr="00267ABA">
              <w:rPr>
                <w:rFonts w:ascii="Times New Roman" w:eastAsia="Calibri" w:hAnsi="Times New Roman"/>
                <w:sz w:val="20"/>
              </w:rPr>
              <w:t>временные автостоянки;</w:t>
            </w:r>
          </w:p>
          <w:p w:rsidR="00C86477" w:rsidRPr="00267ABA" w:rsidRDefault="00C86477" w:rsidP="00C46672">
            <w:pPr>
              <w:jc w:val="left"/>
              <w:rPr>
                <w:rFonts w:ascii="Times New Roman" w:eastAsia="Calibri" w:hAnsi="Times New Roman"/>
                <w:sz w:val="20"/>
              </w:rPr>
            </w:pPr>
            <w:r w:rsidRPr="00267ABA">
              <w:rPr>
                <w:rFonts w:ascii="Times New Roman" w:eastAsia="Calibri" w:hAnsi="Times New Roman"/>
                <w:sz w:val="20"/>
              </w:rPr>
              <w:t>гаражи служебного транспорта;</w:t>
            </w:r>
          </w:p>
          <w:p w:rsidR="00C86477" w:rsidRPr="00267ABA" w:rsidRDefault="00C86477" w:rsidP="00C46672">
            <w:pPr>
              <w:jc w:val="left"/>
              <w:rPr>
                <w:rFonts w:ascii="Times New Roman" w:eastAsia="Calibri" w:hAnsi="Times New Roman"/>
                <w:sz w:val="20"/>
              </w:rPr>
            </w:pPr>
            <w:r w:rsidRPr="00267ABA">
              <w:rPr>
                <w:rFonts w:ascii="Times New Roman" w:eastAsia="Calibri" w:hAnsi="Times New Roman"/>
                <w:sz w:val="20"/>
              </w:rPr>
              <w:t>здания и сооружения для размещения служб охраны и наблюдения;</w:t>
            </w:r>
          </w:p>
          <w:p w:rsidR="00C86477" w:rsidRPr="00267ABA" w:rsidRDefault="00C86477" w:rsidP="00C46672">
            <w:pPr>
              <w:jc w:val="left"/>
              <w:rPr>
                <w:rFonts w:ascii="Times New Roman" w:eastAsia="Calibri" w:hAnsi="Times New Roman"/>
                <w:sz w:val="20"/>
              </w:rPr>
            </w:pPr>
            <w:r w:rsidRPr="00267ABA">
              <w:rPr>
                <w:rFonts w:ascii="Times New Roman" w:eastAsia="Calibri" w:hAnsi="Times New Roman"/>
                <w:sz w:val="20"/>
              </w:rPr>
              <w:t>спортивные площадки без установки трибун для зрителей;</w:t>
            </w:r>
          </w:p>
          <w:p w:rsidR="00C86477" w:rsidRPr="00267ABA" w:rsidRDefault="00C86477" w:rsidP="00C46672">
            <w:pPr>
              <w:jc w:val="left"/>
              <w:rPr>
                <w:rFonts w:ascii="Times New Roman" w:eastAsia="Calibri" w:hAnsi="Times New Roman"/>
                <w:sz w:val="20"/>
              </w:rPr>
            </w:pPr>
            <w:r w:rsidRPr="00267ABA">
              <w:rPr>
                <w:rFonts w:ascii="Times New Roman" w:eastAsia="Calibri" w:hAnsi="Times New Roman"/>
                <w:sz w:val="20"/>
              </w:rPr>
              <w:t>благоустройство территории</w:t>
            </w:r>
          </w:p>
        </w:tc>
      </w:tr>
      <w:tr w:rsidR="00C86477" w:rsidRPr="00267ABA" w:rsidTr="00BE6C34">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tblPrEx>
        <w:trPr>
          <w:trHeight w:val="20"/>
        </w:trPr>
        <w:tc>
          <w:tcPr>
            <w:tcW w:w="2723" w:type="pct"/>
          </w:tcPr>
          <w:p w:rsidR="004E64D8" w:rsidRPr="00267ABA" w:rsidRDefault="00C86477" w:rsidP="00C46672">
            <w:pPr>
              <w:jc w:val="left"/>
              <w:rPr>
                <w:rFonts w:ascii="Times New Roman" w:eastAsia="Calibri" w:hAnsi="Times New Roman"/>
                <w:sz w:val="20"/>
              </w:rPr>
            </w:pPr>
            <w:r w:rsidRPr="00267ABA">
              <w:rPr>
                <w:rFonts w:ascii="Times New Roman" w:eastAsia="Calibri" w:hAnsi="Times New Roman"/>
                <w:sz w:val="20"/>
              </w:rPr>
              <w:t xml:space="preserve">3.8.1 Государственное управление </w:t>
            </w:r>
          </w:p>
          <w:p w:rsidR="00C86477" w:rsidRPr="00267ABA" w:rsidRDefault="00C86477" w:rsidP="00C46672">
            <w:pPr>
              <w:jc w:val="left"/>
              <w:rPr>
                <w:rFonts w:ascii="Times New Roman" w:eastAsia="Calibri" w:hAnsi="Times New Roman"/>
                <w:sz w:val="20"/>
              </w:rPr>
            </w:pPr>
            <w:r w:rsidRPr="00267ABA">
              <w:rPr>
                <w:rFonts w:ascii="Times New Roman" w:eastAsia="Calibri" w:hAnsi="Times New Roman"/>
                <w:sz w:val="20"/>
              </w:rPr>
              <w:t>(Размещение зданий, предназначенных для размещения государственных органов, государственного пенсионного фонда, органов местного самоуправления, судов, а также организаций, непосредственно обеспечивающих их деятельность или оказывающих государственные и (или) муниципальные услуги)</w:t>
            </w:r>
          </w:p>
        </w:tc>
        <w:tc>
          <w:tcPr>
            <w:tcW w:w="2277" w:type="pct"/>
          </w:tcPr>
          <w:p w:rsidR="00C86477" w:rsidRPr="00267ABA" w:rsidRDefault="00C86477" w:rsidP="00C46672">
            <w:pPr>
              <w:jc w:val="left"/>
              <w:rPr>
                <w:rFonts w:ascii="Times New Roman" w:eastAsia="Calibri" w:hAnsi="Times New Roman"/>
                <w:sz w:val="20"/>
              </w:rPr>
            </w:pPr>
            <w:r w:rsidRPr="00267ABA">
              <w:rPr>
                <w:rFonts w:ascii="Times New Roman" w:eastAsia="Calibri" w:hAnsi="Times New Roman"/>
                <w:sz w:val="20"/>
              </w:rPr>
              <w:t>Временные автостоянки;</w:t>
            </w:r>
          </w:p>
          <w:p w:rsidR="00C86477" w:rsidRPr="00267ABA" w:rsidRDefault="00C86477" w:rsidP="00C46672">
            <w:pPr>
              <w:jc w:val="left"/>
              <w:rPr>
                <w:rFonts w:ascii="Times New Roman" w:eastAsia="Calibri" w:hAnsi="Times New Roman"/>
                <w:sz w:val="20"/>
              </w:rPr>
            </w:pPr>
            <w:r w:rsidRPr="00267ABA">
              <w:rPr>
                <w:rFonts w:ascii="Times New Roman" w:eastAsia="Calibri" w:hAnsi="Times New Roman"/>
                <w:sz w:val="20"/>
              </w:rPr>
              <w:t>гаражи служебного транспорта;</w:t>
            </w:r>
          </w:p>
          <w:p w:rsidR="00C86477" w:rsidRPr="00267ABA" w:rsidRDefault="00C86477" w:rsidP="00C46672">
            <w:pPr>
              <w:jc w:val="left"/>
              <w:rPr>
                <w:rFonts w:ascii="Times New Roman" w:eastAsia="Calibri" w:hAnsi="Times New Roman"/>
                <w:sz w:val="20"/>
              </w:rPr>
            </w:pPr>
            <w:r w:rsidRPr="00267ABA">
              <w:rPr>
                <w:rFonts w:ascii="Times New Roman" w:eastAsia="Calibri" w:hAnsi="Times New Roman"/>
                <w:sz w:val="20"/>
              </w:rPr>
              <w:t xml:space="preserve">здания и сооружения для размещения служб охраны и наблюдения </w:t>
            </w:r>
          </w:p>
        </w:tc>
      </w:tr>
      <w:tr w:rsidR="00C86477" w:rsidRPr="00267ABA" w:rsidTr="00BE6C34">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tblPrEx>
        <w:trPr>
          <w:trHeight w:val="20"/>
        </w:trPr>
        <w:tc>
          <w:tcPr>
            <w:tcW w:w="2723" w:type="pct"/>
          </w:tcPr>
          <w:p w:rsidR="004E64D8" w:rsidRPr="00267ABA" w:rsidRDefault="00C86477" w:rsidP="00C46672">
            <w:pPr>
              <w:jc w:val="left"/>
              <w:rPr>
                <w:rFonts w:ascii="Times New Roman" w:eastAsia="Calibri" w:hAnsi="Times New Roman"/>
                <w:sz w:val="20"/>
              </w:rPr>
            </w:pPr>
            <w:r w:rsidRPr="00267ABA">
              <w:rPr>
                <w:rFonts w:ascii="Times New Roman" w:eastAsia="Calibri" w:hAnsi="Times New Roman"/>
                <w:sz w:val="20"/>
              </w:rPr>
              <w:t xml:space="preserve">3.9.2 Проведение научных исследований </w:t>
            </w:r>
          </w:p>
          <w:p w:rsidR="00C86477" w:rsidRPr="00267ABA" w:rsidRDefault="00C86477" w:rsidP="00C46672">
            <w:pPr>
              <w:jc w:val="left"/>
              <w:rPr>
                <w:rFonts w:ascii="Times New Roman" w:eastAsia="Calibri" w:hAnsi="Times New Roman"/>
                <w:sz w:val="20"/>
              </w:rPr>
            </w:pPr>
            <w:r w:rsidRPr="00267ABA">
              <w:rPr>
                <w:rFonts w:ascii="Times New Roman" w:eastAsia="Calibri" w:hAnsi="Times New Roman"/>
                <w:sz w:val="20"/>
              </w:rPr>
              <w:t>(Размещение зданий и сооружений, предназначенных для проведения научных изысканий, исследований и разработок (научно-исследовательские и проектные институты, научные центры, инновационные центры, государственные академии наук, опытно-конструкторские центры, в том числе отраслевые))</w:t>
            </w:r>
          </w:p>
        </w:tc>
        <w:tc>
          <w:tcPr>
            <w:tcW w:w="2277" w:type="pct"/>
          </w:tcPr>
          <w:p w:rsidR="00C86477" w:rsidRPr="00267ABA" w:rsidRDefault="00C86477" w:rsidP="00C46672">
            <w:pPr>
              <w:jc w:val="left"/>
              <w:rPr>
                <w:rFonts w:ascii="Times New Roman" w:eastAsia="Calibri" w:hAnsi="Times New Roman"/>
                <w:sz w:val="20"/>
              </w:rPr>
            </w:pPr>
            <w:r w:rsidRPr="00267ABA">
              <w:rPr>
                <w:rFonts w:ascii="Times New Roman" w:eastAsia="Calibri" w:hAnsi="Times New Roman"/>
                <w:sz w:val="20"/>
              </w:rPr>
              <w:t>Хозяйственные постройки;</w:t>
            </w:r>
          </w:p>
          <w:p w:rsidR="00C86477" w:rsidRPr="00267ABA" w:rsidRDefault="00C86477" w:rsidP="00C46672">
            <w:pPr>
              <w:jc w:val="left"/>
              <w:rPr>
                <w:rFonts w:ascii="Times New Roman" w:eastAsia="Calibri" w:hAnsi="Times New Roman"/>
                <w:sz w:val="20"/>
              </w:rPr>
            </w:pPr>
            <w:r w:rsidRPr="00267ABA">
              <w:rPr>
                <w:rFonts w:ascii="Times New Roman" w:eastAsia="Calibri" w:hAnsi="Times New Roman"/>
                <w:sz w:val="20"/>
              </w:rPr>
              <w:t>встроенные и (или) пристроенные здания (помещения) для организации дошкольного воспитания детей;</w:t>
            </w:r>
          </w:p>
          <w:p w:rsidR="00C86477" w:rsidRPr="00267ABA" w:rsidRDefault="00C86477" w:rsidP="00C46672">
            <w:pPr>
              <w:jc w:val="left"/>
              <w:rPr>
                <w:rFonts w:ascii="Times New Roman" w:eastAsia="Calibri" w:hAnsi="Times New Roman"/>
                <w:sz w:val="20"/>
              </w:rPr>
            </w:pPr>
            <w:r w:rsidRPr="00267ABA">
              <w:rPr>
                <w:rFonts w:ascii="Times New Roman" w:eastAsia="Calibri" w:hAnsi="Times New Roman"/>
                <w:sz w:val="20"/>
              </w:rPr>
              <w:t>лаборатории;</w:t>
            </w:r>
          </w:p>
          <w:p w:rsidR="00C86477" w:rsidRPr="00267ABA" w:rsidRDefault="00C86477" w:rsidP="00C46672">
            <w:pPr>
              <w:jc w:val="left"/>
              <w:rPr>
                <w:rFonts w:ascii="Times New Roman" w:eastAsia="Calibri" w:hAnsi="Times New Roman"/>
                <w:sz w:val="20"/>
              </w:rPr>
            </w:pPr>
            <w:r w:rsidRPr="00267ABA">
              <w:rPr>
                <w:rFonts w:ascii="Times New Roman" w:eastAsia="Calibri" w:hAnsi="Times New Roman"/>
                <w:sz w:val="20"/>
              </w:rPr>
              <w:t>временные автостоянки;</w:t>
            </w:r>
          </w:p>
          <w:p w:rsidR="00C86477" w:rsidRPr="00267ABA" w:rsidRDefault="00C86477" w:rsidP="00C46672">
            <w:pPr>
              <w:jc w:val="left"/>
              <w:rPr>
                <w:rFonts w:ascii="Times New Roman" w:eastAsia="Calibri" w:hAnsi="Times New Roman"/>
                <w:sz w:val="20"/>
              </w:rPr>
            </w:pPr>
            <w:r w:rsidRPr="00267ABA">
              <w:rPr>
                <w:rFonts w:ascii="Times New Roman" w:eastAsia="Calibri" w:hAnsi="Times New Roman"/>
                <w:sz w:val="20"/>
              </w:rPr>
              <w:t>гаражи служебного транспорта;</w:t>
            </w:r>
          </w:p>
          <w:p w:rsidR="00C86477" w:rsidRPr="00267ABA" w:rsidRDefault="00C86477" w:rsidP="00C46672">
            <w:pPr>
              <w:jc w:val="left"/>
              <w:rPr>
                <w:rFonts w:ascii="Times New Roman" w:eastAsia="Calibri" w:hAnsi="Times New Roman"/>
                <w:sz w:val="20"/>
              </w:rPr>
            </w:pPr>
            <w:r w:rsidRPr="00267ABA">
              <w:rPr>
                <w:rFonts w:ascii="Times New Roman" w:eastAsia="Calibri" w:hAnsi="Times New Roman"/>
                <w:sz w:val="20"/>
              </w:rPr>
              <w:t>здания и сооружения для размещения служб охраны и наблюдения;</w:t>
            </w:r>
          </w:p>
          <w:p w:rsidR="00C86477" w:rsidRPr="00267ABA" w:rsidRDefault="00C86477" w:rsidP="00C46672">
            <w:pPr>
              <w:jc w:val="left"/>
              <w:rPr>
                <w:rFonts w:ascii="Times New Roman" w:eastAsia="Calibri" w:hAnsi="Times New Roman"/>
                <w:sz w:val="20"/>
              </w:rPr>
            </w:pPr>
            <w:r w:rsidRPr="00267ABA">
              <w:rPr>
                <w:rFonts w:ascii="Times New Roman" w:eastAsia="Calibri" w:hAnsi="Times New Roman"/>
                <w:sz w:val="20"/>
              </w:rPr>
              <w:t>благоустройство территории</w:t>
            </w:r>
          </w:p>
        </w:tc>
      </w:tr>
      <w:tr w:rsidR="008A3BEC" w:rsidRPr="00267ABA" w:rsidTr="00BE6C34">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tblPrEx>
        <w:trPr>
          <w:trHeight w:val="20"/>
        </w:trPr>
        <w:tc>
          <w:tcPr>
            <w:tcW w:w="2723" w:type="pct"/>
          </w:tcPr>
          <w:p w:rsidR="004E64D8" w:rsidRPr="00267ABA" w:rsidRDefault="008A3BEC" w:rsidP="00C46672">
            <w:pPr>
              <w:rPr>
                <w:rFonts w:ascii="Times New Roman" w:eastAsiaTheme="minorHAnsi" w:hAnsi="Times New Roman"/>
                <w:sz w:val="20"/>
              </w:rPr>
            </w:pPr>
            <w:r w:rsidRPr="00267ABA">
              <w:rPr>
                <w:rFonts w:ascii="Times New Roman" w:eastAsiaTheme="minorHAnsi" w:hAnsi="Times New Roman"/>
                <w:sz w:val="20"/>
              </w:rPr>
              <w:t>3.10.1 Амбулаторное ветеринарное обслуживание</w:t>
            </w:r>
          </w:p>
          <w:p w:rsidR="008A3BEC" w:rsidRPr="00267ABA" w:rsidRDefault="008A3BEC" w:rsidP="00C46672">
            <w:pPr>
              <w:rPr>
                <w:rFonts w:ascii="Times New Roman" w:eastAsia="Calibri" w:hAnsi="Times New Roman"/>
                <w:sz w:val="20"/>
              </w:rPr>
            </w:pPr>
            <w:r w:rsidRPr="00267ABA">
              <w:rPr>
                <w:rFonts w:ascii="Times New Roman" w:eastAsiaTheme="minorHAnsi" w:hAnsi="Times New Roman"/>
                <w:sz w:val="20"/>
              </w:rPr>
              <w:t>(Размещение объектов капитального строительства, предназначенных для оказания ветеринарных услуг без содержания животных)</w:t>
            </w:r>
          </w:p>
        </w:tc>
        <w:tc>
          <w:tcPr>
            <w:tcW w:w="2277" w:type="pct"/>
          </w:tcPr>
          <w:p w:rsidR="008A3BEC" w:rsidRPr="00267ABA" w:rsidRDefault="008A3BEC" w:rsidP="00C46672">
            <w:pPr>
              <w:jc w:val="left"/>
              <w:rPr>
                <w:rFonts w:ascii="Times New Roman" w:eastAsia="Calibri" w:hAnsi="Times New Roman"/>
                <w:sz w:val="20"/>
              </w:rPr>
            </w:pPr>
            <w:r w:rsidRPr="00267ABA">
              <w:rPr>
                <w:rFonts w:ascii="Times New Roman" w:eastAsia="Calibri" w:hAnsi="Times New Roman"/>
                <w:sz w:val="20"/>
              </w:rPr>
              <w:t>Временные автостоянки;</w:t>
            </w:r>
          </w:p>
          <w:p w:rsidR="008A3BEC" w:rsidRPr="00267ABA" w:rsidRDefault="008A3BEC" w:rsidP="00C46672">
            <w:pPr>
              <w:jc w:val="left"/>
              <w:rPr>
                <w:rFonts w:ascii="Times New Roman" w:eastAsia="Calibri" w:hAnsi="Times New Roman"/>
                <w:sz w:val="20"/>
              </w:rPr>
            </w:pPr>
            <w:r w:rsidRPr="00267ABA">
              <w:rPr>
                <w:rFonts w:ascii="Times New Roman" w:eastAsia="Calibri" w:hAnsi="Times New Roman"/>
                <w:sz w:val="20"/>
              </w:rPr>
              <w:t>гаражи служебного транспорта;</w:t>
            </w:r>
          </w:p>
          <w:p w:rsidR="008A3BEC" w:rsidRPr="00267ABA" w:rsidRDefault="008A3BEC" w:rsidP="00C46672">
            <w:pPr>
              <w:jc w:val="left"/>
              <w:rPr>
                <w:rFonts w:ascii="Times New Roman" w:eastAsia="Calibri" w:hAnsi="Times New Roman"/>
                <w:sz w:val="20"/>
              </w:rPr>
            </w:pPr>
            <w:r w:rsidRPr="00267ABA">
              <w:rPr>
                <w:rFonts w:ascii="Times New Roman" w:eastAsia="Calibri" w:hAnsi="Times New Roman"/>
                <w:sz w:val="20"/>
              </w:rPr>
              <w:t>здания и сооружения для размещения служб охраны и наблюдения;</w:t>
            </w:r>
          </w:p>
          <w:p w:rsidR="008A3BEC" w:rsidRPr="00267ABA" w:rsidRDefault="008A3BEC" w:rsidP="00C46672">
            <w:pPr>
              <w:rPr>
                <w:rFonts w:ascii="Times New Roman" w:eastAsia="Calibri" w:hAnsi="Times New Roman"/>
                <w:sz w:val="20"/>
              </w:rPr>
            </w:pPr>
            <w:r w:rsidRPr="00267ABA">
              <w:rPr>
                <w:rFonts w:ascii="Times New Roman" w:eastAsia="Calibri" w:hAnsi="Times New Roman"/>
                <w:sz w:val="20"/>
              </w:rPr>
              <w:t>благоустройство территории</w:t>
            </w:r>
          </w:p>
        </w:tc>
      </w:tr>
      <w:tr w:rsidR="00C86477" w:rsidRPr="00267ABA" w:rsidTr="00BE6C34">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tblPrEx>
        <w:trPr>
          <w:trHeight w:val="20"/>
        </w:trPr>
        <w:tc>
          <w:tcPr>
            <w:tcW w:w="2723" w:type="pct"/>
          </w:tcPr>
          <w:p w:rsidR="004E64D8" w:rsidRPr="00267ABA" w:rsidRDefault="00C86477" w:rsidP="00C46672">
            <w:pPr>
              <w:jc w:val="left"/>
              <w:rPr>
                <w:rFonts w:ascii="Times New Roman" w:eastAsia="Calibri" w:hAnsi="Times New Roman"/>
                <w:sz w:val="20"/>
              </w:rPr>
            </w:pPr>
            <w:r w:rsidRPr="00267ABA">
              <w:rPr>
                <w:rFonts w:ascii="Times New Roman" w:eastAsia="Calibri" w:hAnsi="Times New Roman"/>
                <w:sz w:val="20"/>
              </w:rPr>
              <w:t xml:space="preserve">4.1 Деловое управление </w:t>
            </w:r>
          </w:p>
          <w:p w:rsidR="00C86477" w:rsidRPr="00267ABA" w:rsidRDefault="00C86477" w:rsidP="00C46672">
            <w:pPr>
              <w:jc w:val="left"/>
              <w:rPr>
                <w:rFonts w:ascii="Times New Roman" w:hAnsi="Times New Roman"/>
                <w:sz w:val="20"/>
              </w:rPr>
            </w:pPr>
            <w:r w:rsidRPr="00267ABA">
              <w:rPr>
                <w:rFonts w:ascii="Times New Roman" w:eastAsia="Calibri" w:hAnsi="Times New Roman"/>
                <w:sz w:val="20"/>
              </w:rPr>
              <w:t xml:space="preserve">(Размещение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w:t>
            </w:r>
            <w:r w:rsidRPr="00267ABA">
              <w:rPr>
                <w:rFonts w:ascii="Times New Roman" w:eastAsia="Calibri" w:hAnsi="Times New Roman"/>
                <w:sz w:val="20"/>
              </w:rPr>
              <w:lastRenderedPageBreak/>
              <w:t>исключением банковской и страховой деятельности))</w:t>
            </w:r>
          </w:p>
        </w:tc>
        <w:tc>
          <w:tcPr>
            <w:tcW w:w="2277" w:type="pct"/>
          </w:tcPr>
          <w:p w:rsidR="00C86477" w:rsidRPr="00267ABA" w:rsidRDefault="00C86477" w:rsidP="00C46672">
            <w:pPr>
              <w:jc w:val="left"/>
              <w:rPr>
                <w:rFonts w:ascii="Times New Roman" w:eastAsia="Calibri" w:hAnsi="Times New Roman"/>
                <w:sz w:val="20"/>
              </w:rPr>
            </w:pPr>
            <w:r w:rsidRPr="00267ABA">
              <w:rPr>
                <w:rFonts w:ascii="Times New Roman" w:eastAsia="Calibri" w:hAnsi="Times New Roman"/>
                <w:sz w:val="20"/>
              </w:rPr>
              <w:lastRenderedPageBreak/>
              <w:t>Хозяйственные постройки;</w:t>
            </w:r>
          </w:p>
          <w:p w:rsidR="00C86477" w:rsidRPr="00267ABA" w:rsidRDefault="00C86477" w:rsidP="00C46672">
            <w:pPr>
              <w:jc w:val="left"/>
              <w:rPr>
                <w:rFonts w:ascii="Times New Roman" w:eastAsia="Calibri" w:hAnsi="Times New Roman"/>
                <w:sz w:val="20"/>
              </w:rPr>
            </w:pPr>
            <w:r w:rsidRPr="00267ABA">
              <w:rPr>
                <w:rFonts w:ascii="Times New Roman" w:eastAsia="Calibri" w:hAnsi="Times New Roman"/>
                <w:sz w:val="20"/>
              </w:rPr>
              <w:t>сооружения локального инженерного обеспечения (размещение водопроводов, линий электропередач, газопроводов, линий связи);</w:t>
            </w:r>
          </w:p>
          <w:p w:rsidR="00C86477" w:rsidRPr="00267ABA" w:rsidRDefault="00C86477" w:rsidP="00C46672">
            <w:pPr>
              <w:jc w:val="left"/>
              <w:rPr>
                <w:rFonts w:ascii="Times New Roman" w:eastAsia="Calibri" w:hAnsi="Times New Roman"/>
                <w:sz w:val="20"/>
              </w:rPr>
            </w:pPr>
            <w:r w:rsidRPr="00267ABA">
              <w:rPr>
                <w:rFonts w:ascii="Times New Roman" w:eastAsia="Calibri" w:hAnsi="Times New Roman"/>
                <w:sz w:val="20"/>
              </w:rPr>
              <w:t>временные автостоянки;</w:t>
            </w:r>
          </w:p>
          <w:p w:rsidR="00C86477" w:rsidRPr="00267ABA" w:rsidRDefault="00C86477" w:rsidP="00C46672">
            <w:pPr>
              <w:jc w:val="left"/>
              <w:rPr>
                <w:rFonts w:ascii="Times New Roman" w:eastAsia="Calibri" w:hAnsi="Times New Roman"/>
                <w:sz w:val="20"/>
              </w:rPr>
            </w:pPr>
            <w:r w:rsidRPr="00267ABA">
              <w:rPr>
                <w:rFonts w:ascii="Times New Roman" w:eastAsia="Calibri" w:hAnsi="Times New Roman"/>
                <w:sz w:val="20"/>
              </w:rPr>
              <w:t>гаражи служебного транспорта;</w:t>
            </w:r>
          </w:p>
          <w:p w:rsidR="00C86477" w:rsidRPr="00267ABA" w:rsidRDefault="00C86477" w:rsidP="00C46672">
            <w:pPr>
              <w:jc w:val="left"/>
              <w:rPr>
                <w:rFonts w:ascii="Times New Roman" w:eastAsia="Calibri" w:hAnsi="Times New Roman"/>
                <w:sz w:val="20"/>
              </w:rPr>
            </w:pPr>
            <w:r w:rsidRPr="00267ABA">
              <w:rPr>
                <w:rFonts w:ascii="Times New Roman" w:eastAsia="Calibri" w:hAnsi="Times New Roman"/>
                <w:sz w:val="20"/>
              </w:rPr>
              <w:t>здания и сооружения для размещения служб охраны и наблюдения;</w:t>
            </w:r>
          </w:p>
          <w:p w:rsidR="00C86477" w:rsidRPr="00267ABA" w:rsidRDefault="00C86477" w:rsidP="00C46672">
            <w:pPr>
              <w:jc w:val="left"/>
              <w:rPr>
                <w:rFonts w:ascii="Times New Roman" w:hAnsi="Times New Roman"/>
                <w:sz w:val="20"/>
              </w:rPr>
            </w:pPr>
            <w:r w:rsidRPr="00267ABA">
              <w:rPr>
                <w:rFonts w:ascii="Times New Roman" w:eastAsia="Calibri" w:hAnsi="Times New Roman"/>
                <w:sz w:val="20"/>
              </w:rPr>
              <w:lastRenderedPageBreak/>
              <w:t>благоустройство территории</w:t>
            </w:r>
          </w:p>
        </w:tc>
      </w:tr>
      <w:tr w:rsidR="00C86477" w:rsidRPr="00267ABA" w:rsidTr="00BE6C34">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tblPrEx>
        <w:trPr>
          <w:trHeight w:val="20"/>
        </w:trPr>
        <w:tc>
          <w:tcPr>
            <w:tcW w:w="2723" w:type="pct"/>
          </w:tcPr>
          <w:p w:rsidR="004E64D8" w:rsidRPr="00267ABA" w:rsidRDefault="00C86477" w:rsidP="00C46672">
            <w:pPr>
              <w:jc w:val="left"/>
              <w:rPr>
                <w:rFonts w:ascii="Times New Roman" w:eastAsia="Calibri" w:hAnsi="Times New Roman"/>
                <w:sz w:val="20"/>
              </w:rPr>
            </w:pPr>
            <w:r w:rsidRPr="00267ABA">
              <w:rPr>
                <w:rFonts w:ascii="Times New Roman" w:eastAsia="Calibri" w:hAnsi="Times New Roman"/>
                <w:sz w:val="20"/>
              </w:rPr>
              <w:lastRenderedPageBreak/>
              <w:t xml:space="preserve">4.4 Магазины </w:t>
            </w:r>
          </w:p>
          <w:p w:rsidR="00C86477" w:rsidRPr="00267ABA" w:rsidRDefault="00C86477" w:rsidP="00C46672">
            <w:pPr>
              <w:jc w:val="left"/>
              <w:rPr>
                <w:rFonts w:ascii="Times New Roman" w:eastAsia="Calibri" w:hAnsi="Times New Roman"/>
                <w:sz w:val="20"/>
              </w:rPr>
            </w:pPr>
            <w:r w:rsidRPr="00267ABA">
              <w:rPr>
                <w:rFonts w:ascii="Times New Roman" w:eastAsia="Calibri" w:hAnsi="Times New Roman"/>
                <w:sz w:val="20"/>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2277" w:type="pct"/>
          </w:tcPr>
          <w:p w:rsidR="00C86477" w:rsidRPr="00267ABA" w:rsidRDefault="00C86477" w:rsidP="00C46672">
            <w:pPr>
              <w:jc w:val="left"/>
              <w:rPr>
                <w:rFonts w:ascii="Times New Roman" w:eastAsia="Calibri" w:hAnsi="Times New Roman"/>
                <w:sz w:val="20"/>
              </w:rPr>
            </w:pPr>
            <w:r w:rsidRPr="00267ABA">
              <w:rPr>
                <w:rFonts w:ascii="Times New Roman" w:eastAsia="Calibri" w:hAnsi="Times New Roman"/>
                <w:sz w:val="20"/>
              </w:rPr>
              <w:t>Временные автостоянки;</w:t>
            </w:r>
          </w:p>
          <w:p w:rsidR="00C86477" w:rsidRPr="00267ABA" w:rsidRDefault="00C86477" w:rsidP="00C46672">
            <w:pPr>
              <w:jc w:val="left"/>
              <w:rPr>
                <w:rFonts w:ascii="Times New Roman" w:hAnsi="Times New Roman"/>
                <w:sz w:val="20"/>
              </w:rPr>
            </w:pPr>
            <w:r w:rsidRPr="00267ABA">
              <w:rPr>
                <w:rFonts w:ascii="Times New Roman" w:eastAsia="Calibri" w:hAnsi="Times New Roman"/>
                <w:sz w:val="20"/>
              </w:rPr>
              <w:t xml:space="preserve">благоустройство территории </w:t>
            </w:r>
          </w:p>
        </w:tc>
      </w:tr>
      <w:tr w:rsidR="00C86477" w:rsidRPr="00267ABA" w:rsidTr="00BE6C34">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tblPrEx>
        <w:trPr>
          <w:trHeight w:val="20"/>
        </w:trPr>
        <w:tc>
          <w:tcPr>
            <w:tcW w:w="2723" w:type="pct"/>
          </w:tcPr>
          <w:p w:rsidR="004E64D8" w:rsidRPr="00267ABA" w:rsidRDefault="00C86477" w:rsidP="00C46672">
            <w:pPr>
              <w:jc w:val="left"/>
              <w:rPr>
                <w:rFonts w:ascii="Times New Roman" w:eastAsia="Calibri" w:hAnsi="Times New Roman"/>
                <w:sz w:val="20"/>
              </w:rPr>
            </w:pPr>
            <w:r w:rsidRPr="00267ABA">
              <w:rPr>
                <w:rFonts w:ascii="Times New Roman" w:eastAsia="Calibri" w:hAnsi="Times New Roman"/>
                <w:sz w:val="20"/>
              </w:rPr>
              <w:t xml:space="preserve">4.5 Банковская и страховая деятельность </w:t>
            </w:r>
          </w:p>
          <w:p w:rsidR="00C86477" w:rsidRPr="00267ABA" w:rsidRDefault="00C86477" w:rsidP="00C46672">
            <w:pPr>
              <w:jc w:val="left"/>
              <w:rPr>
                <w:rFonts w:ascii="Times New Roman" w:eastAsia="Calibri" w:hAnsi="Times New Roman"/>
                <w:sz w:val="20"/>
              </w:rPr>
            </w:pPr>
            <w:r w:rsidRPr="00267ABA">
              <w:rPr>
                <w:rFonts w:ascii="Times New Roman" w:eastAsia="Calibri" w:hAnsi="Times New Roman"/>
                <w:sz w:val="20"/>
              </w:rPr>
              <w:t>(Размещение объектов капитального строительства, предназначенных для размещения организаций, оказывающих банковские и страховые услуги)</w:t>
            </w:r>
          </w:p>
        </w:tc>
        <w:tc>
          <w:tcPr>
            <w:tcW w:w="2277" w:type="pct"/>
          </w:tcPr>
          <w:p w:rsidR="00C86477" w:rsidRPr="00267ABA" w:rsidRDefault="00C86477" w:rsidP="00C46672">
            <w:pPr>
              <w:jc w:val="left"/>
              <w:rPr>
                <w:rFonts w:ascii="Times New Roman" w:eastAsia="Calibri" w:hAnsi="Times New Roman"/>
                <w:sz w:val="20"/>
              </w:rPr>
            </w:pPr>
            <w:r w:rsidRPr="00267ABA">
              <w:rPr>
                <w:rFonts w:ascii="Times New Roman" w:eastAsia="Calibri" w:hAnsi="Times New Roman"/>
                <w:sz w:val="20"/>
              </w:rPr>
              <w:t>Хозяйственные постройки;</w:t>
            </w:r>
          </w:p>
          <w:p w:rsidR="00C86477" w:rsidRPr="00267ABA" w:rsidRDefault="00C86477" w:rsidP="00C46672">
            <w:pPr>
              <w:jc w:val="left"/>
              <w:rPr>
                <w:rFonts w:ascii="Times New Roman" w:eastAsia="Calibri" w:hAnsi="Times New Roman"/>
                <w:sz w:val="20"/>
              </w:rPr>
            </w:pPr>
            <w:r w:rsidRPr="00267ABA">
              <w:rPr>
                <w:rFonts w:ascii="Times New Roman" w:eastAsia="Calibri" w:hAnsi="Times New Roman"/>
                <w:sz w:val="20"/>
              </w:rPr>
              <w:t>встроенные и (или) пристроенные здания (помещения) для организации дошкольного воспитания детей;</w:t>
            </w:r>
          </w:p>
          <w:p w:rsidR="00C86477" w:rsidRPr="00267ABA" w:rsidRDefault="00C86477" w:rsidP="00C46672">
            <w:pPr>
              <w:jc w:val="left"/>
              <w:rPr>
                <w:rFonts w:ascii="Times New Roman" w:eastAsia="Calibri" w:hAnsi="Times New Roman"/>
                <w:sz w:val="20"/>
              </w:rPr>
            </w:pPr>
            <w:r w:rsidRPr="00267ABA">
              <w:rPr>
                <w:rFonts w:ascii="Times New Roman" w:eastAsia="Calibri" w:hAnsi="Times New Roman"/>
                <w:sz w:val="20"/>
              </w:rPr>
              <w:t>сооружения локального инженерного обеспечения (размещение водопроводов, линий электропередач, газопроводов, линий связи);</w:t>
            </w:r>
          </w:p>
          <w:p w:rsidR="00C86477" w:rsidRPr="00267ABA" w:rsidRDefault="00C86477" w:rsidP="00C46672">
            <w:pPr>
              <w:jc w:val="left"/>
              <w:rPr>
                <w:rFonts w:ascii="Times New Roman" w:eastAsia="Calibri" w:hAnsi="Times New Roman"/>
                <w:sz w:val="20"/>
              </w:rPr>
            </w:pPr>
            <w:r w:rsidRPr="00267ABA">
              <w:rPr>
                <w:rFonts w:ascii="Times New Roman" w:eastAsia="Calibri" w:hAnsi="Times New Roman"/>
                <w:sz w:val="20"/>
              </w:rPr>
              <w:t>временные автостоянки;</w:t>
            </w:r>
          </w:p>
          <w:p w:rsidR="00C86477" w:rsidRPr="00267ABA" w:rsidRDefault="00C86477" w:rsidP="00C46672">
            <w:pPr>
              <w:jc w:val="left"/>
              <w:rPr>
                <w:rFonts w:ascii="Times New Roman" w:eastAsia="Calibri" w:hAnsi="Times New Roman"/>
                <w:sz w:val="20"/>
              </w:rPr>
            </w:pPr>
            <w:r w:rsidRPr="00267ABA">
              <w:rPr>
                <w:rFonts w:ascii="Times New Roman" w:eastAsia="Calibri" w:hAnsi="Times New Roman"/>
                <w:sz w:val="20"/>
              </w:rPr>
              <w:t>гаражи служебного транспорта;</w:t>
            </w:r>
          </w:p>
          <w:p w:rsidR="00C86477" w:rsidRPr="00267ABA" w:rsidRDefault="00C86477" w:rsidP="00C46672">
            <w:pPr>
              <w:jc w:val="left"/>
              <w:rPr>
                <w:rFonts w:ascii="Times New Roman" w:eastAsia="Calibri" w:hAnsi="Times New Roman"/>
                <w:sz w:val="20"/>
              </w:rPr>
            </w:pPr>
            <w:r w:rsidRPr="00267ABA">
              <w:rPr>
                <w:rFonts w:ascii="Times New Roman" w:eastAsia="Calibri" w:hAnsi="Times New Roman"/>
                <w:sz w:val="20"/>
              </w:rPr>
              <w:t>здания и сооружения для размещения служб охраны и наблюдения;</w:t>
            </w:r>
          </w:p>
          <w:p w:rsidR="00C86477" w:rsidRPr="00267ABA" w:rsidRDefault="00C86477" w:rsidP="00C46672">
            <w:pPr>
              <w:jc w:val="left"/>
              <w:rPr>
                <w:rFonts w:ascii="Times New Roman" w:eastAsia="Calibri" w:hAnsi="Times New Roman"/>
                <w:sz w:val="20"/>
              </w:rPr>
            </w:pPr>
            <w:r w:rsidRPr="00267ABA">
              <w:rPr>
                <w:rFonts w:ascii="Times New Roman" w:eastAsia="Calibri" w:hAnsi="Times New Roman"/>
                <w:sz w:val="20"/>
              </w:rPr>
              <w:t>благоустройство территории</w:t>
            </w:r>
          </w:p>
        </w:tc>
      </w:tr>
      <w:tr w:rsidR="00C86477" w:rsidRPr="00267ABA" w:rsidTr="00BE6C34">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tblPrEx>
        <w:trPr>
          <w:trHeight w:val="20"/>
        </w:trPr>
        <w:tc>
          <w:tcPr>
            <w:tcW w:w="2723" w:type="pct"/>
          </w:tcPr>
          <w:p w:rsidR="004E64D8" w:rsidRPr="00267ABA" w:rsidRDefault="00C86477" w:rsidP="00C46672">
            <w:pPr>
              <w:jc w:val="left"/>
              <w:rPr>
                <w:rFonts w:ascii="Times New Roman" w:eastAsia="Calibri" w:hAnsi="Times New Roman"/>
                <w:sz w:val="20"/>
              </w:rPr>
            </w:pPr>
            <w:r w:rsidRPr="00267ABA">
              <w:rPr>
                <w:rFonts w:ascii="Times New Roman" w:eastAsia="Calibri" w:hAnsi="Times New Roman"/>
                <w:sz w:val="20"/>
              </w:rPr>
              <w:t xml:space="preserve">4.6 Общественное питание </w:t>
            </w:r>
          </w:p>
          <w:p w:rsidR="00C86477" w:rsidRPr="00267ABA" w:rsidRDefault="00C86477" w:rsidP="00C46672">
            <w:pPr>
              <w:jc w:val="left"/>
              <w:rPr>
                <w:rFonts w:ascii="Times New Roman" w:eastAsia="Calibri" w:hAnsi="Times New Roman"/>
                <w:sz w:val="20"/>
              </w:rPr>
            </w:pPr>
            <w:r w:rsidRPr="00267ABA">
              <w:rPr>
                <w:rFonts w:ascii="Times New Roman" w:eastAsia="Calibri" w:hAnsi="Times New Roman"/>
                <w:sz w:val="20"/>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2277" w:type="pct"/>
          </w:tcPr>
          <w:p w:rsidR="00C86477" w:rsidRPr="00267ABA" w:rsidRDefault="00C86477" w:rsidP="00C46672">
            <w:pPr>
              <w:jc w:val="left"/>
              <w:rPr>
                <w:rFonts w:ascii="Times New Roman" w:eastAsia="Calibri" w:hAnsi="Times New Roman"/>
                <w:sz w:val="20"/>
              </w:rPr>
            </w:pPr>
            <w:r w:rsidRPr="00267ABA">
              <w:rPr>
                <w:rFonts w:ascii="Times New Roman" w:eastAsia="Calibri" w:hAnsi="Times New Roman"/>
                <w:sz w:val="20"/>
              </w:rPr>
              <w:t>Хозяйственные постройки;</w:t>
            </w:r>
          </w:p>
          <w:p w:rsidR="00C86477" w:rsidRPr="00267ABA" w:rsidRDefault="00C86477" w:rsidP="00C46672">
            <w:pPr>
              <w:jc w:val="left"/>
              <w:rPr>
                <w:rFonts w:ascii="Times New Roman" w:eastAsia="Calibri" w:hAnsi="Times New Roman"/>
                <w:sz w:val="20"/>
              </w:rPr>
            </w:pPr>
            <w:r w:rsidRPr="00267ABA">
              <w:rPr>
                <w:rFonts w:ascii="Times New Roman" w:eastAsia="Calibri" w:hAnsi="Times New Roman"/>
                <w:sz w:val="20"/>
              </w:rPr>
              <w:t>сооружения локального инженерного обеспечения (размещение водопроводов, линий электропередач, газопроводов, линий связи);</w:t>
            </w:r>
          </w:p>
          <w:p w:rsidR="00C86477" w:rsidRPr="00267ABA" w:rsidRDefault="00C86477" w:rsidP="00C46672">
            <w:pPr>
              <w:jc w:val="left"/>
              <w:rPr>
                <w:rFonts w:ascii="Times New Roman" w:eastAsia="Calibri" w:hAnsi="Times New Roman"/>
                <w:sz w:val="20"/>
              </w:rPr>
            </w:pPr>
            <w:r w:rsidRPr="00267ABA">
              <w:rPr>
                <w:rFonts w:ascii="Times New Roman" w:eastAsia="Calibri" w:hAnsi="Times New Roman"/>
                <w:sz w:val="20"/>
              </w:rPr>
              <w:t>временные автостоянки;</w:t>
            </w:r>
          </w:p>
          <w:p w:rsidR="00C86477" w:rsidRPr="00267ABA" w:rsidRDefault="00C86477" w:rsidP="00C46672">
            <w:pPr>
              <w:jc w:val="left"/>
              <w:rPr>
                <w:rFonts w:ascii="Times New Roman" w:eastAsia="Calibri" w:hAnsi="Times New Roman"/>
                <w:sz w:val="20"/>
              </w:rPr>
            </w:pPr>
            <w:r w:rsidRPr="00267ABA">
              <w:rPr>
                <w:rFonts w:ascii="Times New Roman" w:eastAsia="Calibri" w:hAnsi="Times New Roman"/>
                <w:sz w:val="20"/>
              </w:rPr>
              <w:t>благоустройство территории</w:t>
            </w:r>
          </w:p>
        </w:tc>
      </w:tr>
      <w:tr w:rsidR="00C86477" w:rsidRPr="00267ABA" w:rsidTr="00BE6C34">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tblPrEx>
        <w:trPr>
          <w:trHeight w:val="20"/>
        </w:trPr>
        <w:tc>
          <w:tcPr>
            <w:tcW w:w="2723" w:type="pct"/>
          </w:tcPr>
          <w:p w:rsidR="004E64D8" w:rsidRPr="00267ABA" w:rsidRDefault="00C86477" w:rsidP="00C46672">
            <w:pPr>
              <w:jc w:val="left"/>
              <w:rPr>
                <w:rFonts w:ascii="Times New Roman" w:eastAsia="Calibri" w:hAnsi="Times New Roman"/>
                <w:sz w:val="20"/>
              </w:rPr>
            </w:pPr>
            <w:r w:rsidRPr="00267ABA">
              <w:rPr>
                <w:rFonts w:ascii="Times New Roman" w:eastAsia="Calibri" w:hAnsi="Times New Roman"/>
                <w:sz w:val="20"/>
              </w:rPr>
              <w:t xml:space="preserve">4.7 Гостиничное обслуживание </w:t>
            </w:r>
          </w:p>
          <w:p w:rsidR="00C86477" w:rsidRPr="00267ABA" w:rsidRDefault="00C86477" w:rsidP="00C46672">
            <w:pPr>
              <w:jc w:val="left"/>
              <w:rPr>
                <w:rFonts w:ascii="Times New Roman" w:eastAsia="Calibri" w:hAnsi="Times New Roman"/>
                <w:sz w:val="20"/>
              </w:rPr>
            </w:pPr>
            <w:r w:rsidRPr="00267ABA">
              <w:rPr>
                <w:rFonts w:ascii="Times New Roman" w:eastAsia="Calibri" w:hAnsi="Times New Roman"/>
                <w:sz w:val="20"/>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c>
          <w:tcPr>
            <w:tcW w:w="2277" w:type="pct"/>
          </w:tcPr>
          <w:p w:rsidR="00C86477" w:rsidRPr="00267ABA" w:rsidRDefault="00C86477" w:rsidP="00C46672">
            <w:pPr>
              <w:jc w:val="left"/>
              <w:rPr>
                <w:rFonts w:ascii="Times New Roman" w:eastAsia="Calibri" w:hAnsi="Times New Roman"/>
                <w:sz w:val="20"/>
              </w:rPr>
            </w:pPr>
            <w:r w:rsidRPr="00267ABA">
              <w:rPr>
                <w:rFonts w:ascii="Times New Roman" w:eastAsia="Calibri" w:hAnsi="Times New Roman"/>
                <w:sz w:val="20"/>
              </w:rPr>
              <w:t>Хозяйственные постройки гостиниц;</w:t>
            </w:r>
          </w:p>
          <w:p w:rsidR="00C86477" w:rsidRPr="00267ABA" w:rsidRDefault="00C86477" w:rsidP="00C46672">
            <w:pPr>
              <w:jc w:val="left"/>
              <w:rPr>
                <w:rFonts w:ascii="Times New Roman" w:eastAsia="Calibri" w:hAnsi="Times New Roman"/>
                <w:sz w:val="20"/>
              </w:rPr>
            </w:pPr>
            <w:r w:rsidRPr="00267ABA">
              <w:rPr>
                <w:rFonts w:ascii="Times New Roman" w:eastAsia="Calibri" w:hAnsi="Times New Roman"/>
                <w:sz w:val="20"/>
              </w:rPr>
              <w:t>сооружения локального инженерного обеспечения (размещение водопроводов, линий электропередач, газопроводов, линий связи);</w:t>
            </w:r>
          </w:p>
          <w:p w:rsidR="00C86477" w:rsidRPr="00267ABA" w:rsidRDefault="00C86477" w:rsidP="00C46672">
            <w:pPr>
              <w:jc w:val="left"/>
              <w:rPr>
                <w:rFonts w:ascii="Times New Roman" w:eastAsia="Calibri" w:hAnsi="Times New Roman"/>
                <w:sz w:val="20"/>
              </w:rPr>
            </w:pPr>
            <w:r w:rsidRPr="00267ABA">
              <w:rPr>
                <w:rFonts w:ascii="Times New Roman" w:eastAsia="Calibri" w:hAnsi="Times New Roman"/>
                <w:sz w:val="20"/>
              </w:rPr>
              <w:t>постоянные и временные автостоянки;</w:t>
            </w:r>
          </w:p>
          <w:p w:rsidR="00C86477" w:rsidRPr="00267ABA" w:rsidRDefault="00C86477" w:rsidP="00C46672">
            <w:pPr>
              <w:jc w:val="left"/>
              <w:rPr>
                <w:rFonts w:ascii="Times New Roman" w:eastAsia="Calibri" w:hAnsi="Times New Roman"/>
                <w:sz w:val="20"/>
              </w:rPr>
            </w:pPr>
            <w:r w:rsidRPr="00267ABA">
              <w:rPr>
                <w:rFonts w:ascii="Times New Roman" w:eastAsia="Calibri" w:hAnsi="Times New Roman"/>
                <w:sz w:val="20"/>
              </w:rPr>
              <w:t>гаражи служебного транспорта;</w:t>
            </w:r>
          </w:p>
          <w:p w:rsidR="00C86477" w:rsidRPr="00267ABA" w:rsidRDefault="00C86477" w:rsidP="00C46672">
            <w:pPr>
              <w:jc w:val="left"/>
              <w:rPr>
                <w:rFonts w:ascii="Times New Roman" w:eastAsia="Calibri" w:hAnsi="Times New Roman"/>
                <w:sz w:val="20"/>
              </w:rPr>
            </w:pPr>
            <w:r w:rsidRPr="00267ABA">
              <w:rPr>
                <w:rFonts w:ascii="Times New Roman" w:eastAsia="Calibri" w:hAnsi="Times New Roman"/>
                <w:sz w:val="20"/>
              </w:rPr>
              <w:t>здания и сооружения для размещения служб охраны и наблюдения;</w:t>
            </w:r>
          </w:p>
          <w:p w:rsidR="00C86477" w:rsidRPr="00267ABA" w:rsidRDefault="00C86477" w:rsidP="00C46672">
            <w:pPr>
              <w:jc w:val="left"/>
              <w:rPr>
                <w:rFonts w:ascii="Times New Roman" w:eastAsia="Calibri" w:hAnsi="Times New Roman"/>
                <w:sz w:val="20"/>
              </w:rPr>
            </w:pPr>
            <w:r w:rsidRPr="00267ABA">
              <w:rPr>
                <w:rFonts w:ascii="Times New Roman" w:eastAsia="Calibri" w:hAnsi="Times New Roman"/>
                <w:sz w:val="20"/>
              </w:rPr>
              <w:t>благоустройство территории</w:t>
            </w:r>
          </w:p>
        </w:tc>
      </w:tr>
      <w:tr w:rsidR="00C86477" w:rsidRPr="00267ABA" w:rsidTr="00BE6C34">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tblPrEx>
        <w:trPr>
          <w:trHeight w:val="20"/>
        </w:trPr>
        <w:tc>
          <w:tcPr>
            <w:tcW w:w="2723" w:type="pct"/>
          </w:tcPr>
          <w:p w:rsidR="004E64D8" w:rsidRPr="00267ABA" w:rsidRDefault="00C86477" w:rsidP="00C46672">
            <w:pPr>
              <w:jc w:val="left"/>
              <w:rPr>
                <w:rFonts w:ascii="Times New Roman" w:eastAsia="Calibri" w:hAnsi="Times New Roman"/>
                <w:sz w:val="20"/>
              </w:rPr>
            </w:pPr>
            <w:r w:rsidRPr="00267ABA">
              <w:rPr>
                <w:rFonts w:ascii="Times New Roman" w:eastAsia="Calibri" w:hAnsi="Times New Roman"/>
                <w:sz w:val="20"/>
              </w:rPr>
              <w:t>4.8.1 Развлекательные мероприятия</w:t>
            </w:r>
          </w:p>
          <w:p w:rsidR="00C86477" w:rsidRPr="00267ABA" w:rsidRDefault="00C86477" w:rsidP="00C46672">
            <w:pPr>
              <w:jc w:val="left"/>
              <w:rPr>
                <w:rFonts w:ascii="Times New Roman" w:eastAsia="Calibri" w:hAnsi="Times New Roman"/>
                <w:bCs/>
                <w:sz w:val="20"/>
              </w:rPr>
            </w:pPr>
            <w:r w:rsidRPr="00267ABA">
              <w:rPr>
                <w:rFonts w:ascii="Times New Roman" w:eastAsia="Calibri" w:hAnsi="Times New Roman"/>
                <w:sz w:val="20"/>
              </w:rPr>
              <w:t>(</w:t>
            </w:r>
            <w:r w:rsidRPr="00267ABA">
              <w:rPr>
                <w:rFonts w:ascii="Times New Roman" w:eastAsia="Calibri" w:hAnsi="Times New Roman"/>
                <w:bCs/>
                <w:sz w:val="20"/>
              </w:rPr>
              <w:t>Размещение зданий и сооружений, предназначенных для организации развлекательных мероприятий, путешествий, для размещения дискотек и танцевальных площадок, ночных клубов, аквапарков, боулинга, аттракционов и т.п., игровых автоматов (кроме игрового оборудования, используемого для проведения азартных игр), игровых площадок)</w:t>
            </w:r>
          </w:p>
        </w:tc>
        <w:tc>
          <w:tcPr>
            <w:tcW w:w="2277" w:type="pct"/>
          </w:tcPr>
          <w:p w:rsidR="00C86477" w:rsidRPr="00267ABA" w:rsidRDefault="00C86477" w:rsidP="00C46672">
            <w:pPr>
              <w:jc w:val="left"/>
              <w:rPr>
                <w:rFonts w:ascii="Times New Roman" w:eastAsia="Calibri" w:hAnsi="Times New Roman"/>
                <w:sz w:val="20"/>
              </w:rPr>
            </w:pPr>
            <w:r w:rsidRPr="00267ABA">
              <w:rPr>
                <w:rFonts w:ascii="Times New Roman" w:eastAsia="Calibri" w:hAnsi="Times New Roman"/>
                <w:sz w:val="20"/>
              </w:rPr>
              <w:t>Сооружения локального инженерного обеспечения (размещение водопроводов, линий электропередач, газопроводов, линий связи);</w:t>
            </w:r>
          </w:p>
          <w:p w:rsidR="00C86477" w:rsidRPr="00267ABA" w:rsidRDefault="00C86477" w:rsidP="00C46672">
            <w:pPr>
              <w:jc w:val="left"/>
              <w:rPr>
                <w:rFonts w:ascii="Times New Roman" w:eastAsia="Calibri" w:hAnsi="Times New Roman"/>
                <w:sz w:val="20"/>
              </w:rPr>
            </w:pPr>
            <w:r w:rsidRPr="00267ABA">
              <w:rPr>
                <w:rFonts w:ascii="Times New Roman" w:eastAsia="Calibri" w:hAnsi="Times New Roman"/>
                <w:sz w:val="20"/>
              </w:rPr>
              <w:t>постоянные и временные автостоянки;</w:t>
            </w:r>
          </w:p>
          <w:p w:rsidR="00C86477" w:rsidRPr="00267ABA" w:rsidRDefault="00C86477" w:rsidP="00C46672">
            <w:pPr>
              <w:jc w:val="left"/>
              <w:rPr>
                <w:rFonts w:ascii="Times New Roman" w:eastAsia="Calibri" w:hAnsi="Times New Roman"/>
                <w:sz w:val="20"/>
              </w:rPr>
            </w:pPr>
            <w:r w:rsidRPr="00267ABA">
              <w:rPr>
                <w:rFonts w:ascii="Times New Roman" w:eastAsia="Calibri" w:hAnsi="Times New Roman"/>
                <w:sz w:val="20"/>
              </w:rPr>
              <w:t>гаражи служебного транспорта;</w:t>
            </w:r>
          </w:p>
          <w:p w:rsidR="00C86477" w:rsidRPr="00267ABA" w:rsidRDefault="00C86477" w:rsidP="00C46672">
            <w:pPr>
              <w:jc w:val="left"/>
              <w:rPr>
                <w:rFonts w:ascii="Times New Roman" w:eastAsia="Calibri" w:hAnsi="Times New Roman"/>
                <w:sz w:val="20"/>
              </w:rPr>
            </w:pPr>
            <w:r w:rsidRPr="00267ABA">
              <w:rPr>
                <w:rFonts w:ascii="Times New Roman" w:eastAsia="Calibri" w:hAnsi="Times New Roman"/>
                <w:sz w:val="20"/>
              </w:rPr>
              <w:t>здания и сооружения для размещения служб охраны и наблюдения;</w:t>
            </w:r>
          </w:p>
          <w:p w:rsidR="00C86477" w:rsidRPr="00267ABA" w:rsidRDefault="00C86477" w:rsidP="00C46672">
            <w:pPr>
              <w:jc w:val="left"/>
              <w:rPr>
                <w:rFonts w:ascii="Times New Roman" w:eastAsia="Calibri" w:hAnsi="Times New Roman"/>
                <w:sz w:val="20"/>
              </w:rPr>
            </w:pPr>
            <w:r w:rsidRPr="00267ABA">
              <w:rPr>
                <w:rFonts w:ascii="Times New Roman" w:eastAsia="Calibri" w:hAnsi="Times New Roman"/>
                <w:sz w:val="20"/>
              </w:rPr>
              <w:t xml:space="preserve">благоустройство территории </w:t>
            </w:r>
          </w:p>
        </w:tc>
      </w:tr>
      <w:tr w:rsidR="00C86477" w:rsidRPr="00267ABA" w:rsidTr="00BE6C34">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tblPrEx>
        <w:trPr>
          <w:trHeight w:val="20"/>
        </w:trPr>
        <w:tc>
          <w:tcPr>
            <w:tcW w:w="2723" w:type="pct"/>
          </w:tcPr>
          <w:p w:rsidR="004E64D8" w:rsidRPr="00267ABA" w:rsidRDefault="00C86477" w:rsidP="00C46672">
            <w:pPr>
              <w:jc w:val="left"/>
              <w:rPr>
                <w:rFonts w:ascii="Times New Roman" w:eastAsia="Calibri" w:hAnsi="Times New Roman"/>
                <w:sz w:val="20"/>
              </w:rPr>
            </w:pPr>
            <w:r w:rsidRPr="00267ABA">
              <w:rPr>
                <w:rFonts w:ascii="Times New Roman" w:eastAsia="Calibri" w:hAnsi="Times New Roman"/>
                <w:sz w:val="20"/>
              </w:rPr>
              <w:t xml:space="preserve">4.9 Служебные гаражи </w:t>
            </w:r>
          </w:p>
          <w:p w:rsidR="00C86477" w:rsidRPr="00267ABA" w:rsidRDefault="00C86477" w:rsidP="00C46672">
            <w:pPr>
              <w:jc w:val="left"/>
              <w:rPr>
                <w:rFonts w:ascii="Times New Roman" w:eastAsia="Calibri" w:hAnsi="Times New Roman"/>
                <w:sz w:val="20"/>
              </w:rPr>
            </w:pPr>
            <w:r w:rsidRPr="00267ABA">
              <w:rPr>
                <w:rFonts w:ascii="Times New Roman" w:eastAsia="Calibri" w:hAnsi="Times New Roman"/>
                <w:sz w:val="20"/>
              </w:rPr>
              <w:t xml:space="preserve">(Размещение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w:t>
            </w:r>
            <w:hyperlink r:id="rId49" w:history="1">
              <w:r w:rsidRPr="00267ABA">
                <w:rPr>
                  <w:rFonts w:ascii="Times New Roman" w:eastAsia="Calibri" w:hAnsi="Times New Roman"/>
                  <w:sz w:val="20"/>
                  <w:u w:val="single"/>
                </w:rPr>
                <w:t>кодами 3.0</w:t>
              </w:r>
            </w:hyperlink>
            <w:r w:rsidRPr="00267ABA">
              <w:rPr>
                <w:rFonts w:ascii="Times New Roman" w:eastAsia="Calibri" w:hAnsi="Times New Roman"/>
                <w:sz w:val="20"/>
              </w:rPr>
              <w:t xml:space="preserve">, </w:t>
            </w:r>
            <w:hyperlink r:id="rId50" w:history="1">
              <w:r w:rsidRPr="00267ABA">
                <w:rPr>
                  <w:rFonts w:ascii="Times New Roman" w:eastAsia="Calibri" w:hAnsi="Times New Roman"/>
                  <w:sz w:val="20"/>
                  <w:u w:val="single"/>
                </w:rPr>
                <w:t>4.0</w:t>
              </w:r>
            </w:hyperlink>
            <w:r w:rsidRPr="00267ABA">
              <w:rPr>
                <w:rFonts w:ascii="Times New Roman" w:eastAsia="Calibri" w:hAnsi="Times New Roman"/>
                <w:sz w:val="20"/>
              </w:rPr>
              <w:t>, а также для стоянки и хранения транспортных средств общего пользования, в том числе в депо)</w:t>
            </w:r>
          </w:p>
        </w:tc>
        <w:tc>
          <w:tcPr>
            <w:tcW w:w="2277" w:type="pct"/>
          </w:tcPr>
          <w:p w:rsidR="00C86477" w:rsidRPr="00267ABA" w:rsidRDefault="00C86477" w:rsidP="00C46672">
            <w:pPr>
              <w:jc w:val="left"/>
              <w:rPr>
                <w:rFonts w:ascii="Times New Roman" w:eastAsia="Calibri" w:hAnsi="Times New Roman"/>
                <w:sz w:val="20"/>
              </w:rPr>
            </w:pPr>
            <w:r w:rsidRPr="00267ABA">
              <w:rPr>
                <w:rFonts w:ascii="Times New Roman" w:eastAsia="Calibri" w:hAnsi="Times New Roman"/>
                <w:sz w:val="20"/>
              </w:rPr>
              <w:t>Здания и сооружения для размещения служб охраны и наблюдения;</w:t>
            </w:r>
          </w:p>
          <w:p w:rsidR="00C86477" w:rsidRPr="00267ABA" w:rsidRDefault="00C86477" w:rsidP="00C46672">
            <w:pPr>
              <w:jc w:val="left"/>
              <w:rPr>
                <w:rFonts w:ascii="Times New Roman" w:eastAsia="Calibri" w:hAnsi="Times New Roman"/>
                <w:sz w:val="20"/>
              </w:rPr>
            </w:pPr>
            <w:r w:rsidRPr="00267ABA">
              <w:rPr>
                <w:rFonts w:ascii="Times New Roman" w:eastAsia="Calibri" w:hAnsi="Times New Roman"/>
                <w:sz w:val="20"/>
              </w:rPr>
              <w:t>благоустройство территории</w:t>
            </w:r>
          </w:p>
        </w:tc>
      </w:tr>
      <w:tr w:rsidR="00C86477" w:rsidRPr="00267ABA" w:rsidTr="00BE6C34">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tblPrEx>
        <w:trPr>
          <w:trHeight w:val="20"/>
        </w:trPr>
        <w:tc>
          <w:tcPr>
            <w:tcW w:w="2723" w:type="pct"/>
          </w:tcPr>
          <w:p w:rsidR="004E64D8" w:rsidRPr="00267ABA" w:rsidRDefault="00C86477" w:rsidP="00C46672">
            <w:pPr>
              <w:jc w:val="left"/>
              <w:rPr>
                <w:rFonts w:ascii="Times New Roman" w:eastAsia="Calibri" w:hAnsi="Times New Roman"/>
                <w:sz w:val="20"/>
              </w:rPr>
            </w:pPr>
            <w:r w:rsidRPr="00267ABA">
              <w:rPr>
                <w:rFonts w:ascii="Times New Roman" w:eastAsia="Calibri" w:hAnsi="Times New Roman"/>
                <w:sz w:val="20"/>
              </w:rPr>
              <w:t xml:space="preserve">5.1.2 Обеспечение занятий спортом в помещениях </w:t>
            </w:r>
          </w:p>
          <w:p w:rsidR="00C86477" w:rsidRPr="00267ABA" w:rsidRDefault="00C86477" w:rsidP="00C46672">
            <w:pPr>
              <w:jc w:val="left"/>
              <w:rPr>
                <w:rFonts w:ascii="Times New Roman" w:eastAsia="Calibri" w:hAnsi="Times New Roman"/>
                <w:sz w:val="20"/>
              </w:rPr>
            </w:pPr>
            <w:r w:rsidRPr="00267ABA">
              <w:rPr>
                <w:rFonts w:ascii="Times New Roman" w:eastAsia="Calibri" w:hAnsi="Times New Roman"/>
                <w:sz w:val="20"/>
              </w:rPr>
              <w:t>(Размещение спортивных клубов, спортивных залов, бассейнов, физкультурно-оздоровительных комплексов в зданиях и сооружениях)</w:t>
            </w:r>
          </w:p>
        </w:tc>
        <w:tc>
          <w:tcPr>
            <w:tcW w:w="2277" w:type="pct"/>
          </w:tcPr>
          <w:p w:rsidR="00C86477" w:rsidRPr="00267ABA" w:rsidRDefault="00C86477" w:rsidP="00C46672">
            <w:pPr>
              <w:jc w:val="left"/>
              <w:rPr>
                <w:rFonts w:ascii="Times New Roman" w:eastAsia="Calibri" w:hAnsi="Times New Roman"/>
                <w:sz w:val="20"/>
              </w:rPr>
            </w:pPr>
            <w:r w:rsidRPr="00267ABA">
              <w:rPr>
                <w:rFonts w:ascii="Times New Roman" w:hAnsi="Times New Roman"/>
                <w:sz w:val="20"/>
              </w:rPr>
              <w:t>Не устанавливаются</w:t>
            </w:r>
          </w:p>
        </w:tc>
      </w:tr>
      <w:tr w:rsidR="00C86477" w:rsidRPr="00267ABA" w:rsidTr="00BE6C34">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tblPrEx>
        <w:trPr>
          <w:trHeight w:val="20"/>
        </w:trPr>
        <w:tc>
          <w:tcPr>
            <w:tcW w:w="2723" w:type="pct"/>
          </w:tcPr>
          <w:p w:rsidR="004E64D8" w:rsidRPr="00267ABA" w:rsidRDefault="00C86477" w:rsidP="00C46672">
            <w:pPr>
              <w:jc w:val="left"/>
              <w:rPr>
                <w:rFonts w:ascii="Times New Roman" w:eastAsia="Calibri" w:hAnsi="Times New Roman"/>
                <w:sz w:val="20"/>
              </w:rPr>
            </w:pPr>
            <w:r w:rsidRPr="00267ABA">
              <w:rPr>
                <w:rFonts w:ascii="Times New Roman" w:eastAsia="Calibri" w:hAnsi="Times New Roman"/>
                <w:sz w:val="20"/>
              </w:rPr>
              <w:t>5.1.3 Площадки для занятий спортом</w:t>
            </w:r>
          </w:p>
          <w:p w:rsidR="00C86477" w:rsidRPr="00267ABA" w:rsidRDefault="00C86477" w:rsidP="00C46672">
            <w:pPr>
              <w:jc w:val="left"/>
              <w:rPr>
                <w:rFonts w:ascii="Times New Roman" w:eastAsia="Calibri" w:hAnsi="Times New Roman"/>
                <w:sz w:val="20"/>
              </w:rPr>
            </w:pPr>
            <w:r w:rsidRPr="00267ABA">
              <w:rPr>
                <w:rFonts w:ascii="Times New Roman" w:eastAsia="Calibri" w:hAnsi="Times New Roman"/>
                <w:sz w:val="20"/>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c>
          <w:tcPr>
            <w:tcW w:w="2277" w:type="pct"/>
          </w:tcPr>
          <w:p w:rsidR="00C86477" w:rsidRPr="00267ABA" w:rsidRDefault="00C86477" w:rsidP="00C46672">
            <w:pPr>
              <w:jc w:val="left"/>
              <w:rPr>
                <w:rFonts w:ascii="Times New Roman" w:eastAsia="Calibri" w:hAnsi="Times New Roman"/>
                <w:sz w:val="20"/>
              </w:rPr>
            </w:pPr>
            <w:r w:rsidRPr="00267ABA">
              <w:rPr>
                <w:rFonts w:ascii="Times New Roman" w:hAnsi="Times New Roman"/>
                <w:sz w:val="20"/>
              </w:rPr>
              <w:t>Не устанавливаются</w:t>
            </w:r>
          </w:p>
        </w:tc>
      </w:tr>
      <w:tr w:rsidR="00C86477" w:rsidRPr="00267ABA" w:rsidTr="00BE6C34">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tblPrEx>
        <w:trPr>
          <w:trHeight w:val="20"/>
        </w:trPr>
        <w:tc>
          <w:tcPr>
            <w:tcW w:w="2723" w:type="pct"/>
          </w:tcPr>
          <w:p w:rsidR="004E64D8" w:rsidRPr="00267ABA" w:rsidRDefault="00C86477" w:rsidP="00C46672">
            <w:pPr>
              <w:jc w:val="left"/>
              <w:rPr>
                <w:rFonts w:ascii="Times New Roman" w:hAnsi="Times New Roman"/>
                <w:sz w:val="20"/>
              </w:rPr>
            </w:pPr>
            <w:r w:rsidRPr="00267ABA">
              <w:rPr>
                <w:rFonts w:ascii="Times New Roman" w:hAnsi="Times New Roman"/>
                <w:sz w:val="20"/>
              </w:rPr>
              <w:t xml:space="preserve">5.1.4 Оборудованные площадки для занятий спортом </w:t>
            </w:r>
          </w:p>
          <w:p w:rsidR="00C86477" w:rsidRPr="00267ABA" w:rsidRDefault="00C86477" w:rsidP="00C46672">
            <w:pPr>
              <w:jc w:val="left"/>
              <w:rPr>
                <w:rFonts w:ascii="Times New Roman" w:hAnsi="Times New Roman"/>
                <w:sz w:val="20"/>
              </w:rPr>
            </w:pPr>
            <w:r w:rsidRPr="00267ABA">
              <w:rPr>
                <w:rFonts w:ascii="Times New Roman" w:hAnsi="Times New Roman"/>
                <w:sz w:val="20"/>
              </w:rPr>
              <w:t>(Размещение сооружений для занятия спортом и физкультурой на открытом воздухе (теннисные корты, автодромы, мотодромы, трамплины, спортивные стрельбища))</w:t>
            </w:r>
          </w:p>
        </w:tc>
        <w:tc>
          <w:tcPr>
            <w:tcW w:w="2277" w:type="pct"/>
          </w:tcPr>
          <w:p w:rsidR="00C86477" w:rsidRPr="00267ABA" w:rsidRDefault="00C86477" w:rsidP="00C46672">
            <w:pPr>
              <w:jc w:val="left"/>
              <w:rPr>
                <w:rFonts w:ascii="Times New Roman" w:eastAsia="Calibri" w:hAnsi="Times New Roman"/>
                <w:sz w:val="20"/>
              </w:rPr>
            </w:pPr>
            <w:r w:rsidRPr="00267ABA">
              <w:rPr>
                <w:rFonts w:ascii="Times New Roman" w:hAnsi="Times New Roman"/>
                <w:sz w:val="20"/>
              </w:rPr>
              <w:t>Не устанавливаются</w:t>
            </w:r>
          </w:p>
        </w:tc>
      </w:tr>
      <w:tr w:rsidR="00C86477" w:rsidRPr="00267ABA" w:rsidTr="00BE6C34">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tblPrEx>
        <w:trPr>
          <w:trHeight w:val="20"/>
        </w:trPr>
        <w:tc>
          <w:tcPr>
            <w:tcW w:w="2723" w:type="pct"/>
          </w:tcPr>
          <w:p w:rsidR="004E64D8" w:rsidRPr="00267ABA" w:rsidRDefault="00C86477" w:rsidP="00C46672">
            <w:pPr>
              <w:jc w:val="left"/>
              <w:rPr>
                <w:rFonts w:ascii="Times New Roman" w:hAnsi="Times New Roman"/>
                <w:sz w:val="20"/>
              </w:rPr>
            </w:pPr>
            <w:r w:rsidRPr="00267ABA">
              <w:rPr>
                <w:rFonts w:ascii="Times New Roman" w:hAnsi="Times New Roman"/>
                <w:sz w:val="20"/>
              </w:rPr>
              <w:lastRenderedPageBreak/>
              <w:t xml:space="preserve">7.2.2 Обслуживание перевозок пассажиров </w:t>
            </w:r>
          </w:p>
          <w:p w:rsidR="00C86477" w:rsidRPr="00267ABA" w:rsidRDefault="00C86477" w:rsidP="00C46672">
            <w:pPr>
              <w:jc w:val="left"/>
              <w:rPr>
                <w:rFonts w:ascii="Times New Roman" w:hAnsi="Times New Roman"/>
                <w:sz w:val="20"/>
              </w:rPr>
            </w:pPr>
            <w:r w:rsidRPr="00267ABA">
              <w:rPr>
                <w:rFonts w:ascii="Times New Roman" w:hAnsi="Times New Roman"/>
                <w:sz w:val="20"/>
              </w:rPr>
              <w:t xml:space="preserve">(Размещение зданий и сооружений, предназначенных для обслуживания пассажиров, за исключением объектов капитального строительства, размещение которых предусмотрено содержанием вида разрешенного использования с </w:t>
            </w:r>
            <w:hyperlink r:id="rId51" w:history="1">
              <w:r w:rsidRPr="00267ABA">
                <w:rPr>
                  <w:rFonts w:ascii="Times New Roman" w:hAnsi="Times New Roman"/>
                  <w:sz w:val="20"/>
                  <w:u w:val="single"/>
                </w:rPr>
                <w:t>кодом 7.6</w:t>
              </w:r>
            </w:hyperlink>
            <w:r w:rsidRPr="00267ABA">
              <w:rPr>
                <w:rFonts w:ascii="Times New Roman" w:hAnsi="Times New Roman"/>
                <w:sz w:val="20"/>
              </w:rPr>
              <w:t>)</w:t>
            </w:r>
          </w:p>
        </w:tc>
        <w:tc>
          <w:tcPr>
            <w:tcW w:w="2277" w:type="pct"/>
          </w:tcPr>
          <w:p w:rsidR="00C86477" w:rsidRPr="00267ABA" w:rsidRDefault="00C86477" w:rsidP="00C46672">
            <w:pPr>
              <w:jc w:val="left"/>
              <w:rPr>
                <w:rFonts w:ascii="Times New Roman" w:eastAsia="Calibri" w:hAnsi="Times New Roman"/>
                <w:sz w:val="20"/>
              </w:rPr>
            </w:pPr>
            <w:r w:rsidRPr="00267ABA">
              <w:rPr>
                <w:rFonts w:ascii="Times New Roman" w:eastAsia="Calibri" w:hAnsi="Times New Roman"/>
                <w:sz w:val="20"/>
              </w:rPr>
              <w:t>Амбулаторно-поликлиническое обслуживание;</w:t>
            </w:r>
          </w:p>
          <w:p w:rsidR="00C86477" w:rsidRPr="00267ABA" w:rsidRDefault="00C86477" w:rsidP="00C46672">
            <w:pPr>
              <w:jc w:val="left"/>
              <w:rPr>
                <w:rFonts w:ascii="Times New Roman" w:eastAsia="Calibri" w:hAnsi="Times New Roman"/>
                <w:sz w:val="20"/>
              </w:rPr>
            </w:pPr>
            <w:r w:rsidRPr="00267ABA">
              <w:rPr>
                <w:rFonts w:ascii="Times New Roman" w:eastAsia="Calibri" w:hAnsi="Times New Roman"/>
                <w:sz w:val="20"/>
              </w:rPr>
              <w:t>деловое управление;</w:t>
            </w:r>
          </w:p>
          <w:p w:rsidR="00C86477" w:rsidRPr="00267ABA" w:rsidRDefault="00C86477" w:rsidP="00C46672">
            <w:pPr>
              <w:jc w:val="left"/>
              <w:rPr>
                <w:rFonts w:ascii="Times New Roman" w:eastAsia="Calibri" w:hAnsi="Times New Roman"/>
                <w:sz w:val="20"/>
              </w:rPr>
            </w:pPr>
            <w:r w:rsidRPr="00267ABA">
              <w:rPr>
                <w:rFonts w:ascii="Times New Roman" w:eastAsia="Calibri" w:hAnsi="Times New Roman"/>
                <w:sz w:val="20"/>
              </w:rPr>
              <w:t>обеспечение занятий спортом в помещениях;</w:t>
            </w:r>
          </w:p>
          <w:p w:rsidR="00C86477" w:rsidRPr="00267ABA" w:rsidRDefault="00C86477" w:rsidP="00C46672">
            <w:pPr>
              <w:jc w:val="left"/>
              <w:rPr>
                <w:rFonts w:ascii="Times New Roman" w:eastAsia="Calibri" w:hAnsi="Times New Roman"/>
                <w:sz w:val="20"/>
              </w:rPr>
            </w:pPr>
            <w:r w:rsidRPr="00267ABA">
              <w:rPr>
                <w:rFonts w:ascii="Times New Roman" w:eastAsia="Calibri" w:hAnsi="Times New Roman"/>
                <w:sz w:val="20"/>
              </w:rPr>
              <w:t>временные автостоянки;</w:t>
            </w:r>
          </w:p>
          <w:p w:rsidR="00C86477" w:rsidRPr="00267ABA" w:rsidRDefault="00C86477" w:rsidP="00C46672">
            <w:pPr>
              <w:jc w:val="left"/>
              <w:rPr>
                <w:rFonts w:ascii="Times New Roman" w:eastAsia="Calibri" w:hAnsi="Times New Roman"/>
                <w:sz w:val="20"/>
              </w:rPr>
            </w:pPr>
            <w:r w:rsidRPr="00267ABA">
              <w:rPr>
                <w:rFonts w:ascii="Times New Roman" w:eastAsia="Calibri" w:hAnsi="Times New Roman"/>
                <w:sz w:val="20"/>
              </w:rPr>
              <w:t>гаражи служебного транспорта;</w:t>
            </w:r>
          </w:p>
          <w:p w:rsidR="00C86477" w:rsidRPr="00267ABA" w:rsidRDefault="00C86477" w:rsidP="00C46672">
            <w:pPr>
              <w:jc w:val="left"/>
              <w:rPr>
                <w:rFonts w:ascii="Times New Roman" w:eastAsia="Calibri" w:hAnsi="Times New Roman"/>
                <w:sz w:val="20"/>
              </w:rPr>
            </w:pPr>
            <w:r w:rsidRPr="00267ABA">
              <w:rPr>
                <w:rFonts w:ascii="Times New Roman" w:eastAsia="Calibri" w:hAnsi="Times New Roman"/>
                <w:sz w:val="20"/>
              </w:rPr>
              <w:t>автозаправочные  станции;</w:t>
            </w:r>
          </w:p>
          <w:p w:rsidR="00C86477" w:rsidRPr="00267ABA" w:rsidRDefault="00C86477" w:rsidP="00C46672">
            <w:pPr>
              <w:jc w:val="left"/>
              <w:rPr>
                <w:rFonts w:ascii="Times New Roman" w:eastAsia="Calibri" w:hAnsi="Times New Roman"/>
                <w:sz w:val="20"/>
              </w:rPr>
            </w:pPr>
            <w:r w:rsidRPr="00267ABA">
              <w:rPr>
                <w:rFonts w:ascii="Times New Roman" w:eastAsia="Calibri" w:hAnsi="Times New Roman"/>
                <w:sz w:val="20"/>
              </w:rPr>
              <w:t>здания и сооружения для размещения служб охраны и наблюдения;</w:t>
            </w:r>
          </w:p>
          <w:p w:rsidR="00C86477" w:rsidRPr="00267ABA" w:rsidRDefault="00C86477" w:rsidP="00C46672">
            <w:pPr>
              <w:jc w:val="left"/>
              <w:rPr>
                <w:rFonts w:ascii="Times New Roman" w:eastAsia="Calibri" w:hAnsi="Times New Roman"/>
                <w:sz w:val="20"/>
              </w:rPr>
            </w:pPr>
            <w:r w:rsidRPr="00267ABA">
              <w:rPr>
                <w:rFonts w:ascii="Times New Roman" w:eastAsia="Calibri" w:hAnsi="Times New Roman"/>
                <w:sz w:val="20"/>
              </w:rPr>
              <w:t>склады;</w:t>
            </w:r>
          </w:p>
          <w:p w:rsidR="00C86477" w:rsidRPr="00267ABA" w:rsidRDefault="00C86477" w:rsidP="00C46672">
            <w:pPr>
              <w:jc w:val="left"/>
              <w:rPr>
                <w:rFonts w:ascii="Times New Roman" w:eastAsia="Calibri" w:hAnsi="Times New Roman"/>
                <w:sz w:val="20"/>
              </w:rPr>
            </w:pPr>
            <w:r w:rsidRPr="00267ABA">
              <w:rPr>
                <w:rFonts w:ascii="Times New Roman" w:eastAsia="Calibri" w:hAnsi="Times New Roman"/>
                <w:sz w:val="20"/>
              </w:rPr>
              <w:t>благоустройство территории</w:t>
            </w:r>
          </w:p>
        </w:tc>
      </w:tr>
      <w:tr w:rsidR="00C86477" w:rsidRPr="00267ABA" w:rsidTr="00BE6C34">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tblPrEx>
        <w:trPr>
          <w:trHeight w:val="20"/>
        </w:trPr>
        <w:tc>
          <w:tcPr>
            <w:tcW w:w="2723" w:type="pct"/>
          </w:tcPr>
          <w:p w:rsidR="004E64D8" w:rsidRPr="00267ABA" w:rsidRDefault="00C86477" w:rsidP="00C46672">
            <w:pPr>
              <w:jc w:val="left"/>
              <w:rPr>
                <w:rFonts w:ascii="Times New Roman" w:hAnsi="Times New Roman"/>
                <w:sz w:val="20"/>
              </w:rPr>
            </w:pPr>
            <w:r w:rsidRPr="00267ABA">
              <w:rPr>
                <w:rFonts w:ascii="Times New Roman" w:hAnsi="Times New Roman"/>
                <w:sz w:val="20"/>
              </w:rPr>
              <w:t xml:space="preserve">8.3 Обеспечение внутреннего правопорядка </w:t>
            </w:r>
          </w:p>
          <w:p w:rsidR="00C86477" w:rsidRPr="00267ABA" w:rsidRDefault="00C86477" w:rsidP="00C46672">
            <w:pPr>
              <w:jc w:val="left"/>
              <w:rPr>
                <w:rFonts w:ascii="Times New Roman" w:hAnsi="Times New Roman"/>
                <w:bCs/>
                <w:sz w:val="20"/>
              </w:rPr>
            </w:pPr>
            <w:r w:rsidRPr="00267ABA">
              <w:rPr>
                <w:rFonts w:ascii="Times New Roman" w:hAnsi="Times New Roman"/>
                <w:sz w:val="20"/>
              </w:rPr>
              <w:t>(</w:t>
            </w:r>
            <w:r w:rsidRPr="00267ABA">
              <w:rPr>
                <w:rFonts w:ascii="Times New Roman" w:hAnsi="Times New Roman"/>
                <w:bCs/>
                <w:sz w:val="20"/>
              </w:rPr>
              <w:t xml:space="preserve">Размещение объектов капитального строительства, необходимых для подготовки и поддержания в готовности органов внутренних дел, </w:t>
            </w:r>
            <w:proofErr w:type="spellStart"/>
            <w:r w:rsidRPr="00267ABA">
              <w:rPr>
                <w:rFonts w:ascii="Times New Roman" w:hAnsi="Times New Roman"/>
                <w:bCs/>
                <w:sz w:val="20"/>
              </w:rPr>
              <w:t>Росгвардии</w:t>
            </w:r>
            <w:proofErr w:type="spellEnd"/>
            <w:r w:rsidRPr="00267ABA">
              <w:rPr>
                <w:rFonts w:ascii="Times New Roman" w:hAnsi="Times New Roman"/>
                <w:bCs/>
                <w:sz w:val="20"/>
              </w:rPr>
              <w:t xml:space="preserve"> и спасательных служб, в которых существует военизированная служба;</w:t>
            </w:r>
          </w:p>
          <w:p w:rsidR="00C86477" w:rsidRPr="00267ABA" w:rsidRDefault="00C86477" w:rsidP="00C46672">
            <w:pPr>
              <w:jc w:val="left"/>
              <w:rPr>
                <w:rFonts w:ascii="Times New Roman" w:eastAsia="Calibri" w:hAnsi="Times New Roman"/>
                <w:sz w:val="20"/>
              </w:rPr>
            </w:pPr>
            <w:r w:rsidRPr="00267ABA">
              <w:rPr>
                <w:rFonts w:ascii="Times New Roman" w:hAnsi="Times New Roman"/>
                <w:bCs/>
                <w:sz w:val="20"/>
              </w:rPr>
              <w:t>размещение объектов гражданской обороны, за исключением объектов гражданской обороны, являющихся частями производственных зданий)</w:t>
            </w:r>
          </w:p>
        </w:tc>
        <w:tc>
          <w:tcPr>
            <w:tcW w:w="2277" w:type="pct"/>
          </w:tcPr>
          <w:p w:rsidR="00C86477" w:rsidRPr="00267ABA" w:rsidRDefault="00C86477" w:rsidP="00C46672">
            <w:pPr>
              <w:jc w:val="left"/>
              <w:rPr>
                <w:rFonts w:ascii="Times New Roman" w:eastAsia="Calibri" w:hAnsi="Times New Roman"/>
                <w:sz w:val="20"/>
              </w:rPr>
            </w:pPr>
            <w:r w:rsidRPr="00267ABA">
              <w:rPr>
                <w:rFonts w:ascii="Times New Roman" w:eastAsia="Calibri" w:hAnsi="Times New Roman"/>
                <w:sz w:val="20"/>
              </w:rPr>
              <w:t>Учебно-тренировочные комплексы со спортивными площадками, закрытые гаражи-стоянки специальных автомобилей, временные автостоянки,</w:t>
            </w:r>
          </w:p>
          <w:p w:rsidR="00C86477" w:rsidRPr="00267ABA" w:rsidRDefault="00C86477" w:rsidP="00C46672">
            <w:pPr>
              <w:jc w:val="left"/>
              <w:rPr>
                <w:rFonts w:ascii="Times New Roman" w:eastAsia="Calibri" w:hAnsi="Times New Roman"/>
                <w:sz w:val="20"/>
              </w:rPr>
            </w:pPr>
            <w:r w:rsidRPr="00267ABA">
              <w:rPr>
                <w:rFonts w:ascii="Times New Roman" w:eastAsia="Calibri" w:hAnsi="Times New Roman"/>
                <w:sz w:val="20"/>
              </w:rPr>
              <w:t xml:space="preserve">склады инвентаря, площадки для сбора мусора </w:t>
            </w:r>
          </w:p>
        </w:tc>
      </w:tr>
      <w:tr w:rsidR="00C86477" w:rsidRPr="00267ABA" w:rsidTr="00BE6C34">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tblPrEx>
        <w:trPr>
          <w:trHeight w:val="20"/>
        </w:trPr>
        <w:tc>
          <w:tcPr>
            <w:tcW w:w="2723" w:type="pct"/>
          </w:tcPr>
          <w:p w:rsidR="004E64D8" w:rsidRPr="00267ABA" w:rsidRDefault="00C86477" w:rsidP="00C46672">
            <w:pPr>
              <w:jc w:val="left"/>
              <w:rPr>
                <w:rFonts w:ascii="Times New Roman" w:eastAsia="Calibri" w:hAnsi="Times New Roman"/>
                <w:sz w:val="20"/>
              </w:rPr>
            </w:pPr>
            <w:r w:rsidRPr="00267ABA">
              <w:rPr>
                <w:rFonts w:ascii="Times New Roman" w:eastAsia="Calibri" w:hAnsi="Times New Roman"/>
                <w:sz w:val="20"/>
              </w:rPr>
              <w:t xml:space="preserve">12.0.2 Благоустройство территории </w:t>
            </w:r>
          </w:p>
          <w:p w:rsidR="00C86477" w:rsidRPr="00267ABA" w:rsidRDefault="00C86477" w:rsidP="00C46672">
            <w:pPr>
              <w:jc w:val="left"/>
              <w:rPr>
                <w:rFonts w:ascii="Times New Roman" w:eastAsia="Calibri" w:hAnsi="Times New Roman"/>
                <w:sz w:val="20"/>
              </w:rPr>
            </w:pPr>
            <w:r w:rsidRPr="00267ABA">
              <w:rPr>
                <w:rFonts w:ascii="Times New Roman" w:eastAsia="Calibri" w:hAnsi="Times New Roman"/>
                <w:sz w:val="20"/>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2277" w:type="pct"/>
          </w:tcPr>
          <w:p w:rsidR="00C86477" w:rsidRPr="00267ABA" w:rsidRDefault="00C86477" w:rsidP="00C46672">
            <w:pPr>
              <w:jc w:val="left"/>
              <w:rPr>
                <w:rFonts w:ascii="Times New Roman" w:hAnsi="Times New Roman"/>
                <w:sz w:val="20"/>
              </w:rPr>
            </w:pPr>
            <w:r w:rsidRPr="00267ABA">
              <w:rPr>
                <w:rFonts w:ascii="Times New Roman" w:hAnsi="Times New Roman"/>
                <w:sz w:val="20"/>
              </w:rPr>
              <w:t>Не устанавливаются</w:t>
            </w:r>
          </w:p>
        </w:tc>
      </w:tr>
      <w:tr w:rsidR="00C86477" w:rsidRPr="00267ABA" w:rsidTr="008A1176">
        <w:trPr>
          <w:trHeight w:val="510"/>
        </w:trPr>
        <w:tc>
          <w:tcPr>
            <w:tcW w:w="2723" w:type="pct"/>
            <w:vAlign w:val="center"/>
          </w:tcPr>
          <w:p w:rsidR="00C86477" w:rsidRPr="00267ABA" w:rsidRDefault="00C86477" w:rsidP="00C46672">
            <w:pPr>
              <w:jc w:val="center"/>
              <w:rPr>
                <w:rFonts w:ascii="Times New Roman" w:eastAsia="Calibri" w:hAnsi="Times New Roman"/>
                <w:b/>
                <w:bCs/>
                <w:sz w:val="20"/>
              </w:rPr>
            </w:pPr>
            <w:r w:rsidRPr="00267ABA">
              <w:rPr>
                <w:rFonts w:ascii="Times New Roman" w:eastAsia="Calibri" w:hAnsi="Times New Roman"/>
                <w:b/>
                <w:bCs/>
                <w:sz w:val="20"/>
              </w:rPr>
              <w:t>Условно разрешённые виды использования:</w:t>
            </w:r>
          </w:p>
        </w:tc>
        <w:tc>
          <w:tcPr>
            <w:tcW w:w="2277" w:type="pct"/>
            <w:vAlign w:val="center"/>
          </w:tcPr>
          <w:p w:rsidR="00C86477" w:rsidRPr="00267ABA" w:rsidRDefault="00C86477" w:rsidP="00C46672">
            <w:pPr>
              <w:jc w:val="center"/>
              <w:rPr>
                <w:rFonts w:ascii="Times New Roman" w:eastAsia="Calibri" w:hAnsi="Times New Roman"/>
                <w:b/>
                <w:bCs/>
                <w:sz w:val="20"/>
              </w:rPr>
            </w:pPr>
            <w:r w:rsidRPr="00267ABA">
              <w:rPr>
                <w:rFonts w:ascii="Times New Roman" w:eastAsia="Calibri" w:hAnsi="Times New Roman"/>
                <w:b/>
                <w:bCs/>
                <w:sz w:val="20"/>
              </w:rPr>
              <w:t>Вспомогательные виды разрешённого использования (установленные к условно разрешённым):</w:t>
            </w:r>
          </w:p>
        </w:tc>
      </w:tr>
      <w:tr w:rsidR="008A1176" w:rsidRPr="00267ABA" w:rsidTr="008A1176">
        <w:trPr>
          <w:trHeight w:val="510"/>
        </w:trPr>
        <w:tc>
          <w:tcPr>
            <w:tcW w:w="2723" w:type="pct"/>
          </w:tcPr>
          <w:p w:rsidR="004E64D8" w:rsidRPr="00267ABA" w:rsidRDefault="008A1176" w:rsidP="00C46672">
            <w:pPr>
              <w:jc w:val="left"/>
              <w:rPr>
                <w:rFonts w:ascii="Times New Roman" w:hAnsi="Times New Roman"/>
                <w:sz w:val="20"/>
              </w:rPr>
            </w:pPr>
            <w:r w:rsidRPr="00267ABA">
              <w:rPr>
                <w:rFonts w:ascii="Times New Roman" w:hAnsi="Times New Roman"/>
                <w:sz w:val="20"/>
              </w:rPr>
              <w:t xml:space="preserve">2.1 Для индивидуального жилищного строительства </w:t>
            </w:r>
          </w:p>
          <w:p w:rsidR="008A1176" w:rsidRPr="00267ABA" w:rsidRDefault="008A1176" w:rsidP="00C46672">
            <w:pPr>
              <w:jc w:val="left"/>
              <w:rPr>
                <w:rFonts w:ascii="Times New Roman" w:eastAsia="Calibri" w:hAnsi="Times New Roman"/>
                <w:bCs/>
                <w:sz w:val="20"/>
              </w:rPr>
            </w:pPr>
            <w:r w:rsidRPr="00267ABA">
              <w:rPr>
                <w:rFonts w:ascii="Times New Roman" w:eastAsia="Calibri" w:hAnsi="Times New Roman"/>
                <w:sz w:val="20"/>
              </w:rPr>
              <w:t>(</w:t>
            </w:r>
            <w:r w:rsidRPr="00267ABA">
              <w:rPr>
                <w:rFonts w:ascii="Times New Roman" w:eastAsia="Calibri" w:hAnsi="Times New Roman"/>
                <w:bCs/>
                <w:sz w:val="20"/>
              </w:rPr>
              <w:t>Размещение жилого дома (отдельно стоящего здания количеством надземных этажей не более чем три, высотой не более двадцати метров, которое состоит из комнат и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 не предназначенного для раздела на самостоятельные объекты недвижимости);</w:t>
            </w:r>
          </w:p>
          <w:p w:rsidR="008A1176" w:rsidRPr="00267ABA" w:rsidRDefault="008A1176" w:rsidP="00C46672">
            <w:pPr>
              <w:jc w:val="left"/>
              <w:rPr>
                <w:rFonts w:ascii="Times New Roman" w:eastAsia="Calibri" w:hAnsi="Times New Roman"/>
                <w:bCs/>
                <w:sz w:val="20"/>
              </w:rPr>
            </w:pPr>
            <w:r w:rsidRPr="00267ABA">
              <w:rPr>
                <w:rFonts w:ascii="Times New Roman" w:eastAsia="Calibri" w:hAnsi="Times New Roman"/>
                <w:bCs/>
                <w:sz w:val="20"/>
              </w:rPr>
              <w:t>выращивание сельскохозяйственных культур;</w:t>
            </w:r>
          </w:p>
          <w:p w:rsidR="008A1176" w:rsidRPr="00267ABA" w:rsidRDefault="008A1176" w:rsidP="00C46672">
            <w:pPr>
              <w:jc w:val="left"/>
              <w:rPr>
                <w:rFonts w:ascii="Times New Roman" w:eastAsia="Calibri" w:hAnsi="Times New Roman"/>
                <w:bCs/>
                <w:sz w:val="20"/>
              </w:rPr>
            </w:pPr>
            <w:r w:rsidRPr="00267ABA">
              <w:rPr>
                <w:rFonts w:ascii="Times New Roman" w:eastAsia="Calibri" w:hAnsi="Times New Roman"/>
                <w:bCs/>
                <w:sz w:val="20"/>
              </w:rPr>
              <w:t>размещение индивидуальных гаражей и хозяйственных построек)</w:t>
            </w:r>
          </w:p>
        </w:tc>
        <w:tc>
          <w:tcPr>
            <w:tcW w:w="2277" w:type="pct"/>
          </w:tcPr>
          <w:p w:rsidR="008A1176" w:rsidRPr="00267ABA" w:rsidRDefault="008A1176" w:rsidP="00C46672">
            <w:pPr>
              <w:jc w:val="left"/>
              <w:rPr>
                <w:rFonts w:ascii="Times New Roman" w:eastAsia="Calibri" w:hAnsi="Times New Roman"/>
                <w:sz w:val="20"/>
              </w:rPr>
            </w:pPr>
            <w:r w:rsidRPr="00267ABA">
              <w:rPr>
                <w:rFonts w:ascii="Times New Roman" w:eastAsia="Calibri" w:hAnsi="Times New Roman"/>
                <w:sz w:val="20"/>
              </w:rPr>
              <w:t>Сооружения локального инженерного обеспечения (размещение водопроводов, линий электропередач, газопроводов, линий связи);</w:t>
            </w:r>
          </w:p>
          <w:p w:rsidR="008A1176" w:rsidRPr="00267ABA" w:rsidRDefault="008A1176" w:rsidP="00C46672">
            <w:pPr>
              <w:jc w:val="left"/>
              <w:rPr>
                <w:rFonts w:ascii="Times New Roman" w:hAnsi="Times New Roman"/>
                <w:sz w:val="20"/>
              </w:rPr>
            </w:pPr>
            <w:r w:rsidRPr="00267ABA">
              <w:rPr>
                <w:rFonts w:ascii="Times New Roman" w:hAnsi="Times New Roman"/>
                <w:sz w:val="20"/>
              </w:rPr>
              <w:t>обустройство спортивных и детских площадок, площадок для отдыха;</w:t>
            </w:r>
          </w:p>
          <w:p w:rsidR="008A1176" w:rsidRPr="00267ABA" w:rsidRDefault="008A1176" w:rsidP="00C46672">
            <w:pPr>
              <w:jc w:val="left"/>
              <w:rPr>
                <w:rFonts w:ascii="Times New Roman" w:eastAsia="Calibri" w:hAnsi="Times New Roman"/>
                <w:sz w:val="20"/>
              </w:rPr>
            </w:pPr>
            <w:r w:rsidRPr="00267ABA">
              <w:rPr>
                <w:rFonts w:ascii="Times New Roman" w:eastAsia="Calibri" w:hAnsi="Times New Roman"/>
                <w:sz w:val="20"/>
              </w:rPr>
              <w:t>размещение стоянок</w:t>
            </w:r>
          </w:p>
        </w:tc>
      </w:tr>
      <w:tr w:rsidR="00BE6C34" w:rsidRPr="00267ABA" w:rsidTr="008A1176">
        <w:trPr>
          <w:trHeight w:val="20"/>
        </w:trPr>
        <w:tc>
          <w:tcPr>
            <w:tcW w:w="2723" w:type="pct"/>
          </w:tcPr>
          <w:p w:rsidR="004E64D8" w:rsidRPr="00267ABA" w:rsidRDefault="00BE6C34" w:rsidP="00C46672">
            <w:pPr>
              <w:jc w:val="left"/>
              <w:rPr>
                <w:rFonts w:ascii="Times New Roman" w:eastAsia="Calibri" w:hAnsi="Times New Roman"/>
                <w:sz w:val="20"/>
              </w:rPr>
            </w:pPr>
            <w:r w:rsidRPr="00267ABA">
              <w:rPr>
                <w:rFonts w:ascii="Times New Roman" w:eastAsia="Calibri" w:hAnsi="Times New Roman"/>
                <w:sz w:val="20"/>
              </w:rPr>
              <w:t xml:space="preserve">2.7.1 Хранение автотранспорта </w:t>
            </w:r>
          </w:p>
          <w:p w:rsidR="00BE6C34" w:rsidRPr="00267ABA" w:rsidRDefault="00BE6C34" w:rsidP="00C46672">
            <w:pPr>
              <w:jc w:val="left"/>
              <w:rPr>
                <w:rFonts w:ascii="Times New Roman" w:eastAsia="Calibri" w:hAnsi="Times New Roman"/>
                <w:sz w:val="20"/>
              </w:rPr>
            </w:pPr>
            <w:r w:rsidRPr="00267ABA">
              <w:rPr>
                <w:rFonts w:ascii="Times New Roman" w:eastAsia="Calibri" w:hAnsi="Times New Roman"/>
                <w:sz w:val="20"/>
              </w:rPr>
              <w:t xml:space="preserve">(Размещение отдельно стоящих и пристроенных гаражей, в том числе подземных, предназначенных для хранения автотранспорта, в том числе с разделением на </w:t>
            </w:r>
            <w:proofErr w:type="spellStart"/>
            <w:r w:rsidRPr="00267ABA">
              <w:rPr>
                <w:rFonts w:ascii="Times New Roman" w:eastAsia="Calibri" w:hAnsi="Times New Roman"/>
                <w:sz w:val="20"/>
              </w:rPr>
              <w:t>машино-места</w:t>
            </w:r>
            <w:proofErr w:type="spellEnd"/>
            <w:r w:rsidRPr="00267ABA">
              <w:rPr>
                <w:rFonts w:ascii="Times New Roman" w:eastAsia="Calibri" w:hAnsi="Times New Roman"/>
                <w:sz w:val="20"/>
              </w:rPr>
              <w:t xml:space="preserve">, за исключением гаражей, размещение которых предусмотрено содержанием вида разрешенного использования с </w:t>
            </w:r>
            <w:hyperlink r:id="rId52" w:history="1">
              <w:r w:rsidRPr="00267ABA">
                <w:rPr>
                  <w:rStyle w:val="af8"/>
                  <w:rFonts w:ascii="Times New Roman" w:eastAsia="Calibri" w:hAnsi="Times New Roman"/>
                  <w:color w:val="auto"/>
                  <w:sz w:val="20"/>
                </w:rPr>
                <w:t>кодом 4.9</w:t>
              </w:r>
            </w:hyperlink>
            <w:r w:rsidRPr="00267ABA">
              <w:rPr>
                <w:rFonts w:ascii="Times New Roman" w:eastAsia="Calibri" w:hAnsi="Times New Roman"/>
                <w:sz w:val="20"/>
              </w:rPr>
              <w:t>)</w:t>
            </w:r>
          </w:p>
        </w:tc>
        <w:tc>
          <w:tcPr>
            <w:tcW w:w="2277" w:type="pct"/>
          </w:tcPr>
          <w:p w:rsidR="00BE6C34" w:rsidRPr="00267ABA" w:rsidRDefault="00BE6C34" w:rsidP="00C46672">
            <w:pPr>
              <w:jc w:val="left"/>
              <w:rPr>
                <w:rFonts w:ascii="Times New Roman" w:eastAsia="Calibri" w:hAnsi="Times New Roman"/>
                <w:sz w:val="20"/>
              </w:rPr>
            </w:pPr>
            <w:r w:rsidRPr="00267ABA">
              <w:rPr>
                <w:rFonts w:ascii="Times New Roman" w:eastAsia="Calibri" w:hAnsi="Times New Roman"/>
                <w:sz w:val="20"/>
              </w:rPr>
              <w:t>Размещение зданий и сооружений дорожного сервиса;</w:t>
            </w:r>
          </w:p>
          <w:p w:rsidR="00BE6C34" w:rsidRPr="00267ABA" w:rsidRDefault="00BE6C34" w:rsidP="00C46672">
            <w:pPr>
              <w:jc w:val="left"/>
              <w:rPr>
                <w:rFonts w:ascii="Times New Roman" w:eastAsia="Calibri" w:hAnsi="Times New Roman"/>
                <w:sz w:val="20"/>
              </w:rPr>
            </w:pPr>
            <w:r w:rsidRPr="00267ABA">
              <w:rPr>
                <w:rFonts w:ascii="Times New Roman" w:eastAsia="Calibri" w:hAnsi="Times New Roman"/>
                <w:sz w:val="20"/>
              </w:rPr>
              <w:t>здания и сооружения для размещения служб охраны и наблюдения;</w:t>
            </w:r>
          </w:p>
          <w:p w:rsidR="00BE6C34" w:rsidRPr="00267ABA" w:rsidRDefault="00BE6C34" w:rsidP="00C46672">
            <w:pPr>
              <w:jc w:val="left"/>
              <w:rPr>
                <w:rFonts w:ascii="Times New Roman" w:eastAsia="Calibri" w:hAnsi="Times New Roman"/>
                <w:sz w:val="20"/>
              </w:rPr>
            </w:pPr>
            <w:r w:rsidRPr="00267ABA">
              <w:rPr>
                <w:rFonts w:ascii="Times New Roman" w:eastAsia="Calibri" w:hAnsi="Times New Roman"/>
                <w:sz w:val="20"/>
              </w:rPr>
              <w:t>благоустройство территории</w:t>
            </w:r>
          </w:p>
        </w:tc>
      </w:tr>
      <w:tr w:rsidR="00C86477" w:rsidRPr="00267ABA" w:rsidTr="008A1176">
        <w:trPr>
          <w:trHeight w:val="20"/>
        </w:trPr>
        <w:tc>
          <w:tcPr>
            <w:tcW w:w="2723" w:type="pct"/>
          </w:tcPr>
          <w:p w:rsidR="004E64D8" w:rsidRPr="00267ABA" w:rsidRDefault="00C86477" w:rsidP="00C46672">
            <w:pPr>
              <w:jc w:val="left"/>
              <w:rPr>
                <w:rFonts w:ascii="Times New Roman" w:eastAsia="Calibri" w:hAnsi="Times New Roman"/>
                <w:sz w:val="20"/>
              </w:rPr>
            </w:pPr>
            <w:r w:rsidRPr="00267ABA">
              <w:rPr>
                <w:rFonts w:ascii="Times New Roman" w:eastAsia="Calibri" w:hAnsi="Times New Roman"/>
                <w:sz w:val="20"/>
              </w:rPr>
              <w:t>3.7 Религиозное использование</w:t>
            </w:r>
          </w:p>
          <w:p w:rsidR="00C86477" w:rsidRPr="00267ABA" w:rsidRDefault="00C86477" w:rsidP="00C46672">
            <w:pPr>
              <w:jc w:val="left"/>
              <w:rPr>
                <w:rFonts w:ascii="Times New Roman" w:eastAsia="Calibri" w:hAnsi="Times New Roman"/>
                <w:sz w:val="20"/>
              </w:rPr>
            </w:pPr>
            <w:r w:rsidRPr="00267ABA">
              <w:rPr>
                <w:rFonts w:ascii="Times New Roman" w:eastAsia="Calibri" w:hAnsi="Times New Roman"/>
                <w:sz w:val="20"/>
              </w:rPr>
              <w:t xml:space="preserve">(Размещение зданий и сооружений религиозного использования. Содержание данного вида разрешенного использования включает в себя содержание видов разрешенного использования с </w:t>
            </w:r>
            <w:hyperlink r:id="rId53" w:history="1">
              <w:r w:rsidRPr="00267ABA">
                <w:rPr>
                  <w:rFonts w:ascii="Times New Roman" w:eastAsia="Calibri" w:hAnsi="Times New Roman"/>
                  <w:sz w:val="20"/>
                  <w:u w:val="single"/>
                </w:rPr>
                <w:t>кодами 3.7.1</w:t>
              </w:r>
            </w:hyperlink>
            <w:r w:rsidRPr="00267ABA">
              <w:rPr>
                <w:rFonts w:ascii="Times New Roman" w:eastAsia="Calibri" w:hAnsi="Times New Roman"/>
                <w:sz w:val="20"/>
              </w:rPr>
              <w:t xml:space="preserve"> - </w:t>
            </w:r>
            <w:hyperlink r:id="rId54" w:history="1">
              <w:r w:rsidRPr="00267ABA">
                <w:rPr>
                  <w:rFonts w:ascii="Times New Roman" w:eastAsia="Calibri" w:hAnsi="Times New Roman"/>
                  <w:sz w:val="20"/>
                  <w:u w:val="single"/>
                </w:rPr>
                <w:t>3.7.2</w:t>
              </w:r>
            </w:hyperlink>
            <w:r w:rsidRPr="00267ABA">
              <w:rPr>
                <w:rFonts w:ascii="Times New Roman" w:eastAsia="Calibri" w:hAnsi="Times New Roman"/>
                <w:sz w:val="20"/>
              </w:rPr>
              <w:t>)</w:t>
            </w:r>
          </w:p>
        </w:tc>
        <w:tc>
          <w:tcPr>
            <w:tcW w:w="2277" w:type="pct"/>
          </w:tcPr>
          <w:p w:rsidR="00C86477" w:rsidRPr="00267ABA" w:rsidRDefault="00C86477" w:rsidP="00C46672">
            <w:pPr>
              <w:jc w:val="left"/>
              <w:rPr>
                <w:rFonts w:ascii="Times New Roman" w:eastAsia="Calibri" w:hAnsi="Times New Roman"/>
                <w:sz w:val="20"/>
              </w:rPr>
            </w:pPr>
            <w:r w:rsidRPr="00267ABA">
              <w:rPr>
                <w:rFonts w:ascii="Times New Roman" w:eastAsia="Calibri" w:hAnsi="Times New Roman"/>
                <w:sz w:val="20"/>
              </w:rPr>
              <w:t>Хозяйственные постройки;</w:t>
            </w:r>
          </w:p>
          <w:p w:rsidR="00C86477" w:rsidRPr="00267ABA" w:rsidRDefault="00C86477" w:rsidP="00C46672">
            <w:pPr>
              <w:jc w:val="left"/>
              <w:rPr>
                <w:rFonts w:ascii="Times New Roman" w:eastAsia="Calibri" w:hAnsi="Times New Roman"/>
                <w:sz w:val="20"/>
              </w:rPr>
            </w:pPr>
            <w:r w:rsidRPr="00267ABA">
              <w:rPr>
                <w:rFonts w:ascii="Times New Roman" w:eastAsia="Calibri" w:hAnsi="Times New Roman"/>
                <w:sz w:val="20"/>
              </w:rPr>
              <w:t>сооружения локального инженерного обеспечения (размещение водопроводов, линий электропередач, газопроводов, линий связи);</w:t>
            </w:r>
          </w:p>
          <w:p w:rsidR="00C86477" w:rsidRPr="00267ABA" w:rsidRDefault="00C86477" w:rsidP="00C46672">
            <w:pPr>
              <w:jc w:val="left"/>
              <w:rPr>
                <w:rFonts w:ascii="Times New Roman" w:eastAsia="Calibri" w:hAnsi="Times New Roman"/>
                <w:sz w:val="20"/>
              </w:rPr>
            </w:pPr>
            <w:r w:rsidRPr="00267ABA">
              <w:rPr>
                <w:rFonts w:ascii="Times New Roman" w:eastAsia="Calibri" w:hAnsi="Times New Roman"/>
                <w:sz w:val="20"/>
              </w:rPr>
              <w:t>временные автостоянки;</w:t>
            </w:r>
          </w:p>
          <w:p w:rsidR="00C86477" w:rsidRPr="00267ABA" w:rsidRDefault="00C86477" w:rsidP="00C46672">
            <w:pPr>
              <w:jc w:val="left"/>
              <w:rPr>
                <w:rFonts w:ascii="Times New Roman" w:eastAsia="Calibri" w:hAnsi="Times New Roman"/>
                <w:sz w:val="20"/>
              </w:rPr>
            </w:pPr>
            <w:r w:rsidRPr="00267ABA">
              <w:rPr>
                <w:rFonts w:ascii="Times New Roman" w:eastAsia="Calibri" w:hAnsi="Times New Roman"/>
                <w:sz w:val="20"/>
              </w:rPr>
              <w:t>гаражи служебного транспорта;</w:t>
            </w:r>
          </w:p>
          <w:p w:rsidR="00C86477" w:rsidRPr="00267ABA" w:rsidRDefault="00C86477" w:rsidP="00C46672">
            <w:pPr>
              <w:jc w:val="left"/>
              <w:rPr>
                <w:rFonts w:ascii="Times New Roman" w:eastAsia="Calibri" w:hAnsi="Times New Roman"/>
                <w:sz w:val="20"/>
              </w:rPr>
            </w:pPr>
            <w:r w:rsidRPr="00267ABA">
              <w:rPr>
                <w:rFonts w:ascii="Times New Roman" w:eastAsia="Calibri" w:hAnsi="Times New Roman"/>
                <w:sz w:val="20"/>
              </w:rPr>
              <w:t>здания и сооружения для размещения служб охраны и наблюдения;</w:t>
            </w:r>
          </w:p>
          <w:p w:rsidR="00C86477" w:rsidRPr="00267ABA" w:rsidRDefault="00C86477" w:rsidP="00C46672">
            <w:pPr>
              <w:jc w:val="left"/>
              <w:rPr>
                <w:rFonts w:ascii="Times New Roman" w:eastAsia="Calibri" w:hAnsi="Times New Roman"/>
                <w:sz w:val="20"/>
              </w:rPr>
            </w:pPr>
            <w:r w:rsidRPr="00267ABA">
              <w:rPr>
                <w:rFonts w:ascii="Times New Roman" w:eastAsia="Calibri" w:hAnsi="Times New Roman"/>
                <w:sz w:val="20"/>
              </w:rPr>
              <w:t>благоустройство территории</w:t>
            </w:r>
          </w:p>
        </w:tc>
      </w:tr>
      <w:tr w:rsidR="00C86477" w:rsidRPr="00267ABA" w:rsidTr="008A1176">
        <w:trPr>
          <w:trHeight w:val="20"/>
        </w:trPr>
        <w:tc>
          <w:tcPr>
            <w:tcW w:w="2723" w:type="pct"/>
          </w:tcPr>
          <w:p w:rsidR="004E64D8" w:rsidRPr="00267ABA" w:rsidRDefault="00C86477" w:rsidP="00C46672">
            <w:pPr>
              <w:jc w:val="left"/>
              <w:rPr>
                <w:rFonts w:ascii="Times New Roman" w:eastAsia="Calibri" w:hAnsi="Times New Roman"/>
                <w:sz w:val="20"/>
              </w:rPr>
            </w:pPr>
            <w:r w:rsidRPr="00267ABA">
              <w:rPr>
                <w:rFonts w:ascii="Times New Roman" w:eastAsia="Calibri" w:hAnsi="Times New Roman"/>
                <w:sz w:val="20"/>
              </w:rPr>
              <w:t xml:space="preserve">4.3 Рынки </w:t>
            </w:r>
          </w:p>
          <w:p w:rsidR="00C86477" w:rsidRPr="00267ABA" w:rsidRDefault="00C86477" w:rsidP="00C46672">
            <w:pPr>
              <w:jc w:val="left"/>
              <w:rPr>
                <w:rFonts w:ascii="Times New Roman" w:eastAsia="Calibri" w:hAnsi="Times New Roman"/>
                <w:sz w:val="20"/>
              </w:rPr>
            </w:pPr>
            <w:r w:rsidRPr="00267ABA">
              <w:rPr>
                <w:rFonts w:ascii="Times New Roman" w:eastAsia="Calibri" w:hAnsi="Times New Roman"/>
                <w:sz w:val="20"/>
              </w:rPr>
              <w:t xml:space="preserve">(Размещение объектов капитального строительства, сооружений, предназначенных для организации </w:t>
            </w:r>
            <w:r w:rsidRPr="00267ABA">
              <w:rPr>
                <w:rFonts w:ascii="Times New Roman" w:eastAsia="Calibri" w:hAnsi="Times New Roman"/>
                <w:sz w:val="20"/>
              </w:rPr>
              <w:lastRenderedPageBreak/>
              <w:t>постоянной или временной торговли (ярмарка, рынок, базар), с учетом того, что каждое из торговых мест не располагает торговой площадью более 200 кв. м;</w:t>
            </w:r>
          </w:p>
          <w:p w:rsidR="00C86477" w:rsidRPr="00267ABA" w:rsidRDefault="00C86477" w:rsidP="00C46672">
            <w:pPr>
              <w:jc w:val="left"/>
              <w:rPr>
                <w:rFonts w:ascii="Times New Roman" w:eastAsia="Calibri" w:hAnsi="Times New Roman"/>
                <w:sz w:val="20"/>
              </w:rPr>
            </w:pPr>
            <w:r w:rsidRPr="00267ABA">
              <w:rPr>
                <w:rFonts w:ascii="Times New Roman" w:eastAsia="Calibri" w:hAnsi="Times New Roman"/>
                <w:sz w:val="20"/>
              </w:rPr>
              <w:t>размещение гаражей и (или) стоянок для автомобилей сотрудников и посетителей рынка)</w:t>
            </w:r>
          </w:p>
        </w:tc>
        <w:tc>
          <w:tcPr>
            <w:tcW w:w="2277" w:type="pct"/>
          </w:tcPr>
          <w:p w:rsidR="00C86477" w:rsidRPr="00267ABA" w:rsidRDefault="00C86477" w:rsidP="00C46672">
            <w:pPr>
              <w:jc w:val="left"/>
              <w:rPr>
                <w:rFonts w:ascii="Times New Roman" w:eastAsia="Calibri" w:hAnsi="Times New Roman"/>
                <w:sz w:val="20"/>
              </w:rPr>
            </w:pPr>
            <w:r w:rsidRPr="00267ABA">
              <w:rPr>
                <w:rFonts w:ascii="Times New Roman" w:eastAsia="Calibri" w:hAnsi="Times New Roman"/>
                <w:sz w:val="20"/>
              </w:rPr>
              <w:lastRenderedPageBreak/>
              <w:t>Хозяйственные постройки;</w:t>
            </w:r>
          </w:p>
          <w:p w:rsidR="00C86477" w:rsidRPr="00267ABA" w:rsidRDefault="00C86477" w:rsidP="00C46672">
            <w:pPr>
              <w:jc w:val="left"/>
              <w:rPr>
                <w:rFonts w:ascii="Times New Roman" w:eastAsia="Calibri" w:hAnsi="Times New Roman"/>
                <w:sz w:val="20"/>
              </w:rPr>
            </w:pPr>
            <w:r w:rsidRPr="00267ABA">
              <w:rPr>
                <w:rFonts w:ascii="Times New Roman" w:eastAsia="Calibri" w:hAnsi="Times New Roman"/>
                <w:sz w:val="20"/>
              </w:rPr>
              <w:t xml:space="preserve">сооружения локального инженерного обеспечения (размещение водопроводов, линий </w:t>
            </w:r>
            <w:r w:rsidRPr="00267ABA">
              <w:rPr>
                <w:rFonts w:ascii="Times New Roman" w:eastAsia="Calibri" w:hAnsi="Times New Roman"/>
                <w:sz w:val="20"/>
              </w:rPr>
              <w:lastRenderedPageBreak/>
              <w:t>электропередач, газопроводов, линий связи);</w:t>
            </w:r>
          </w:p>
          <w:p w:rsidR="00C86477" w:rsidRPr="00267ABA" w:rsidRDefault="00C86477" w:rsidP="00C46672">
            <w:pPr>
              <w:jc w:val="left"/>
              <w:rPr>
                <w:rFonts w:ascii="Times New Roman" w:eastAsia="Calibri" w:hAnsi="Times New Roman"/>
                <w:sz w:val="20"/>
              </w:rPr>
            </w:pPr>
            <w:r w:rsidRPr="00267ABA">
              <w:rPr>
                <w:rFonts w:ascii="Times New Roman" w:eastAsia="Calibri" w:hAnsi="Times New Roman"/>
                <w:sz w:val="20"/>
              </w:rPr>
              <w:t>временные автостоянки;</w:t>
            </w:r>
          </w:p>
          <w:p w:rsidR="00C86477" w:rsidRPr="00267ABA" w:rsidRDefault="00C86477" w:rsidP="00C46672">
            <w:pPr>
              <w:jc w:val="left"/>
              <w:rPr>
                <w:rFonts w:ascii="Times New Roman" w:eastAsia="Calibri" w:hAnsi="Times New Roman"/>
                <w:sz w:val="20"/>
              </w:rPr>
            </w:pPr>
            <w:r w:rsidRPr="00267ABA">
              <w:rPr>
                <w:rFonts w:ascii="Times New Roman" w:eastAsia="Calibri" w:hAnsi="Times New Roman"/>
                <w:sz w:val="20"/>
              </w:rPr>
              <w:t>склады;</w:t>
            </w:r>
          </w:p>
          <w:p w:rsidR="00C86477" w:rsidRPr="00267ABA" w:rsidRDefault="00C86477" w:rsidP="00C46672">
            <w:pPr>
              <w:jc w:val="left"/>
              <w:rPr>
                <w:rFonts w:ascii="Times New Roman" w:eastAsia="Calibri" w:hAnsi="Times New Roman"/>
                <w:sz w:val="20"/>
              </w:rPr>
            </w:pPr>
            <w:r w:rsidRPr="00267ABA">
              <w:rPr>
                <w:rFonts w:ascii="Times New Roman" w:eastAsia="Calibri" w:hAnsi="Times New Roman"/>
                <w:sz w:val="20"/>
              </w:rPr>
              <w:t>здания и сооружения для размещения служб охраны и наблюдения;</w:t>
            </w:r>
          </w:p>
          <w:p w:rsidR="00C86477" w:rsidRPr="00267ABA" w:rsidRDefault="00C86477" w:rsidP="00C46672">
            <w:pPr>
              <w:jc w:val="left"/>
              <w:rPr>
                <w:rFonts w:ascii="Times New Roman" w:eastAsia="Calibri" w:hAnsi="Times New Roman"/>
                <w:sz w:val="20"/>
              </w:rPr>
            </w:pPr>
            <w:r w:rsidRPr="00267ABA">
              <w:rPr>
                <w:rFonts w:ascii="Times New Roman" w:eastAsia="Calibri" w:hAnsi="Times New Roman"/>
                <w:sz w:val="20"/>
              </w:rPr>
              <w:t>благоустройство территории</w:t>
            </w:r>
          </w:p>
        </w:tc>
      </w:tr>
      <w:tr w:rsidR="00C86477" w:rsidRPr="00267ABA" w:rsidTr="008A1176">
        <w:trPr>
          <w:trHeight w:val="20"/>
        </w:trPr>
        <w:tc>
          <w:tcPr>
            <w:tcW w:w="2723" w:type="pct"/>
            <w:shd w:val="clear" w:color="auto" w:fill="auto"/>
          </w:tcPr>
          <w:p w:rsidR="004E64D8" w:rsidRPr="00267ABA" w:rsidRDefault="00C86477" w:rsidP="00C46672">
            <w:pPr>
              <w:jc w:val="left"/>
              <w:rPr>
                <w:rFonts w:ascii="Times New Roman" w:eastAsiaTheme="minorHAnsi" w:hAnsi="Times New Roman"/>
                <w:sz w:val="20"/>
              </w:rPr>
            </w:pPr>
            <w:r w:rsidRPr="00267ABA">
              <w:rPr>
                <w:rFonts w:ascii="Times New Roman" w:eastAsia="Calibri" w:hAnsi="Times New Roman"/>
                <w:sz w:val="20"/>
              </w:rPr>
              <w:lastRenderedPageBreak/>
              <w:t xml:space="preserve">9.3 </w:t>
            </w:r>
            <w:r w:rsidRPr="00267ABA">
              <w:rPr>
                <w:rFonts w:ascii="Times New Roman" w:eastAsiaTheme="minorHAnsi" w:hAnsi="Times New Roman"/>
                <w:sz w:val="20"/>
              </w:rPr>
              <w:t xml:space="preserve">Историко-культурная деятельность </w:t>
            </w:r>
          </w:p>
          <w:p w:rsidR="00C86477" w:rsidRPr="00267ABA" w:rsidRDefault="00C86477" w:rsidP="00C46672">
            <w:pPr>
              <w:jc w:val="left"/>
              <w:rPr>
                <w:rFonts w:ascii="Times New Roman" w:eastAsia="Calibri" w:hAnsi="Times New Roman"/>
                <w:sz w:val="20"/>
              </w:rPr>
            </w:pPr>
            <w:r w:rsidRPr="00267ABA">
              <w:rPr>
                <w:rFonts w:ascii="Times New Roman" w:eastAsiaTheme="minorHAnsi" w:hAnsi="Times New Roman"/>
                <w:sz w:val="20"/>
              </w:rPr>
              <w:t>(Сохранение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 ремесел, исторических поселений,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
        </w:tc>
        <w:tc>
          <w:tcPr>
            <w:tcW w:w="2277" w:type="pct"/>
            <w:shd w:val="clear" w:color="auto" w:fill="auto"/>
          </w:tcPr>
          <w:p w:rsidR="00C86477" w:rsidRPr="00267ABA" w:rsidRDefault="00C86477" w:rsidP="00C46672">
            <w:pPr>
              <w:jc w:val="left"/>
              <w:rPr>
                <w:rFonts w:ascii="Times New Roman" w:eastAsia="Calibri" w:hAnsi="Times New Roman"/>
                <w:sz w:val="20"/>
              </w:rPr>
            </w:pPr>
            <w:r w:rsidRPr="00267ABA">
              <w:rPr>
                <w:rFonts w:ascii="Times New Roman" w:hAnsi="Times New Roman"/>
                <w:sz w:val="20"/>
              </w:rPr>
              <w:t>Не устанавливаются</w:t>
            </w:r>
          </w:p>
        </w:tc>
      </w:tr>
    </w:tbl>
    <w:p w:rsidR="005320BF" w:rsidRPr="00267ABA" w:rsidRDefault="008A1176" w:rsidP="00C46672">
      <w:pPr>
        <w:pStyle w:val="af5"/>
        <w:spacing w:before="0"/>
        <w:ind w:firstLine="709"/>
        <w:rPr>
          <w:rFonts w:ascii="Times New Roman" w:hAnsi="Times New Roman" w:cs="Times New Roman"/>
        </w:rPr>
      </w:pPr>
      <w:r w:rsidRPr="00267ABA">
        <w:rPr>
          <w:rFonts w:ascii="Times New Roman" w:hAnsi="Times New Roman" w:cs="Times New Roman"/>
        </w:rPr>
        <w:t>3. </w:t>
      </w:r>
      <w:r w:rsidR="005320BF" w:rsidRPr="00267ABA">
        <w:rPr>
          <w:rFonts w:ascii="Times New Roman" w:hAnsi="Times New Roman" w:cs="Times New Roman"/>
        </w:rPr>
        <w:t xml:space="preserve">На основе сочетания предельных размеров и предельных параметров </w:t>
      </w:r>
      <w:r w:rsidR="00D24536" w:rsidRPr="00267ABA">
        <w:rPr>
          <w:rFonts w:ascii="Times New Roman" w:hAnsi="Times New Roman" w:cs="Times New Roman"/>
        </w:rPr>
        <w:t xml:space="preserve">в соответствии с ч.3 ст. 36 Градостроительного кодекса Российской Федерации </w:t>
      </w:r>
      <w:r w:rsidR="005320BF" w:rsidRPr="00267ABA">
        <w:rPr>
          <w:rFonts w:ascii="Times New Roman" w:hAnsi="Times New Roman" w:cs="Times New Roman"/>
        </w:rPr>
        <w:t xml:space="preserve">в пределах зоны ОЖ </w:t>
      </w:r>
      <w:r w:rsidR="00D24536" w:rsidRPr="00267ABA">
        <w:rPr>
          <w:rFonts w:ascii="Times New Roman" w:hAnsi="Times New Roman" w:cs="Times New Roman"/>
        </w:rPr>
        <w:t xml:space="preserve">выделены </w:t>
      </w:r>
      <w:proofErr w:type="spellStart"/>
      <w:r w:rsidR="008F6A00" w:rsidRPr="00267ABA">
        <w:rPr>
          <w:rFonts w:ascii="Times New Roman" w:hAnsi="Times New Roman" w:cs="Times New Roman"/>
        </w:rPr>
        <w:t>подзоны</w:t>
      </w:r>
      <w:proofErr w:type="spellEnd"/>
      <w:r w:rsidR="008F6A00" w:rsidRPr="00267ABA">
        <w:rPr>
          <w:rFonts w:ascii="Times New Roman" w:hAnsi="Times New Roman" w:cs="Times New Roman"/>
        </w:rPr>
        <w:t xml:space="preserve"> «А», </w:t>
      </w:r>
      <w:r w:rsidR="00D24536" w:rsidRPr="00267ABA">
        <w:rPr>
          <w:rFonts w:ascii="Times New Roman" w:hAnsi="Times New Roman" w:cs="Times New Roman"/>
        </w:rPr>
        <w:t>«</w:t>
      </w:r>
      <w:r w:rsidR="008F6A00" w:rsidRPr="00267ABA">
        <w:rPr>
          <w:rFonts w:ascii="Times New Roman" w:hAnsi="Times New Roman" w:cs="Times New Roman"/>
        </w:rPr>
        <w:t>Б</w:t>
      </w:r>
      <w:r w:rsidR="00D24536" w:rsidRPr="00267ABA">
        <w:rPr>
          <w:rFonts w:ascii="Times New Roman" w:hAnsi="Times New Roman" w:cs="Times New Roman"/>
        </w:rPr>
        <w:t>»</w:t>
      </w:r>
      <w:r w:rsidR="008F6A00" w:rsidRPr="00267ABA">
        <w:rPr>
          <w:rFonts w:ascii="Times New Roman" w:hAnsi="Times New Roman" w:cs="Times New Roman"/>
        </w:rPr>
        <w:t xml:space="preserve"> и "В"</w:t>
      </w:r>
      <w:r w:rsidR="00D24536" w:rsidRPr="00267ABA">
        <w:rPr>
          <w:rFonts w:ascii="Times New Roman" w:hAnsi="Times New Roman" w:cs="Times New Roman"/>
        </w:rPr>
        <w:t>.</w:t>
      </w:r>
    </w:p>
    <w:p w:rsidR="005320BF" w:rsidRPr="00267ABA" w:rsidRDefault="00D24536" w:rsidP="00C46672">
      <w:pPr>
        <w:pStyle w:val="af5"/>
        <w:spacing w:before="0"/>
        <w:ind w:firstLine="709"/>
        <w:rPr>
          <w:rFonts w:ascii="Times New Roman" w:hAnsi="Times New Roman" w:cs="Times New Roman"/>
        </w:rPr>
      </w:pPr>
      <w:r w:rsidRPr="00267ABA">
        <w:rPr>
          <w:rFonts w:ascii="Times New Roman" w:hAnsi="Times New Roman" w:cs="Times New Roman"/>
        </w:rPr>
        <w:t xml:space="preserve">3.1. Границы </w:t>
      </w:r>
      <w:proofErr w:type="spellStart"/>
      <w:r w:rsidRPr="00267ABA">
        <w:rPr>
          <w:rFonts w:ascii="Times New Roman" w:hAnsi="Times New Roman" w:cs="Times New Roman"/>
        </w:rPr>
        <w:t>п</w:t>
      </w:r>
      <w:r w:rsidR="005320BF" w:rsidRPr="00267ABA">
        <w:rPr>
          <w:rFonts w:ascii="Times New Roman" w:hAnsi="Times New Roman" w:cs="Times New Roman"/>
        </w:rPr>
        <w:t>одзон</w:t>
      </w:r>
      <w:r w:rsidRPr="00267ABA">
        <w:rPr>
          <w:rFonts w:ascii="Times New Roman" w:hAnsi="Times New Roman" w:cs="Times New Roman"/>
        </w:rPr>
        <w:t>ы</w:t>
      </w:r>
      <w:proofErr w:type="spellEnd"/>
      <w:r w:rsidRPr="00267ABA">
        <w:rPr>
          <w:rFonts w:ascii="Times New Roman" w:hAnsi="Times New Roman" w:cs="Times New Roman"/>
        </w:rPr>
        <w:t xml:space="preserve"> «А» совпадают с границами территориальных зон:</w:t>
      </w:r>
      <w:r w:rsidR="00C42478" w:rsidRPr="00267ABA">
        <w:rPr>
          <w:rFonts w:ascii="Times New Roman" w:hAnsi="Times New Roman" w:cs="Times New Roman"/>
        </w:rPr>
        <w:t xml:space="preserve"> ОЖ/1/1, ОЖ/1/2, ОЖ/1/3, ОЖ/1/4, ОЖ/1/5, ОЖ/1/9, ОЖ/1/10, ОЖ/1/11, ОЖ/1/12, ОЖ/1/14, ОЖ/1/15,  ОЖ/1/18, ОЖ/1/19, ОЖ/1/20, ОЖ/3/7, ОЖ/3/21.</w:t>
      </w:r>
    </w:p>
    <w:p w:rsidR="00D24536" w:rsidRPr="00267ABA" w:rsidRDefault="00D24536" w:rsidP="00C42478">
      <w:pPr>
        <w:ind w:firstLine="709"/>
        <w:jc w:val="both"/>
        <w:rPr>
          <w:rFonts w:ascii="Times New Roman" w:hAnsi="Times New Roman"/>
          <w:sz w:val="24"/>
          <w:szCs w:val="24"/>
        </w:rPr>
      </w:pPr>
      <w:r w:rsidRPr="00267ABA">
        <w:rPr>
          <w:rFonts w:ascii="Times New Roman" w:hAnsi="Times New Roman"/>
          <w:sz w:val="24"/>
          <w:szCs w:val="24"/>
        </w:rPr>
        <w:t xml:space="preserve">3.2. Границы </w:t>
      </w:r>
      <w:proofErr w:type="spellStart"/>
      <w:r w:rsidRPr="00267ABA">
        <w:rPr>
          <w:rFonts w:ascii="Times New Roman" w:hAnsi="Times New Roman"/>
          <w:sz w:val="24"/>
          <w:szCs w:val="24"/>
        </w:rPr>
        <w:t>п</w:t>
      </w:r>
      <w:r w:rsidR="005320BF" w:rsidRPr="00267ABA">
        <w:rPr>
          <w:rFonts w:ascii="Times New Roman" w:hAnsi="Times New Roman"/>
          <w:sz w:val="24"/>
          <w:szCs w:val="24"/>
        </w:rPr>
        <w:t>одзон</w:t>
      </w:r>
      <w:r w:rsidRPr="00267ABA">
        <w:rPr>
          <w:rFonts w:ascii="Times New Roman" w:hAnsi="Times New Roman"/>
          <w:sz w:val="24"/>
          <w:szCs w:val="24"/>
        </w:rPr>
        <w:t>ы</w:t>
      </w:r>
      <w:proofErr w:type="spellEnd"/>
      <w:r w:rsidR="005320BF" w:rsidRPr="00267ABA">
        <w:rPr>
          <w:rFonts w:ascii="Times New Roman" w:hAnsi="Times New Roman"/>
          <w:sz w:val="24"/>
          <w:szCs w:val="24"/>
        </w:rPr>
        <w:t xml:space="preserve"> «Б» </w:t>
      </w:r>
      <w:r w:rsidRPr="00267ABA">
        <w:rPr>
          <w:rFonts w:ascii="Times New Roman" w:hAnsi="Times New Roman"/>
          <w:sz w:val="24"/>
          <w:szCs w:val="24"/>
        </w:rPr>
        <w:t>совпадают с границами территориальных зон:</w:t>
      </w:r>
      <w:r w:rsidR="00C42478" w:rsidRPr="00267ABA">
        <w:rPr>
          <w:rFonts w:ascii="Times New Roman" w:hAnsi="Times New Roman"/>
          <w:sz w:val="24"/>
          <w:szCs w:val="24"/>
        </w:rPr>
        <w:t xml:space="preserve"> ОЖ/1/16, ОЖ/2/13, ОЖ/2/14, ОЖ/3/6, ОЖ/3/9.</w:t>
      </w:r>
    </w:p>
    <w:p w:rsidR="00D24536" w:rsidRPr="00267ABA" w:rsidRDefault="00D24536" w:rsidP="00C46672">
      <w:pPr>
        <w:pStyle w:val="af5"/>
        <w:spacing w:before="0"/>
        <w:ind w:firstLine="709"/>
        <w:rPr>
          <w:rFonts w:ascii="Times New Roman" w:hAnsi="Times New Roman" w:cs="Times New Roman"/>
        </w:rPr>
      </w:pPr>
      <w:r w:rsidRPr="00267ABA">
        <w:rPr>
          <w:rFonts w:ascii="Times New Roman" w:hAnsi="Times New Roman" w:cs="Times New Roman"/>
        </w:rPr>
        <w:t xml:space="preserve">3.3. Границы </w:t>
      </w:r>
      <w:proofErr w:type="spellStart"/>
      <w:r w:rsidRPr="00267ABA">
        <w:rPr>
          <w:rFonts w:ascii="Times New Roman" w:hAnsi="Times New Roman" w:cs="Times New Roman"/>
        </w:rPr>
        <w:t>подзоны</w:t>
      </w:r>
      <w:proofErr w:type="spellEnd"/>
      <w:r w:rsidRPr="00267ABA">
        <w:rPr>
          <w:rFonts w:ascii="Times New Roman" w:hAnsi="Times New Roman" w:cs="Times New Roman"/>
        </w:rPr>
        <w:t xml:space="preserve"> «В» </w:t>
      </w:r>
      <w:r w:rsidR="0077130D" w:rsidRPr="00267ABA">
        <w:rPr>
          <w:rFonts w:ascii="Times New Roman" w:hAnsi="Times New Roman" w:cs="Times New Roman"/>
        </w:rPr>
        <w:t>совпадают со всеми остальными границами территориальных зон, кроме указанных в частях 3.1-3.2 настоящей статьи.</w:t>
      </w:r>
    </w:p>
    <w:p w:rsidR="005320BF" w:rsidRPr="00267ABA" w:rsidRDefault="00D24536" w:rsidP="00C46672">
      <w:pPr>
        <w:pStyle w:val="af5"/>
        <w:spacing w:before="0"/>
        <w:ind w:firstLine="709"/>
        <w:rPr>
          <w:rFonts w:ascii="Times New Roman" w:hAnsi="Times New Roman" w:cs="Times New Roman"/>
        </w:rPr>
      </w:pPr>
      <w:r w:rsidRPr="00267ABA">
        <w:rPr>
          <w:rFonts w:ascii="Times New Roman" w:hAnsi="Times New Roman" w:cs="Times New Roman"/>
        </w:rPr>
        <w:t>4. </w:t>
      </w:r>
      <w:r w:rsidR="005320BF" w:rsidRPr="00267ABA">
        <w:rPr>
          <w:rFonts w:ascii="Times New Roman" w:hAnsi="Times New Roman" w:cs="Times New Roman"/>
        </w:rPr>
        <w:t xml:space="preserve">Для указанных </w:t>
      </w:r>
      <w:proofErr w:type="spellStart"/>
      <w:r w:rsidR="005320BF" w:rsidRPr="00267ABA">
        <w:rPr>
          <w:rFonts w:ascii="Times New Roman" w:hAnsi="Times New Roman" w:cs="Times New Roman"/>
        </w:rPr>
        <w:t>подзон</w:t>
      </w:r>
      <w:proofErr w:type="spellEnd"/>
      <w:r w:rsidR="005320BF" w:rsidRPr="00267ABA">
        <w:rPr>
          <w:rFonts w:ascii="Times New Roman" w:hAnsi="Times New Roman" w:cs="Times New Roman"/>
        </w:rPr>
        <w:t xml:space="preserve"> установлены следующие </w:t>
      </w:r>
      <w:r w:rsidR="008F6A00" w:rsidRPr="00267ABA">
        <w:rPr>
          <w:rFonts w:ascii="Times New Roman" w:hAnsi="Times New Roman" w:cs="Times New Roman"/>
        </w:rPr>
        <w:t xml:space="preserve">предельные </w:t>
      </w:r>
      <w:r w:rsidR="005320BF" w:rsidRPr="00267ABA">
        <w:rPr>
          <w:rFonts w:ascii="Times New Roman" w:hAnsi="Times New Roman" w:cs="Times New Roman"/>
        </w:rPr>
        <w:t>размеры и предельные параметры:</w:t>
      </w:r>
    </w:p>
    <w:tbl>
      <w:tblPr>
        <w:tblStyle w:val="a8"/>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tblPr>
      <w:tblGrid>
        <w:gridCol w:w="1720"/>
        <w:gridCol w:w="2597"/>
        <w:gridCol w:w="13"/>
        <w:gridCol w:w="2616"/>
        <w:gridCol w:w="2624"/>
      </w:tblGrid>
      <w:tr w:rsidR="00C2177A" w:rsidRPr="00267ABA" w:rsidTr="002E57D8">
        <w:tc>
          <w:tcPr>
            <w:tcW w:w="898" w:type="pct"/>
            <w:vAlign w:val="center"/>
          </w:tcPr>
          <w:p w:rsidR="00C2177A" w:rsidRPr="00267ABA" w:rsidRDefault="00C2177A" w:rsidP="00C46672">
            <w:pPr>
              <w:jc w:val="left"/>
              <w:rPr>
                <w:rFonts w:ascii="Times New Roman" w:eastAsia="Calibri" w:hAnsi="Times New Roman"/>
                <w:b/>
                <w:sz w:val="20"/>
              </w:rPr>
            </w:pPr>
          </w:p>
        </w:tc>
        <w:tc>
          <w:tcPr>
            <w:tcW w:w="1364" w:type="pct"/>
            <w:gridSpan w:val="2"/>
            <w:vAlign w:val="center"/>
          </w:tcPr>
          <w:p w:rsidR="00C2177A" w:rsidRPr="00267ABA" w:rsidRDefault="00C2177A" w:rsidP="00C46672">
            <w:pPr>
              <w:jc w:val="left"/>
              <w:rPr>
                <w:rFonts w:ascii="Times New Roman" w:eastAsia="Calibri" w:hAnsi="Times New Roman"/>
                <w:b/>
                <w:sz w:val="20"/>
              </w:rPr>
            </w:pPr>
            <w:proofErr w:type="spellStart"/>
            <w:r w:rsidRPr="00267ABA">
              <w:rPr>
                <w:rFonts w:ascii="Times New Roman" w:eastAsia="Calibri" w:hAnsi="Times New Roman"/>
                <w:b/>
                <w:sz w:val="20"/>
              </w:rPr>
              <w:t>подзона</w:t>
            </w:r>
            <w:proofErr w:type="spellEnd"/>
            <w:r w:rsidRPr="00267ABA">
              <w:rPr>
                <w:rFonts w:ascii="Times New Roman" w:eastAsia="Calibri" w:hAnsi="Times New Roman"/>
                <w:b/>
                <w:sz w:val="20"/>
              </w:rPr>
              <w:t xml:space="preserve"> «А»</w:t>
            </w:r>
          </w:p>
        </w:tc>
        <w:tc>
          <w:tcPr>
            <w:tcW w:w="1367" w:type="pct"/>
            <w:vAlign w:val="center"/>
          </w:tcPr>
          <w:p w:rsidR="00C2177A" w:rsidRPr="00267ABA" w:rsidRDefault="00C2177A" w:rsidP="00C46672">
            <w:pPr>
              <w:jc w:val="left"/>
              <w:rPr>
                <w:rFonts w:ascii="Times New Roman" w:eastAsia="Calibri" w:hAnsi="Times New Roman"/>
                <w:b/>
                <w:sz w:val="20"/>
              </w:rPr>
            </w:pPr>
            <w:proofErr w:type="spellStart"/>
            <w:r w:rsidRPr="00267ABA">
              <w:rPr>
                <w:rFonts w:ascii="Times New Roman" w:eastAsia="Calibri" w:hAnsi="Times New Roman"/>
                <w:b/>
                <w:sz w:val="20"/>
              </w:rPr>
              <w:t>подзона</w:t>
            </w:r>
            <w:proofErr w:type="spellEnd"/>
            <w:r w:rsidRPr="00267ABA">
              <w:rPr>
                <w:rFonts w:ascii="Times New Roman" w:eastAsia="Calibri" w:hAnsi="Times New Roman"/>
                <w:b/>
                <w:sz w:val="20"/>
              </w:rPr>
              <w:t xml:space="preserve"> «Б»</w:t>
            </w:r>
          </w:p>
        </w:tc>
        <w:tc>
          <w:tcPr>
            <w:tcW w:w="1371" w:type="pct"/>
          </w:tcPr>
          <w:p w:rsidR="00C2177A" w:rsidRPr="00267ABA" w:rsidRDefault="00C2177A" w:rsidP="00C46672">
            <w:pPr>
              <w:rPr>
                <w:rFonts w:ascii="Times New Roman" w:eastAsia="Calibri" w:hAnsi="Times New Roman"/>
                <w:b/>
                <w:sz w:val="20"/>
              </w:rPr>
            </w:pPr>
            <w:proofErr w:type="spellStart"/>
            <w:r w:rsidRPr="00267ABA">
              <w:rPr>
                <w:rFonts w:ascii="Times New Roman" w:eastAsia="Calibri" w:hAnsi="Times New Roman"/>
                <w:b/>
                <w:sz w:val="20"/>
              </w:rPr>
              <w:t>подзона</w:t>
            </w:r>
            <w:proofErr w:type="spellEnd"/>
            <w:r w:rsidRPr="00267ABA">
              <w:rPr>
                <w:rFonts w:ascii="Times New Roman" w:eastAsia="Calibri" w:hAnsi="Times New Roman"/>
                <w:b/>
                <w:sz w:val="20"/>
              </w:rPr>
              <w:t xml:space="preserve"> «В»</w:t>
            </w:r>
          </w:p>
        </w:tc>
      </w:tr>
      <w:tr w:rsidR="00C2177A" w:rsidRPr="00267ABA" w:rsidTr="00C2177A">
        <w:tc>
          <w:tcPr>
            <w:tcW w:w="5000" w:type="pct"/>
            <w:gridSpan w:val="5"/>
            <w:vAlign w:val="center"/>
          </w:tcPr>
          <w:p w:rsidR="00C2177A" w:rsidRPr="00267ABA" w:rsidRDefault="00C2177A" w:rsidP="00C46672">
            <w:pPr>
              <w:jc w:val="left"/>
              <w:rPr>
                <w:rFonts w:ascii="Times New Roman" w:eastAsia="Calibri" w:hAnsi="Times New Roman"/>
                <w:b/>
                <w:sz w:val="20"/>
              </w:rPr>
            </w:pPr>
            <w:r w:rsidRPr="00267ABA">
              <w:rPr>
                <w:rFonts w:ascii="Times New Roman" w:eastAsia="Calibri" w:hAnsi="Times New Roman"/>
                <w:b/>
                <w:sz w:val="20"/>
              </w:rPr>
              <w:t>Площадь земельного участка</w:t>
            </w:r>
          </w:p>
        </w:tc>
      </w:tr>
      <w:tr w:rsidR="00C2177A" w:rsidRPr="00267ABA" w:rsidTr="002E57D8">
        <w:trPr>
          <w:trHeight w:val="78"/>
        </w:trPr>
        <w:tc>
          <w:tcPr>
            <w:tcW w:w="898" w:type="pct"/>
            <w:vAlign w:val="center"/>
          </w:tcPr>
          <w:p w:rsidR="00C2177A" w:rsidRPr="00267ABA" w:rsidRDefault="00C2177A" w:rsidP="00C46672">
            <w:pPr>
              <w:jc w:val="left"/>
              <w:rPr>
                <w:rFonts w:ascii="Times New Roman" w:eastAsia="Calibri" w:hAnsi="Times New Roman"/>
                <w:sz w:val="20"/>
              </w:rPr>
            </w:pPr>
            <w:r w:rsidRPr="00267ABA">
              <w:rPr>
                <w:rFonts w:ascii="Times New Roman" w:eastAsia="Calibri" w:hAnsi="Times New Roman"/>
                <w:sz w:val="20"/>
              </w:rPr>
              <w:t>максимальная</w:t>
            </w:r>
          </w:p>
        </w:tc>
        <w:tc>
          <w:tcPr>
            <w:tcW w:w="4102" w:type="pct"/>
            <w:gridSpan w:val="4"/>
            <w:vAlign w:val="center"/>
          </w:tcPr>
          <w:p w:rsidR="00C2177A" w:rsidRPr="00267ABA" w:rsidRDefault="00C2177A" w:rsidP="00C46672">
            <w:pPr>
              <w:jc w:val="left"/>
              <w:rPr>
                <w:rFonts w:ascii="Times New Roman" w:eastAsia="Calibri" w:hAnsi="Times New Roman"/>
                <w:sz w:val="20"/>
              </w:rPr>
            </w:pPr>
            <w:r w:rsidRPr="00267ABA">
              <w:rPr>
                <w:rFonts w:ascii="Times New Roman" w:eastAsia="Calibri" w:hAnsi="Times New Roman"/>
                <w:sz w:val="20"/>
              </w:rPr>
              <w:t>для вида разрешенного использования с кодом 2.1 ("для индивидуального жилищ</w:t>
            </w:r>
            <w:r w:rsidR="002E57D8" w:rsidRPr="00267ABA">
              <w:rPr>
                <w:rFonts w:ascii="Times New Roman" w:eastAsia="Calibri" w:hAnsi="Times New Roman"/>
                <w:sz w:val="20"/>
              </w:rPr>
              <w:t>ного строительства") - 1000 кв.</w:t>
            </w:r>
            <w:r w:rsidRPr="00267ABA">
              <w:rPr>
                <w:rFonts w:ascii="Times New Roman" w:eastAsia="Calibri" w:hAnsi="Times New Roman"/>
                <w:sz w:val="20"/>
              </w:rPr>
              <w:t>м</w:t>
            </w:r>
            <w:r w:rsidR="002E57D8" w:rsidRPr="00267ABA">
              <w:rPr>
                <w:rFonts w:ascii="Times New Roman" w:eastAsia="Calibri" w:hAnsi="Times New Roman"/>
                <w:sz w:val="20"/>
              </w:rPr>
              <w:t>*</w:t>
            </w:r>
            <w:r w:rsidRPr="00267ABA">
              <w:rPr>
                <w:rFonts w:ascii="Times New Roman" w:eastAsia="Calibri" w:hAnsi="Times New Roman"/>
                <w:sz w:val="20"/>
              </w:rPr>
              <w:t>;</w:t>
            </w:r>
          </w:p>
          <w:p w:rsidR="00C2177A" w:rsidRPr="00267ABA" w:rsidRDefault="00C2177A" w:rsidP="00C46672">
            <w:pPr>
              <w:jc w:val="left"/>
              <w:rPr>
                <w:rFonts w:ascii="Times New Roman" w:eastAsia="Calibri" w:hAnsi="Times New Roman"/>
                <w:sz w:val="20"/>
              </w:rPr>
            </w:pPr>
            <w:r w:rsidRPr="00267ABA">
              <w:rPr>
                <w:rFonts w:ascii="Times New Roman" w:eastAsia="Calibri" w:hAnsi="Times New Roman"/>
                <w:sz w:val="20"/>
              </w:rPr>
              <w:t>для остальных видов разрешенного использования - не нормируется</w:t>
            </w:r>
          </w:p>
        </w:tc>
      </w:tr>
      <w:tr w:rsidR="00C2177A" w:rsidRPr="00267ABA" w:rsidTr="002E57D8">
        <w:trPr>
          <w:trHeight w:val="23"/>
        </w:trPr>
        <w:tc>
          <w:tcPr>
            <w:tcW w:w="898" w:type="pct"/>
            <w:vAlign w:val="center"/>
          </w:tcPr>
          <w:p w:rsidR="00C2177A" w:rsidRPr="00267ABA" w:rsidRDefault="00C2177A" w:rsidP="00C46672">
            <w:pPr>
              <w:jc w:val="left"/>
              <w:rPr>
                <w:rFonts w:ascii="Times New Roman" w:eastAsia="Calibri" w:hAnsi="Times New Roman"/>
                <w:sz w:val="20"/>
              </w:rPr>
            </w:pPr>
            <w:r w:rsidRPr="00267ABA">
              <w:rPr>
                <w:rFonts w:ascii="Times New Roman" w:eastAsia="Calibri" w:hAnsi="Times New Roman"/>
                <w:sz w:val="20"/>
              </w:rPr>
              <w:t>минимальная</w:t>
            </w:r>
          </w:p>
        </w:tc>
        <w:tc>
          <w:tcPr>
            <w:tcW w:w="4102" w:type="pct"/>
            <w:gridSpan w:val="4"/>
            <w:vAlign w:val="center"/>
          </w:tcPr>
          <w:p w:rsidR="00C2177A" w:rsidRPr="00267ABA" w:rsidRDefault="00C2177A" w:rsidP="00C46672">
            <w:pPr>
              <w:jc w:val="left"/>
              <w:rPr>
                <w:rFonts w:ascii="Times New Roman" w:eastAsia="Calibri" w:hAnsi="Times New Roman"/>
                <w:sz w:val="20"/>
              </w:rPr>
            </w:pPr>
            <w:r w:rsidRPr="00267ABA">
              <w:rPr>
                <w:rFonts w:ascii="Times New Roman" w:eastAsia="Calibri" w:hAnsi="Times New Roman"/>
                <w:sz w:val="20"/>
              </w:rPr>
              <w:t>для вида разрешенного использования с кодом 2.1 ("для индивидуального жилищного строительства") - 300 кв.м</w:t>
            </w:r>
            <w:r w:rsidR="002E57D8" w:rsidRPr="00267ABA">
              <w:rPr>
                <w:rFonts w:ascii="Times New Roman" w:eastAsia="Calibri" w:hAnsi="Times New Roman"/>
                <w:sz w:val="20"/>
              </w:rPr>
              <w:t>*</w:t>
            </w:r>
            <w:r w:rsidRPr="00267ABA">
              <w:rPr>
                <w:rFonts w:ascii="Times New Roman" w:eastAsia="Calibri" w:hAnsi="Times New Roman"/>
                <w:sz w:val="20"/>
              </w:rPr>
              <w:t>;</w:t>
            </w:r>
          </w:p>
          <w:p w:rsidR="00C2177A" w:rsidRPr="00267ABA" w:rsidRDefault="00C2177A" w:rsidP="00C46672">
            <w:pPr>
              <w:jc w:val="left"/>
              <w:rPr>
                <w:rFonts w:ascii="Times New Roman" w:eastAsia="Calibri" w:hAnsi="Times New Roman"/>
                <w:sz w:val="20"/>
              </w:rPr>
            </w:pPr>
            <w:r w:rsidRPr="00267ABA">
              <w:rPr>
                <w:rFonts w:ascii="Times New Roman" w:eastAsia="Calibri" w:hAnsi="Times New Roman"/>
                <w:sz w:val="20"/>
              </w:rPr>
              <w:t>для остальных видов разрешенного использования - не нормируется</w:t>
            </w:r>
          </w:p>
        </w:tc>
      </w:tr>
      <w:tr w:rsidR="00C2177A" w:rsidRPr="00267ABA" w:rsidTr="00C2177A">
        <w:trPr>
          <w:trHeight w:val="23"/>
        </w:trPr>
        <w:tc>
          <w:tcPr>
            <w:tcW w:w="5000" w:type="pct"/>
            <w:gridSpan w:val="5"/>
            <w:vAlign w:val="center"/>
          </w:tcPr>
          <w:p w:rsidR="00C2177A" w:rsidRPr="00267ABA" w:rsidRDefault="00C2177A" w:rsidP="00C46672">
            <w:pPr>
              <w:jc w:val="left"/>
              <w:rPr>
                <w:rFonts w:ascii="Times New Roman" w:eastAsia="Calibri" w:hAnsi="Times New Roman"/>
                <w:b/>
                <w:sz w:val="20"/>
              </w:rPr>
            </w:pPr>
            <w:r w:rsidRPr="00267ABA">
              <w:rPr>
                <w:rFonts w:ascii="Times New Roman" w:eastAsia="Calibri" w:hAnsi="Times New Roman"/>
                <w:b/>
                <w:sz w:val="20"/>
              </w:rPr>
              <w:t>Минимальные отступы от границ земельных участков</w:t>
            </w:r>
          </w:p>
        </w:tc>
      </w:tr>
      <w:tr w:rsidR="00C2177A" w:rsidRPr="00267ABA" w:rsidTr="002E57D8">
        <w:trPr>
          <w:trHeight w:val="23"/>
        </w:trPr>
        <w:tc>
          <w:tcPr>
            <w:tcW w:w="898" w:type="pct"/>
            <w:vAlign w:val="center"/>
          </w:tcPr>
          <w:p w:rsidR="00C2177A" w:rsidRPr="00267ABA" w:rsidRDefault="00C2177A" w:rsidP="00C46672">
            <w:pPr>
              <w:jc w:val="left"/>
              <w:rPr>
                <w:rFonts w:ascii="Times New Roman" w:eastAsia="Calibri" w:hAnsi="Times New Roman"/>
                <w:sz w:val="20"/>
              </w:rPr>
            </w:pPr>
            <w:r w:rsidRPr="00267ABA">
              <w:rPr>
                <w:rFonts w:ascii="Times New Roman" w:eastAsia="Calibri" w:hAnsi="Times New Roman"/>
                <w:sz w:val="20"/>
              </w:rPr>
              <w:t>примыкающих к улице, проезду</w:t>
            </w:r>
          </w:p>
        </w:tc>
        <w:tc>
          <w:tcPr>
            <w:tcW w:w="4102" w:type="pct"/>
            <w:gridSpan w:val="4"/>
            <w:vAlign w:val="center"/>
          </w:tcPr>
          <w:p w:rsidR="00C2177A" w:rsidRPr="00267ABA" w:rsidRDefault="00C2177A" w:rsidP="00C46672">
            <w:pPr>
              <w:jc w:val="left"/>
              <w:rPr>
                <w:rFonts w:ascii="Times New Roman" w:eastAsia="Calibri" w:hAnsi="Times New Roman"/>
                <w:sz w:val="20"/>
              </w:rPr>
            </w:pPr>
            <w:r w:rsidRPr="00267ABA">
              <w:rPr>
                <w:rFonts w:ascii="Times New Roman" w:eastAsia="Calibri" w:hAnsi="Times New Roman"/>
                <w:sz w:val="20"/>
              </w:rPr>
              <w:t>в соответствии со сложившейся линией застройки, при условии ориентирования фасадной части объекта капитального строительства на улицу, проезд</w:t>
            </w:r>
          </w:p>
        </w:tc>
      </w:tr>
      <w:tr w:rsidR="00C2177A" w:rsidRPr="00267ABA" w:rsidTr="002E57D8">
        <w:trPr>
          <w:trHeight w:val="23"/>
        </w:trPr>
        <w:tc>
          <w:tcPr>
            <w:tcW w:w="898" w:type="pct"/>
            <w:vAlign w:val="center"/>
          </w:tcPr>
          <w:p w:rsidR="00C2177A" w:rsidRPr="00267ABA" w:rsidRDefault="00C2177A" w:rsidP="00C46672">
            <w:pPr>
              <w:jc w:val="left"/>
              <w:rPr>
                <w:rFonts w:ascii="Times New Roman" w:eastAsia="Calibri" w:hAnsi="Times New Roman"/>
                <w:sz w:val="20"/>
              </w:rPr>
            </w:pPr>
            <w:r w:rsidRPr="00267ABA">
              <w:rPr>
                <w:rFonts w:ascii="Times New Roman" w:eastAsia="Calibri" w:hAnsi="Times New Roman"/>
                <w:sz w:val="20"/>
              </w:rPr>
              <w:t>примыкающих к границам смежного земельного участка</w:t>
            </w:r>
          </w:p>
        </w:tc>
        <w:tc>
          <w:tcPr>
            <w:tcW w:w="4102" w:type="pct"/>
            <w:gridSpan w:val="4"/>
            <w:vAlign w:val="center"/>
          </w:tcPr>
          <w:p w:rsidR="00C2177A" w:rsidRPr="00267ABA" w:rsidRDefault="00C2177A" w:rsidP="00C46672">
            <w:pPr>
              <w:jc w:val="left"/>
              <w:rPr>
                <w:rFonts w:ascii="Times New Roman" w:hAnsi="Times New Roman"/>
                <w:sz w:val="20"/>
              </w:rPr>
            </w:pPr>
            <w:r w:rsidRPr="00267ABA">
              <w:rPr>
                <w:rFonts w:ascii="Times New Roman" w:hAnsi="Times New Roman"/>
                <w:sz w:val="20"/>
              </w:rPr>
              <w:t>определяется техническим регламентом о требованиях пожарной безопасности, специальными техническими условиями на проектирование противопожарной защиты и иными нормативными документами*</w:t>
            </w:r>
            <w:r w:rsidR="002E57D8" w:rsidRPr="00267ABA">
              <w:rPr>
                <w:rFonts w:ascii="Times New Roman" w:hAnsi="Times New Roman"/>
                <w:sz w:val="20"/>
              </w:rPr>
              <w:t>*</w:t>
            </w:r>
          </w:p>
        </w:tc>
      </w:tr>
      <w:tr w:rsidR="00C2177A" w:rsidRPr="00267ABA" w:rsidTr="00C2177A">
        <w:trPr>
          <w:trHeight w:val="23"/>
        </w:trPr>
        <w:tc>
          <w:tcPr>
            <w:tcW w:w="5000" w:type="pct"/>
            <w:gridSpan w:val="5"/>
            <w:vAlign w:val="center"/>
          </w:tcPr>
          <w:p w:rsidR="00C2177A" w:rsidRPr="00267ABA" w:rsidRDefault="00C2177A" w:rsidP="00C46672">
            <w:pPr>
              <w:jc w:val="left"/>
              <w:rPr>
                <w:rFonts w:ascii="Times New Roman" w:eastAsia="Calibri" w:hAnsi="Times New Roman"/>
                <w:b/>
                <w:sz w:val="20"/>
              </w:rPr>
            </w:pPr>
            <w:r w:rsidRPr="00267ABA">
              <w:rPr>
                <w:rFonts w:ascii="Times New Roman" w:eastAsia="Calibri" w:hAnsi="Times New Roman"/>
                <w:b/>
                <w:sz w:val="20"/>
              </w:rPr>
              <w:t>Количество надземных этажей</w:t>
            </w:r>
          </w:p>
        </w:tc>
      </w:tr>
      <w:tr w:rsidR="00C2177A" w:rsidRPr="00267ABA" w:rsidTr="002E57D8">
        <w:trPr>
          <w:trHeight w:val="30"/>
        </w:trPr>
        <w:tc>
          <w:tcPr>
            <w:tcW w:w="898" w:type="pct"/>
            <w:vAlign w:val="center"/>
          </w:tcPr>
          <w:p w:rsidR="00C2177A" w:rsidRPr="00267ABA" w:rsidRDefault="00C2177A" w:rsidP="00C46672">
            <w:pPr>
              <w:jc w:val="left"/>
              <w:rPr>
                <w:rFonts w:ascii="Times New Roman" w:eastAsia="Calibri" w:hAnsi="Times New Roman"/>
                <w:sz w:val="20"/>
              </w:rPr>
            </w:pPr>
            <w:r w:rsidRPr="00267ABA">
              <w:rPr>
                <w:rFonts w:ascii="Times New Roman" w:eastAsia="Calibri" w:hAnsi="Times New Roman"/>
                <w:sz w:val="20"/>
              </w:rPr>
              <w:t>максимальное</w:t>
            </w:r>
          </w:p>
        </w:tc>
        <w:tc>
          <w:tcPr>
            <w:tcW w:w="1357" w:type="pct"/>
            <w:vAlign w:val="center"/>
          </w:tcPr>
          <w:p w:rsidR="00C2177A" w:rsidRPr="00267ABA" w:rsidRDefault="006D63C6" w:rsidP="00C46672">
            <w:pPr>
              <w:jc w:val="left"/>
              <w:rPr>
                <w:rFonts w:ascii="Times New Roman" w:eastAsia="Calibri" w:hAnsi="Times New Roman"/>
                <w:sz w:val="20"/>
              </w:rPr>
            </w:pPr>
            <w:r w:rsidRPr="00267ABA">
              <w:rPr>
                <w:rFonts w:ascii="Times New Roman" w:eastAsia="Calibri" w:hAnsi="Times New Roman"/>
                <w:sz w:val="20"/>
              </w:rPr>
              <w:t>4**** для любых зданий и сооружений</w:t>
            </w:r>
          </w:p>
        </w:tc>
        <w:tc>
          <w:tcPr>
            <w:tcW w:w="1374" w:type="pct"/>
            <w:gridSpan w:val="2"/>
            <w:vAlign w:val="center"/>
          </w:tcPr>
          <w:p w:rsidR="00C2177A" w:rsidRPr="00267ABA" w:rsidRDefault="002A11E3" w:rsidP="00C46672">
            <w:pPr>
              <w:jc w:val="left"/>
              <w:rPr>
                <w:rFonts w:ascii="Times New Roman" w:eastAsia="Calibri" w:hAnsi="Times New Roman"/>
                <w:sz w:val="20"/>
              </w:rPr>
            </w:pPr>
            <w:r w:rsidRPr="00267ABA">
              <w:rPr>
                <w:rFonts w:ascii="Times New Roman" w:eastAsia="Calibri" w:hAnsi="Times New Roman"/>
                <w:sz w:val="20"/>
              </w:rPr>
              <w:t>6**</w:t>
            </w:r>
            <w:r w:rsidR="002E57D8" w:rsidRPr="00267ABA">
              <w:rPr>
                <w:rFonts w:ascii="Times New Roman" w:eastAsia="Calibri" w:hAnsi="Times New Roman"/>
                <w:sz w:val="20"/>
              </w:rPr>
              <w:t>*</w:t>
            </w:r>
            <w:r w:rsidRPr="00267ABA">
              <w:rPr>
                <w:rFonts w:ascii="Times New Roman" w:eastAsia="Calibri" w:hAnsi="Times New Roman"/>
                <w:sz w:val="20"/>
              </w:rPr>
              <w:t>*</w:t>
            </w:r>
            <w:r w:rsidR="00C2177A" w:rsidRPr="00267ABA">
              <w:rPr>
                <w:rFonts w:ascii="Times New Roman" w:eastAsia="Calibri" w:hAnsi="Times New Roman"/>
                <w:sz w:val="20"/>
              </w:rPr>
              <w:t xml:space="preserve"> для любых зданий и сооружений</w:t>
            </w:r>
          </w:p>
        </w:tc>
        <w:tc>
          <w:tcPr>
            <w:tcW w:w="1371" w:type="pct"/>
            <w:vAlign w:val="center"/>
          </w:tcPr>
          <w:p w:rsidR="00C2177A" w:rsidRPr="00267ABA" w:rsidRDefault="006D63C6" w:rsidP="00C46672">
            <w:pPr>
              <w:jc w:val="left"/>
              <w:rPr>
                <w:rFonts w:ascii="Times New Roman" w:eastAsia="Calibri" w:hAnsi="Times New Roman"/>
                <w:sz w:val="20"/>
              </w:rPr>
            </w:pPr>
            <w:r w:rsidRPr="00267ABA">
              <w:rPr>
                <w:rFonts w:ascii="Times New Roman" w:eastAsia="Calibri" w:hAnsi="Times New Roman"/>
                <w:sz w:val="20"/>
              </w:rPr>
              <w:t>не нормируется****</w:t>
            </w:r>
          </w:p>
        </w:tc>
      </w:tr>
      <w:tr w:rsidR="00C2177A" w:rsidRPr="00267ABA" w:rsidTr="002E57D8">
        <w:tc>
          <w:tcPr>
            <w:tcW w:w="898" w:type="pct"/>
            <w:vAlign w:val="center"/>
          </w:tcPr>
          <w:p w:rsidR="00C2177A" w:rsidRPr="00267ABA" w:rsidRDefault="00C2177A" w:rsidP="00C46672">
            <w:pPr>
              <w:jc w:val="left"/>
              <w:rPr>
                <w:rFonts w:ascii="Times New Roman" w:eastAsia="Calibri" w:hAnsi="Times New Roman"/>
                <w:sz w:val="20"/>
              </w:rPr>
            </w:pPr>
            <w:r w:rsidRPr="00267ABA">
              <w:rPr>
                <w:rFonts w:ascii="Times New Roman" w:eastAsia="Calibri" w:hAnsi="Times New Roman"/>
                <w:sz w:val="20"/>
              </w:rPr>
              <w:t>минимальное</w:t>
            </w:r>
          </w:p>
        </w:tc>
        <w:tc>
          <w:tcPr>
            <w:tcW w:w="4102" w:type="pct"/>
            <w:gridSpan w:val="4"/>
            <w:vAlign w:val="center"/>
          </w:tcPr>
          <w:p w:rsidR="00C2177A" w:rsidRPr="00267ABA" w:rsidRDefault="00C2177A" w:rsidP="00C46672">
            <w:pPr>
              <w:jc w:val="left"/>
              <w:rPr>
                <w:rFonts w:ascii="Times New Roman" w:eastAsia="Calibri" w:hAnsi="Times New Roman"/>
                <w:sz w:val="20"/>
              </w:rPr>
            </w:pPr>
            <w:r w:rsidRPr="00267ABA">
              <w:rPr>
                <w:rFonts w:ascii="Times New Roman" w:eastAsia="Calibri" w:hAnsi="Times New Roman"/>
                <w:sz w:val="20"/>
              </w:rPr>
              <w:t>не нормируется</w:t>
            </w:r>
          </w:p>
        </w:tc>
      </w:tr>
      <w:tr w:rsidR="00C2177A" w:rsidRPr="00267ABA" w:rsidTr="00C2177A">
        <w:tc>
          <w:tcPr>
            <w:tcW w:w="5000" w:type="pct"/>
            <w:gridSpan w:val="5"/>
            <w:vAlign w:val="center"/>
          </w:tcPr>
          <w:p w:rsidR="00C2177A" w:rsidRPr="00267ABA" w:rsidRDefault="00C2177A" w:rsidP="00C46672">
            <w:pPr>
              <w:jc w:val="left"/>
              <w:rPr>
                <w:rFonts w:ascii="Times New Roman" w:eastAsia="Calibri" w:hAnsi="Times New Roman"/>
                <w:b/>
                <w:sz w:val="20"/>
              </w:rPr>
            </w:pPr>
            <w:r w:rsidRPr="00267ABA">
              <w:rPr>
                <w:rFonts w:ascii="Times New Roman" w:eastAsia="Calibri" w:hAnsi="Times New Roman"/>
                <w:b/>
                <w:sz w:val="20"/>
              </w:rPr>
              <w:t>Высота зданий, сооружений:</w:t>
            </w:r>
          </w:p>
        </w:tc>
      </w:tr>
      <w:tr w:rsidR="00C2177A" w:rsidRPr="00267ABA" w:rsidTr="002E57D8">
        <w:tc>
          <w:tcPr>
            <w:tcW w:w="898" w:type="pct"/>
            <w:vAlign w:val="center"/>
          </w:tcPr>
          <w:p w:rsidR="00C2177A" w:rsidRPr="00267ABA" w:rsidRDefault="00C2177A" w:rsidP="00C46672">
            <w:pPr>
              <w:jc w:val="left"/>
              <w:rPr>
                <w:rFonts w:ascii="Times New Roman" w:eastAsia="Calibri" w:hAnsi="Times New Roman"/>
                <w:sz w:val="20"/>
              </w:rPr>
            </w:pPr>
            <w:r w:rsidRPr="00267ABA">
              <w:rPr>
                <w:rFonts w:ascii="Times New Roman" w:eastAsia="Calibri" w:hAnsi="Times New Roman"/>
                <w:sz w:val="20"/>
              </w:rPr>
              <w:t>максимальная*</w:t>
            </w:r>
            <w:r w:rsidR="002E57D8" w:rsidRPr="00267ABA">
              <w:rPr>
                <w:rFonts w:ascii="Times New Roman" w:eastAsia="Calibri" w:hAnsi="Times New Roman"/>
                <w:sz w:val="20"/>
              </w:rPr>
              <w:t>*</w:t>
            </w:r>
            <w:r w:rsidRPr="00267ABA">
              <w:rPr>
                <w:rFonts w:ascii="Times New Roman" w:eastAsia="Calibri" w:hAnsi="Times New Roman"/>
                <w:sz w:val="20"/>
              </w:rPr>
              <w:t>*</w:t>
            </w:r>
          </w:p>
        </w:tc>
        <w:tc>
          <w:tcPr>
            <w:tcW w:w="1357" w:type="pct"/>
            <w:vAlign w:val="center"/>
          </w:tcPr>
          <w:p w:rsidR="00C2177A" w:rsidRPr="00267ABA" w:rsidRDefault="0039070B" w:rsidP="0039070B">
            <w:pPr>
              <w:jc w:val="left"/>
              <w:rPr>
                <w:rFonts w:ascii="Times New Roman" w:eastAsia="Calibri" w:hAnsi="Times New Roman"/>
                <w:sz w:val="20"/>
              </w:rPr>
            </w:pPr>
            <w:r>
              <w:rPr>
                <w:rFonts w:ascii="Times New Roman" w:eastAsia="Calibri" w:hAnsi="Times New Roman"/>
                <w:sz w:val="20"/>
              </w:rPr>
              <w:t>13 м</w:t>
            </w:r>
            <w:r w:rsidRPr="00267ABA">
              <w:rPr>
                <w:rFonts w:ascii="Times New Roman" w:eastAsia="Calibri" w:hAnsi="Times New Roman"/>
                <w:sz w:val="20"/>
              </w:rPr>
              <w:t>****</w:t>
            </w:r>
            <w:r>
              <w:rPr>
                <w:rFonts w:ascii="Times New Roman" w:eastAsia="Calibri" w:hAnsi="Times New Roman"/>
                <w:sz w:val="20"/>
              </w:rPr>
              <w:t xml:space="preserve"> </w:t>
            </w:r>
            <w:r w:rsidRPr="00267ABA">
              <w:rPr>
                <w:rFonts w:ascii="Times New Roman" w:eastAsia="Calibri" w:hAnsi="Times New Roman"/>
                <w:sz w:val="20"/>
              </w:rPr>
              <w:t>для зданий и сооружени</w:t>
            </w:r>
            <w:r>
              <w:rPr>
                <w:rFonts w:ascii="Times New Roman" w:eastAsia="Calibri" w:hAnsi="Times New Roman"/>
                <w:sz w:val="20"/>
              </w:rPr>
              <w:t xml:space="preserve">й вдоль красной линии (или линии застройки), </w:t>
            </w:r>
            <w:r w:rsidRPr="00267ABA">
              <w:rPr>
                <w:rFonts w:ascii="Times New Roman" w:eastAsia="Calibri" w:hAnsi="Times New Roman"/>
                <w:sz w:val="20"/>
              </w:rPr>
              <w:t>1</w:t>
            </w:r>
            <w:r>
              <w:rPr>
                <w:rFonts w:ascii="Times New Roman" w:eastAsia="Calibri" w:hAnsi="Times New Roman"/>
                <w:sz w:val="20"/>
              </w:rPr>
              <w:t>5 </w:t>
            </w:r>
            <w:r w:rsidRPr="00267ABA">
              <w:rPr>
                <w:rFonts w:ascii="Times New Roman" w:eastAsia="Calibri" w:hAnsi="Times New Roman"/>
                <w:sz w:val="20"/>
              </w:rPr>
              <w:t>м****</w:t>
            </w:r>
            <w:r>
              <w:rPr>
                <w:rFonts w:ascii="Times New Roman" w:eastAsia="Calibri" w:hAnsi="Times New Roman"/>
                <w:sz w:val="20"/>
              </w:rPr>
              <w:t xml:space="preserve"> </w:t>
            </w:r>
            <w:r w:rsidRPr="00267ABA">
              <w:rPr>
                <w:rFonts w:ascii="Times New Roman" w:eastAsia="Calibri" w:hAnsi="Times New Roman"/>
                <w:sz w:val="20"/>
              </w:rPr>
              <w:t>для зданий и сооружени</w:t>
            </w:r>
            <w:r>
              <w:rPr>
                <w:rFonts w:ascii="Times New Roman" w:eastAsia="Calibri" w:hAnsi="Times New Roman"/>
                <w:sz w:val="20"/>
              </w:rPr>
              <w:t>й в глубине квартала</w:t>
            </w:r>
          </w:p>
        </w:tc>
        <w:tc>
          <w:tcPr>
            <w:tcW w:w="1374" w:type="pct"/>
            <w:gridSpan w:val="2"/>
            <w:vAlign w:val="center"/>
          </w:tcPr>
          <w:p w:rsidR="00C2177A" w:rsidRPr="00267ABA" w:rsidRDefault="0039070B" w:rsidP="0039070B">
            <w:pPr>
              <w:jc w:val="left"/>
              <w:rPr>
                <w:rFonts w:ascii="Times New Roman" w:eastAsia="Calibri" w:hAnsi="Times New Roman"/>
                <w:sz w:val="20"/>
              </w:rPr>
            </w:pPr>
            <w:r>
              <w:rPr>
                <w:rFonts w:ascii="Times New Roman" w:eastAsia="Calibri" w:hAnsi="Times New Roman"/>
                <w:sz w:val="20"/>
              </w:rPr>
              <w:t>18 м</w:t>
            </w:r>
            <w:r w:rsidRPr="00267ABA">
              <w:rPr>
                <w:rFonts w:ascii="Times New Roman" w:eastAsia="Calibri" w:hAnsi="Times New Roman"/>
                <w:sz w:val="20"/>
              </w:rPr>
              <w:t>****</w:t>
            </w:r>
            <w:r>
              <w:rPr>
                <w:rFonts w:ascii="Times New Roman" w:eastAsia="Calibri" w:hAnsi="Times New Roman"/>
                <w:sz w:val="20"/>
              </w:rPr>
              <w:t xml:space="preserve"> </w:t>
            </w:r>
            <w:r w:rsidRPr="00267ABA">
              <w:rPr>
                <w:rFonts w:ascii="Times New Roman" w:eastAsia="Calibri" w:hAnsi="Times New Roman"/>
                <w:sz w:val="20"/>
              </w:rPr>
              <w:t>для зданий и сооружени</w:t>
            </w:r>
            <w:r>
              <w:rPr>
                <w:rFonts w:ascii="Times New Roman" w:eastAsia="Calibri" w:hAnsi="Times New Roman"/>
                <w:sz w:val="20"/>
              </w:rPr>
              <w:t>й вдоль красной линии (или линии застройки), 22 </w:t>
            </w:r>
            <w:r w:rsidRPr="00267ABA">
              <w:rPr>
                <w:rFonts w:ascii="Times New Roman" w:eastAsia="Calibri" w:hAnsi="Times New Roman"/>
                <w:sz w:val="20"/>
              </w:rPr>
              <w:t>м****</w:t>
            </w:r>
            <w:r>
              <w:rPr>
                <w:rFonts w:ascii="Times New Roman" w:eastAsia="Calibri" w:hAnsi="Times New Roman"/>
                <w:sz w:val="20"/>
              </w:rPr>
              <w:t xml:space="preserve"> </w:t>
            </w:r>
            <w:r w:rsidRPr="00267ABA">
              <w:rPr>
                <w:rFonts w:ascii="Times New Roman" w:eastAsia="Calibri" w:hAnsi="Times New Roman"/>
                <w:sz w:val="20"/>
              </w:rPr>
              <w:t>для зданий и сооружени</w:t>
            </w:r>
            <w:r>
              <w:rPr>
                <w:rFonts w:ascii="Times New Roman" w:eastAsia="Calibri" w:hAnsi="Times New Roman"/>
                <w:sz w:val="20"/>
              </w:rPr>
              <w:t>й в глубине квартала</w:t>
            </w:r>
          </w:p>
        </w:tc>
        <w:tc>
          <w:tcPr>
            <w:tcW w:w="1371" w:type="pct"/>
            <w:vAlign w:val="center"/>
          </w:tcPr>
          <w:p w:rsidR="00C2177A" w:rsidRPr="00267ABA" w:rsidRDefault="006D63C6" w:rsidP="00C46672">
            <w:pPr>
              <w:jc w:val="left"/>
              <w:rPr>
                <w:rFonts w:ascii="Times New Roman" w:eastAsia="Calibri" w:hAnsi="Times New Roman"/>
                <w:sz w:val="20"/>
              </w:rPr>
            </w:pPr>
            <w:r w:rsidRPr="00267ABA">
              <w:rPr>
                <w:rFonts w:ascii="Times New Roman" w:eastAsia="Calibri" w:hAnsi="Times New Roman"/>
                <w:sz w:val="20"/>
              </w:rPr>
              <w:t>не нормируется****</w:t>
            </w:r>
          </w:p>
        </w:tc>
      </w:tr>
      <w:tr w:rsidR="00C2177A" w:rsidRPr="00267ABA" w:rsidTr="002E57D8">
        <w:tc>
          <w:tcPr>
            <w:tcW w:w="898" w:type="pct"/>
            <w:vAlign w:val="center"/>
          </w:tcPr>
          <w:p w:rsidR="00C2177A" w:rsidRPr="00267ABA" w:rsidRDefault="00C2177A" w:rsidP="00C46672">
            <w:pPr>
              <w:jc w:val="left"/>
              <w:rPr>
                <w:rFonts w:ascii="Times New Roman" w:eastAsia="Calibri" w:hAnsi="Times New Roman"/>
                <w:sz w:val="20"/>
              </w:rPr>
            </w:pPr>
            <w:r w:rsidRPr="00267ABA">
              <w:rPr>
                <w:rFonts w:ascii="Times New Roman" w:eastAsia="Calibri" w:hAnsi="Times New Roman"/>
                <w:sz w:val="20"/>
              </w:rPr>
              <w:t>минимальная</w:t>
            </w:r>
          </w:p>
        </w:tc>
        <w:tc>
          <w:tcPr>
            <w:tcW w:w="4102" w:type="pct"/>
            <w:gridSpan w:val="4"/>
            <w:vAlign w:val="center"/>
          </w:tcPr>
          <w:p w:rsidR="00C2177A" w:rsidRPr="00267ABA" w:rsidRDefault="00C2177A" w:rsidP="00C46672">
            <w:pPr>
              <w:jc w:val="left"/>
              <w:rPr>
                <w:rFonts w:ascii="Times New Roman" w:eastAsia="Calibri" w:hAnsi="Times New Roman"/>
                <w:sz w:val="20"/>
              </w:rPr>
            </w:pPr>
            <w:r w:rsidRPr="00267ABA">
              <w:rPr>
                <w:rFonts w:ascii="Times New Roman" w:eastAsia="Calibri" w:hAnsi="Times New Roman"/>
                <w:sz w:val="20"/>
              </w:rPr>
              <w:t>не нормируется</w:t>
            </w:r>
          </w:p>
        </w:tc>
      </w:tr>
      <w:tr w:rsidR="00C2177A" w:rsidRPr="00267ABA" w:rsidTr="00C2177A">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c>
          <w:tcPr>
            <w:tcW w:w="5000" w:type="pct"/>
            <w:gridSpan w:val="5"/>
            <w:vAlign w:val="center"/>
          </w:tcPr>
          <w:p w:rsidR="00C2177A" w:rsidRPr="00267ABA" w:rsidRDefault="00F20090" w:rsidP="00C46672">
            <w:pPr>
              <w:jc w:val="left"/>
              <w:rPr>
                <w:rFonts w:ascii="Times New Roman" w:eastAsia="Calibri" w:hAnsi="Times New Roman"/>
                <w:b/>
                <w:sz w:val="20"/>
              </w:rPr>
            </w:pPr>
            <w:r w:rsidRPr="00267ABA">
              <w:rPr>
                <w:rFonts w:ascii="Times New Roman" w:eastAsia="Calibri" w:hAnsi="Times New Roman"/>
                <w:b/>
                <w:sz w:val="20"/>
              </w:rPr>
              <w:t xml:space="preserve">Процент застройки для земельных участков, находящихся в муниципальной или государственной </w:t>
            </w:r>
            <w:r w:rsidRPr="00267ABA">
              <w:rPr>
                <w:rFonts w:ascii="Times New Roman" w:eastAsia="Calibri" w:hAnsi="Times New Roman"/>
                <w:b/>
                <w:sz w:val="20"/>
              </w:rPr>
              <w:lastRenderedPageBreak/>
              <w:t>собственности, предоставляемых для строительства:</w:t>
            </w:r>
          </w:p>
        </w:tc>
      </w:tr>
      <w:tr w:rsidR="00C2177A" w:rsidRPr="00267ABA" w:rsidTr="002E57D8">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c>
          <w:tcPr>
            <w:tcW w:w="898" w:type="pct"/>
            <w:vAlign w:val="center"/>
          </w:tcPr>
          <w:p w:rsidR="00C2177A" w:rsidRPr="00267ABA" w:rsidRDefault="00C2177A" w:rsidP="00C46672">
            <w:pPr>
              <w:jc w:val="left"/>
              <w:rPr>
                <w:rFonts w:ascii="Times New Roman" w:eastAsia="Calibri" w:hAnsi="Times New Roman"/>
                <w:sz w:val="20"/>
              </w:rPr>
            </w:pPr>
            <w:r w:rsidRPr="00267ABA">
              <w:rPr>
                <w:rFonts w:ascii="Times New Roman" w:eastAsia="Calibri" w:hAnsi="Times New Roman"/>
                <w:sz w:val="20"/>
              </w:rPr>
              <w:lastRenderedPageBreak/>
              <w:t>максимальный:</w:t>
            </w:r>
          </w:p>
        </w:tc>
        <w:tc>
          <w:tcPr>
            <w:tcW w:w="4102" w:type="pct"/>
            <w:gridSpan w:val="4"/>
            <w:vAlign w:val="center"/>
          </w:tcPr>
          <w:p w:rsidR="00C2177A" w:rsidRPr="00267ABA" w:rsidRDefault="00C2177A" w:rsidP="00C46672">
            <w:pPr>
              <w:jc w:val="left"/>
              <w:rPr>
                <w:rFonts w:ascii="Times New Roman" w:eastAsia="Calibri" w:hAnsi="Times New Roman"/>
                <w:sz w:val="20"/>
              </w:rPr>
            </w:pPr>
            <w:r w:rsidRPr="00267ABA">
              <w:rPr>
                <w:rFonts w:ascii="Times New Roman" w:eastAsia="Calibri" w:hAnsi="Times New Roman"/>
                <w:sz w:val="20"/>
              </w:rPr>
              <w:t>80%</w:t>
            </w:r>
          </w:p>
        </w:tc>
      </w:tr>
      <w:tr w:rsidR="00C2177A" w:rsidRPr="00267ABA" w:rsidTr="002E57D8">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c>
          <w:tcPr>
            <w:tcW w:w="898" w:type="pct"/>
            <w:vAlign w:val="center"/>
          </w:tcPr>
          <w:p w:rsidR="00C2177A" w:rsidRPr="00267ABA" w:rsidRDefault="00C2177A" w:rsidP="00C46672">
            <w:pPr>
              <w:jc w:val="left"/>
              <w:rPr>
                <w:rFonts w:ascii="Times New Roman" w:eastAsia="Calibri" w:hAnsi="Times New Roman"/>
                <w:sz w:val="20"/>
              </w:rPr>
            </w:pPr>
            <w:r w:rsidRPr="00267ABA">
              <w:rPr>
                <w:rFonts w:ascii="Times New Roman" w:eastAsia="Calibri" w:hAnsi="Times New Roman"/>
                <w:sz w:val="20"/>
              </w:rPr>
              <w:t>минимальный:</w:t>
            </w:r>
          </w:p>
        </w:tc>
        <w:tc>
          <w:tcPr>
            <w:tcW w:w="4102" w:type="pct"/>
            <w:gridSpan w:val="4"/>
            <w:vAlign w:val="center"/>
          </w:tcPr>
          <w:p w:rsidR="00C2177A" w:rsidRPr="00267ABA" w:rsidRDefault="00C2177A" w:rsidP="00C46672">
            <w:pPr>
              <w:jc w:val="left"/>
              <w:rPr>
                <w:rFonts w:ascii="Times New Roman" w:eastAsia="Calibri" w:hAnsi="Times New Roman"/>
                <w:sz w:val="20"/>
              </w:rPr>
            </w:pPr>
            <w:r w:rsidRPr="00267ABA">
              <w:rPr>
                <w:rFonts w:ascii="Times New Roman" w:eastAsia="Calibri" w:hAnsi="Times New Roman"/>
                <w:sz w:val="20"/>
              </w:rPr>
              <w:t>30%</w:t>
            </w:r>
          </w:p>
        </w:tc>
      </w:tr>
      <w:tr w:rsidR="00C2177A" w:rsidRPr="00267ABA" w:rsidTr="00C2177A">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c>
          <w:tcPr>
            <w:tcW w:w="5000" w:type="pct"/>
            <w:gridSpan w:val="5"/>
            <w:vAlign w:val="center"/>
          </w:tcPr>
          <w:p w:rsidR="00C2177A" w:rsidRPr="00267ABA" w:rsidRDefault="00C2177A" w:rsidP="00C46672">
            <w:pPr>
              <w:jc w:val="left"/>
              <w:rPr>
                <w:rFonts w:ascii="Times New Roman" w:eastAsia="Calibri" w:hAnsi="Times New Roman"/>
                <w:b/>
                <w:sz w:val="20"/>
              </w:rPr>
            </w:pPr>
            <w:r w:rsidRPr="00267ABA">
              <w:rPr>
                <w:rFonts w:ascii="Times New Roman" w:eastAsia="Calibri" w:hAnsi="Times New Roman"/>
                <w:b/>
                <w:sz w:val="20"/>
              </w:rPr>
              <w:t>Процент застройки для земельных участков, находящихся в частной собственности:</w:t>
            </w:r>
          </w:p>
        </w:tc>
      </w:tr>
      <w:tr w:rsidR="002C6B62" w:rsidRPr="00267ABA" w:rsidTr="002E57D8">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c>
          <w:tcPr>
            <w:tcW w:w="898" w:type="pct"/>
            <w:vAlign w:val="center"/>
          </w:tcPr>
          <w:p w:rsidR="002C6B62" w:rsidRPr="00267ABA" w:rsidRDefault="002C6B62" w:rsidP="00C46672">
            <w:pPr>
              <w:jc w:val="left"/>
              <w:rPr>
                <w:rFonts w:ascii="Times New Roman" w:eastAsia="Calibri" w:hAnsi="Times New Roman"/>
                <w:sz w:val="20"/>
              </w:rPr>
            </w:pPr>
            <w:r w:rsidRPr="00267ABA">
              <w:rPr>
                <w:rFonts w:ascii="Times New Roman" w:eastAsia="Calibri" w:hAnsi="Times New Roman"/>
                <w:sz w:val="20"/>
              </w:rPr>
              <w:t>максимальный:</w:t>
            </w:r>
          </w:p>
        </w:tc>
        <w:tc>
          <w:tcPr>
            <w:tcW w:w="4102" w:type="pct"/>
            <w:gridSpan w:val="4"/>
            <w:vAlign w:val="center"/>
          </w:tcPr>
          <w:p w:rsidR="002C6B62" w:rsidRPr="00267ABA" w:rsidRDefault="002C6B62" w:rsidP="00C46672">
            <w:pPr>
              <w:jc w:val="left"/>
              <w:rPr>
                <w:rFonts w:ascii="Times New Roman" w:eastAsia="Calibri" w:hAnsi="Times New Roman"/>
                <w:sz w:val="20"/>
              </w:rPr>
            </w:pPr>
            <w:r w:rsidRPr="00267ABA">
              <w:rPr>
                <w:rFonts w:ascii="Times New Roman" w:eastAsia="Calibri" w:hAnsi="Times New Roman"/>
                <w:sz w:val="20"/>
              </w:rPr>
              <w:t>для видов разрешенного использования с кодом 2.2.1 ("</w:t>
            </w:r>
            <w:r w:rsidRPr="00267ABA">
              <w:rPr>
                <w:rFonts w:ascii="Times New Roman" w:hAnsi="Times New Roman"/>
                <w:sz w:val="20"/>
              </w:rPr>
              <w:t xml:space="preserve">Малоэтажная многоквартирная жилая застройка </w:t>
            </w:r>
            <w:r w:rsidRPr="00267ABA">
              <w:rPr>
                <w:rFonts w:ascii="Times New Roman" w:eastAsia="Calibri" w:hAnsi="Times New Roman"/>
                <w:sz w:val="20"/>
              </w:rPr>
              <w:t>"), с кодом 2.5 ("</w:t>
            </w:r>
            <w:proofErr w:type="spellStart"/>
            <w:r w:rsidRPr="00267ABA">
              <w:rPr>
                <w:rFonts w:ascii="Times New Roman" w:hAnsi="Times New Roman"/>
                <w:sz w:val="20"/>
              </w:rPr>
              <w:t>Среднеэтажная</w:t>
            </w:r>
            <w:proofErr w:type="spellEnd"/>
            <w:r w:rsidRPr="00267ABA">
              <w:rPr>
                <w:rFonts w:ascii="Times New Roman" w:hAnsi="Times New Roman"/>
                <w:sz w:val="20"/>
              </w:rPr>
              <w:t xml:space="preserve"> жилая застройка"</w:t>
            </w:r>
            <w:r w:rsidRPr="00267ABA">
              <w:rPr>
                <w:rFonts w:ascii="Times New Roman" w:eastAsia="Calibri" w:hAnsi="Times New Roman"/>
                <w:sz w:val="20"/>
              </w:rPr>
              <w:t>) и с кодом 2.6 ("</w:t>
            </w:r>
            <w:r w:rsidRPr="00267ABA">
              <w:rPr>
                <w:rFonts w:ascii="Times New Roman" w:hAnsi="Times New Roman"/>
                <w:sz w:val="20"/>
              </w:rPr>
              <w:t>Многоэтажная жилая застройка (высотная застройка))"</w:t>
            </w:r>
            <w:r w:rsidRPr="00267ABA">
              <w:rPr>
                <w:rFonts w:ascii="Times New Roman" w:eastAsia="Calibri" w:hAnsi="Times New Roman"/>
                <w:sz w:val="20"/>
              </w:rPr>
              <w:t xml:space="preserve"> - определяется проектной документацией при условии обеспечения нормируемой инсоляции и аэрации;</w:t>
            </w:r>
          </w:p>
          <w:p w:rsidR="002C6B62" w:rsidRPr="00267ABA" w:rsidRDefault="002C6B62" w:rsidP="00C46672">
            <w:pPr>
              <w:jc w:val="left"/>
              <w:rPr>
                <w:rFonts w:ascii="Times New Roman" w:eastAsia="Calibri" w:hAnsi="Times New Roman"/>
                <w:sz w:val="20"/>
              </w:rPr>
            </w:pPr>
            <w:r w:rsidRPr="00267ABA">
              <w:rPr>
                <w:rFonts w:ascii="Times New Roman" w:eastAsia="Calibri" w:hAnsi="Times New Roman"/>
                <w:sz w:val="20"/>
              </w:rPr>
              <w:t>для остальных видов разрешенного использования - не нормируется</w:t>
            </w:r>
          </w:p>
        </w:tc>
      </w:tr>
      <w:tr w:rsidR="00C2177A" w:rsidRPr="00267ABA" w:rsidTr="002E57D8">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c>
          <w:tcPr>
            <w:tcW w:w="898" w:type="pct"/>
            <w:vAlign w:val="center"/>
          </w:tcPr>
          <w:p w:rsidR="00C2177A" w:rsidRPr="00267ABA" w:rsidRDefault="00C2177A" w:rsidP="00C46672">
            <w:pPr>
              <w:jc w:val="left"/>
              <w:rPr>
                <w:rFonts w:ascii="Times New Roman" w:eastAsia="Calibri" w:hAnsi="Times New Roman"/>
                <w:sz w:val="20"/>
              </w:rPr>
            </w:pPr>
            <w:r w:rsidRPr="00267ABA">
              <w:rPr>
                <w:rFonts w:ascii="Times New Roman" w:eastAsia="Calibri" w:hAnsi="Times New Roman"/>
                <w:sz w:val="20"/>
              </w:rPr>
              <w:t>минимальный:</w:t>
            </w:r>
          </w:p>
        </w:tc>
        <w:tc>
          <w:tcPr>
            <w:tcW w:w="4102" w:type="pct"/>
            <w:gridSpan w:val="4"/>
            <w:vAlign w:val="center"/>
          </w:tcPr>
          <w:p w:rsidR="00C2177A" w:rsidRPr="00267ABA" w:rsidRDefault="00C2177A" w:rsidP="00C46672">
            <w:pPr>
              <w:jc w:val="left"/>
              <w:rPr>
                <w:rFonts w:ascii="Times New Roman" w:eastAsia="Calibri" w:hAnsi="Times New Roman"/>
                <w:sz w:val="20"/>
              </w:rPr>
            </w:pPr>
            <w:r w:rsidRPr="00267ABA">
              <w:rPr>
                <w:rFonts w:ascii="Times New Roman" w:eastAsia="Calibri" w:hAnsi="Times New Roman"/>
                <w:sz w:val="20"/>
              </w:rPr>
              <w:t>не нормируется</w:t>
            </w:r>
          </w:p>
        </w:tc>
      </w:tr>
      <w:tr w:rsidR="00C2177A" w:rsidRPr="00267ABA" w:rsidTr="00C2177A">
        <w:tc>
          <w:tcPr>
            <w:tcW w:w="5000" w:type="pct"/>
            <w:gridSpan w:val="5"/>
            <w:vAlign w:val="center"/>
          </w:tcPr>
          <w:p w:rsidR="00C2177A" w:rsidRPr="00267ABA" w:rsidRDefault="00C2177A" w:rsidP="00C46672">
            <w:pPr>
              <w:jc w:val="left"/>
              <w:rPr>
                <w:rFonts w:ascii="Times New Roman" w:eastAsia="Calibri" w:hAnsi="Times New Roman"/>
                <w:b/>
                <w:sz w:val="20"/>
              </w:rPr>
            </w:pPr>
            <w:r w:rsidRPr="00267ABA">
              <w:rPr>
                <w:rFonts w:ascii="Times New Roman" w:eastAsia="Calibri" w:hAnsi="Times New Roman"/>
                <w:b/>
                <w:sz w:val="20"/>
              </w:rPr>
              <w:t>Иные показатели:</w:t>
            </w:r>
          </w:p>
        </w:tc>
      </w:tr>
      <w:tr w:rsidR="00C2177A" w:rsidRPr="00267ABA" w:rsidTr="002E57D8">
        <w:tc>
          <w:tcPr>
            <w:tcW w:w="898" w:type="pct"/>
            <w:vAlign w:val="center"/>
          </w:tcPr>
          <w:p w:rsidR="00C2177A" w:rsidRPr="00267ABA" w:rsidRDefault="00C2177A" w:rsidP="00C46672">
            <w:pPr>
              <w:jc w:val="left"/>
              <w:rPr>
                <w:rFonts w:ascii="Times New Roman" w:eastAsia="Calibri" w:hAnsi="Times New Roman"/>
                <w:sz w:val="20"/>
              </w:rPr>
            </w:pPr>
            <w:r w:rsidRPr="00267ABA">
              <w:rPr>
                <w:rFonts w:ascii="Times New Roman" w:eastAsia="Calibri" w:hAnsi="Times New Roman"/>
                <w:sz w:val="20"/>
              </w:rPr>
              <w:t>устройство ограждений земельных участков</w:t>
            </w:r>
          </w:p>
        </w:tc>
        <w:tc>
          <w:tcPr>
            <w:tcW w:w="4102" w:type="pct"/>
            <w:gridSpan w:val="4"/>
            <w:vAlign w:val="center"/>
          </w:tcPr>
          <w:p w:rsidR="00C2177A" w:rsidRPr="00267ABA" w:rsidRDefault="00C2177A" w:rsidP="00C46672">
            <w:pPr>
              <w:jc w:val="left"/>
              <w:rPr>
                <w:rFonts w:ascii="Times New Roman" w:eastAsia="Calibri" w:hAnsi="Times New Roman"/>
                <w:sz w:val="20"/>
              </w:rPr>
            </w:pPr>
            <w:r w:rsidRPr="00267ABA">
              <w:rPr>
                <w:rFonts w:ascii="Times New Roman" w:eastAsia="Calibri" w:hAnsi="Times New Roman"/>
                <w:sz w:val="20"/>
              </w:rPr>
              <w:t>допускается только для земельных участков культовых учреждений, учреждений образования, здравоохранения, отдельно стоящих зданий банков, научно-исследовательских учреждений, зданий для размещения органов правопорядка, физкультурно-спортивных комплексов, мемориальных комплексов, рынков</w:t>
            </w:r>
          </w:p>
        </w:tc>
      </w:tr>
      <w:tr w:rsidR="00C2177A" w:rsidRPr="00267ABA" w:rsidTr="002E57D8">
        <w:tc>
          <w:tcPr>
            <w:tcW w:w="898" w:type="pct"/>
            <w:vAlign w:val="center"/>
          </w:tcPr>
          <w:p w:rsidR="00C2177A" w:rsidRPr="00267ABA" w:rsidRDefault="00C2177A" w:rsidP="00C46672">
            <w:pPr>
              <w:jc w:val="left"/>
              <w:rPr>
                <w:rFonts w:ascii="Times New Roman" w:eastAsia="Calibri" w:hAnsi="Times New Roman"/>
                <w:sz w:val="20"/>
              </w:rPr>
            </w:pPr>
            <w:r w:rsidRPr="00267ABA">
              <w:rPr>
                <w:rFonts w:ascii="Times New Roman" w:eastAsia="Calibri" w:hAnsi="Times New Roman"/>
                <w:sz w:val="20"/>
              </w:rPr>
              <w:t>максимальная высота ограждений земельных участков</w:t>
            </w:r>
          </w:p>
        </w:tc>
        <w:tc>
          <w:tcPr>
            <w:tcW w:w="4102" w:type="pct"/>
            <w:gridSpan w:val="4"/>
            <w:vAlign w:val="center"/>
          </w:tcPr>
          <w:p w:rsidR="00C2177A" w:rsidRPr="00267ABA" w:rsidRDefault="00C2177A" w:rsidP="00C46672">
            <w:pPr>
              <w:jc w:val="left"/>
              <w:rPr>
                <w:rFonts w:ascii="Times New Roman" w:eastAsia="Calibri" w:hAnsi="Times New Roman"/>
                <w:sz w:val="20"/>
              </w:rPr>
            </w:pPr>
            <w:smartTag w:uri="urn:schemas-microsoft-com:office:smarttags" w:element="metricconverter">
              <w:smartTagPr>
                <w:attr w:name="ProductID" w:val="1,8 м"/>
              </w:smartTagPr>
              <w:r w:rsidRPr="00267ABA">
                <w:rPr>
                  <w:rFonts w:ascii="Times New Roman" w:eastAsia="Calibri" w:hAnsi="Times New Roman"/>
                  <w:sz w:val="20"/>
                </w:rPr>
                <w:t xml:space="preserve">1,8 м </w:t>
              </w:r>
            </w:smartTag>
            <w:r w:rsidRPr="00267ABA">
              <w:rPr>
                <w:rFonts w:ascii="Times New Roman" w:eastAsia="Calibri" w:hAnsi="Times New Roman"/>
                <w:sz w:val="20"/>
              </w:rPr>
              <w:t xml:space="preserve">(при условии соблюдения </w:t>
            </w:r>
            <w:proofErr w:type="spellStart"/>
            <w:r w:rsidRPr="00267ABA">
              <w:rPr>
                <w:rFonts w:ascii="Times New Roman" w:eastAsia="Calibri" w:hAnsi="Times New Roman"/>
                <w:sz w:val="20"/>
              </w:rPr>
              <w:t>просматриваемости</w:t>
            </w:r>
            <w:proofErr w:type="spellEnd"/>
            <w:r w:rsidRPr="00267ABA">
              <w:rPr>
                <w:rFonts w:ascii="Times New Roman" w:eastAsia="Calibri" w:hAnsi="Times New Roman"/>
                <w:sz w:val="20"/>
              </w:rPr>
              <w:t xml:space="preserve"> с высоты более </w:t>
            </w:r>
            <w:smartTag w:uri="urn:schemas-microsoft-com:office:smarttags" w:element="metricconverter">
              <w:smartTagPr>
                <w:attr w:name="ProductID" w:val="0,5 м"/>
              </w:smartTagPr>
              <w:r w:rsidRPr="00267ABA">
                <w:rPr>
                  <w:rFonts w:ascii="Times New Roman" w:eastAsia="Calibri" w:hAnsi="Times New Roman"/>
                  <w:sz w:val="20"/>
                </w:rPr>
                <w:t>0,5 м</w:t>
              </w:r>
            </w:smartTag>
            <w:r w:rsidRPr="00267ABA">
              <w:rPr>
                <w:rFonts w:ascii="Times New Roman" w:eastAsia="Calibri" w:hAnsi="Times New Roman"/>
                <w:sz w:val="20"/>
              </w:rPr>
              <w:t>.)</w:t>
            </w:r>
          </w:p>
        </w:tc>
      </w:tr>
      <w:tr w:rsidR="00C2177A" w:rsidRPr="00267ABA" w:rsidTr="002E57D8">
        <w:tc>
          <w:tcPr>
            <w:tcW w:w="898" w:type="pct"/>
            <w:vAlign w:val="center"/>
          </w:tcPr>
          <w:p w:rsidR="00C2177A" w:rsidRPr="00267ABA" w:rsidRDefault="00C2177A" w:rsidP="00C46672">
            <w:pPr>
              <w:jc w:val="left"/>
              <w:rPr>
                <w:rFonts w:ascii="Times New Roman" w:eastAsia="Calibri" w:hAnsi="Times New Roman"/>
                <w:sz w:val="20"/>
              </w:rPr>
            </w:pPr>
            <w:r w:rsidRPr="00267ABA">
              <w:rPr>
                <w:rFonts w:ascii="Times New Roman" w:eastAsia="Calibri" w:hAnsi="Times New Roman"/>
                <w:sz w:val="20"/>
              </w:rPr>
              <w:t>протяженность здания по фасаду</w:t>
            </w:r>
          </w:p>
        </w:tc>
        <w:tc>
          <w:tcPr>
            <w:tcW w:w="4102" w:type="pct"/>
            <w:gridSpan w:val="4"/>
            <w:vAlign w:val="center"/>
          </w:tcPr>
          <w:p w:rsidR="00C2177A" w:rsidRPr="00267ABA" w:rsidRDefault="00C2177A" w:rsidP="00C46672">
            <w:pPr>
              <w:jc w:val="left"/>
              <w:rPr>
                <w:rFonts w:ascii="Times New Roman" w:eastAsia="Calibri" w:hAnsi="Times New Roman"/>
                <w:sz w:val="20"/>
              </w:rPr>
            </w:pPr>
            <w:r w:rsidRPr="00267ABA">
              <w:rPr>
                <w:rFonts w:ascii="Times New Roman" w:eastAsia="Calibri" w:hAnsi="Times New Roman"/>
                <w:sz w:val="20"/>
              </w:rPr>
              <w:t>не нормируется</w:t>
            </w:r>
          </w:p>
        </w:tc>
      </w:tr>
    </w:tbl>
    <w:p w:rsidR="002E57D8" w:rsidRPr="00267ABA" w:rsidRDefault="002E57D8" w:rsidP="00C46672">
      <w:pPr>
        <w:autoSpaceDE w:val="0"/>
        <w:autoSpaceDN w:val="0"/>
        <w:adjustRightInd w:val="0"/>
        <w:ind w:firstLine="709"/>
        <w:jc w:val="both"/>
        <w:rPr>
          <w:rFonts w:ascii="Times New Roman" w:hAnsi="Times New Roman"/>
          <w:sz w:val="20"/>
        </w:rPr>
      </w:pPr>
      <w:r w:rsidRPr="00267ABA">
        <w:rPr>
          <w:rFonts w:ascii="Times New Roman" w:hAnsi="Times New Roman"/>
          <w:sz w:val="20"/>
        </w:rPr>
        <w:t>* Для земельных участков, предоставляемых гражданам в собственность из земель, находящихся в муниципальной или государственной собственности.</w:t>
      </w:r>
    </w:p>
    <w:p w:rsidR="00765B27" w:rsidRPr="00267ABA" w:rsidRDefault="002E57D8" w:rsidP="00C46672">
      <w:pPr>
        <w:pStyle w:val="ConsPlusNormal"/>
        <w:jc w:val="both"/>
        <w:rPr>
          <w:rFonts w:ascii="Times New Roman" w:hAnsi="Times New Roman" w:cs="Times New Roman"/>
        </w:rPr>
      </w:pPr>
      <w:r w:rsidRPr="00267ABA">
        <w:rPr>
          <w:rFonts w:ascii="Times New Roman" w:hAnsi="Times New Roman" w:cs="Times New Roman"/>
        </w:rPr>
        <w:t>*</w:t>
      </w:r>
      <w:r w:rsidR="00765B27" w:rsidRPr="00267ABA">
        <w:rPr>
          <w:rFonts w:ascii="Times New Roman" w:hAnsi="Times New Roman" w:cs="Times New Roman"/>
        </w:rPr>
        <w:t xml:space="preserve">* </w:t>
      </w:r>
      <w:r w:rsidR="00765B27" w:rsidRPr="00267ABA">
        <w:rPr>
          <w:rFonts w:ascii="Times New Roman" w:eastAsia="Calibri" w:hAnsi="Times New Roman" w:cs="Times New Roman"/>
        </w:rPr>
        <w:t xml:space="preserve">Для вида разрешенного использования с кодом 2.1 ("Для индивидуального жилищного строительства") </w:t>
      </w:r>
      <w:r w:rsidR="00765B27" w:rsidRPr="00267ABA">
        <w:rPr>
          <w:rFonts w:ascii="Times New Roman" w:hAnsi="Times New Roman" w:cs="Times New Roman"/>
        </w:rPr>
        <w:t xml:space="preserve">при новом строительстве на смежных земельных участках соблюдение общих суммарных разрывов между объектами капитального строительства, определяемых в соответствии с требованиями действующего законодательства, устанавливаются для каждого земельного участка на равном расстоянии для каждого земельного участка. </w:t>
      </w:r>
    </w:p>
    <w:p w:rsidR="00765B27" w:rsidRPr="00267ABA" w:rsidRDefault="002E57D8" w:rsidP="00C46672">
      <w:pPr>
        <w:pStyle w:val="af5"/>
        <w:spacing w:before="0"/>
        <w:ind w:firstLine="709"/>
        <w:rPr>
          <w:rFonts w:ascii="Times New Roman" w:hAnsi="Times New Roman" w:cs="Times New Roman"/>
          <w:sz w:val="20"/>
          <w:szCs w:val="20"/>
        </w:rPr>
      </w:pPr>
      <w:r w:rsidRPr="00267ABA">
        <w:rPr>
          <w:rFonts w:ascii="Times New Roman" w:hAnsi="Times New Roman" w:cs="Times New Roman"/>
          <w:sz w:val="20"/>
          <w:szCs w:val="20"/>
        </w:rPr>
        <w:t>*</w:t>
      </w:r>
      <w:r w:rsidR="00765B27" w:rsidRPr="00267ABA">
        <w:rPr>
          <w:rFonts w:ascii="Times New Roman" w:hAnsi="Times New Roman" w:cs="Times New Roman"/>
          <w:sz w:val="20"/>
          <w:szCs w:val="20"/>
        </w:rPr>
        <w:t xml:space="preserve">** </w:t>
      </w:r>
      <w:r w:rsidR="00AA6AB5" w:rsidRPr="00267ABA">
        <w:rPr>
          <w:rFonts w:ascii="Times New Roman" w:hAnsi="Times New Roman" w:cs="Times New Roman"/>
          <w:sz w:val="20"/>
          <w:szCs w:val="20"/>
        </w:rPr>
        <w:t>Максимальная высота зданий, строений и сооружений установлена в метрах по вертикали относительно поверхности земли от нижней отметки надземной части здания, строения до верха карниза здания, строения.</w:t>
      </w:r>
    </w:p>
    <w:p w:rsidR="002C6B62" w:rsidRPr="00267ABA" w:rsidRDefault="002E57D8" w:rsidP="00C46672">
      <w:pPr>
        <w:ind w:firstLine="709"/>
        <w:jc w:val="both"/>
        <w:rPr>
          <w:rFonts w:ascii="Times New Roman" w:eastAsia="Calibri" w:hAnsi="Times New Roman"/>
          <w:sz w:val="20"/>
        </w:rPr>
      </w:pPr>
      <w:r w:rsidRPr="00267ABA">
        <w:rPr>
          <w:rFonts w:ascii="Times New Roman" w:eastAsia="Calibri" w:hAnsi="Times New Roman"/>
          <w:sz w:val="20"/>
        </w:rPr>
        <w:t>*</w:t>
      </w:r>
      <w:r w:rsidR="002C6B62" w:rsidRPr="00267ABA">
        <w:rPr>
          <w:rFonts w:ascii="Times New Roman" w:eastAsia="Calibri" w:hAnsi="Times New Roman"/>
          <w:sz w:val="20"/>
        </w:rPr>
        <w:t>*** За исключением объектов капитального строительства, находящихся в пределах зон ограничений по этажности, выделенных по условиям охраны объектов культурного наследия, и устанавливающих отдельные требования к максимальному количеству надземных этажей и максимальной  высоте объектов капитального строительства.</w:t>
      </w:r>
    </w:p>
    <w:p w:rsidR="005320BF" w:rsidRPr="00267ABA" w:rsidRDefault="008F6A00" w:rsidP="00C46672">
      <w:pPr>
        <w:pStyle w:val="af5"/>
        <w:spacing w:before="0"/>
        <w:ind w:firstLine="709"/>
        <w:rPr>
          <w:rFonts w:ascii="Times New Roman" w:hAnsi="Times New Roman" w:cs="Times New Roman"/>
        </w:rPr>
      </w:pPr>
      <w:r w:rsidRPr="00267ABA">
        <w:rPr>
          <w:rFonts w:ascii="Times New Roman" w:hAnsi="Times New Roman" w:cs="Times New Roman"/>
        </w:rPr>
        <w:t>5</w:t>
      </w:r>
      <w:r w:rsidR="00670D69" w:rsidRPr="00267ABA">
        <w:rPr>
          <w:rFonts w:ascii="Times New Roman" w:hAnsi="Times New Roman" w:cs="Times New Roman"/>
        </w:rPr>
        <w:t>. </w:t>
      </w:r>
      <w:r w:rsidR="005320BF" w:rsidRPr="00267ABA">
        <w:rPr>
          <w:rFonts w:ascii="Times New Roman" w:hAnsi="Times New Roman" w:cs="Times New Roman"/>
        </w:rPr>
        <w:t>Ограничения использования земельных участков и объе</w:t>
      </w:r>
      <w:r w:rsidR="00754467" w:rsidRPr="00267ABA">
        <w:rPr>
          <w:rFonts w:ascii="Times New Roman" w:hAnsi="Times New Roman" w:cs="Times New Roman"/>
        </w:rPr>
        <w:t>ктов капитального строительства.</w:t>
      </w:r>
    </w:p>
    <w:p w:rsidR="009E72E7" w:rsidRPr="00267ABA" w:rsidRDefault="008F6A00" w:rsidP="00C46672">
      <w:pPr>
        <w:pStyle w:val="af5"/>
        <w:spacing w:before="0"/>
        <w:ind w:firstLine="709"/>
        <w:rPr>
          <w:rFonts w:ascii="Times New Roman" w:hAnsi="Times New Roman" w:cs="Times New Roman"/>
        </w:rPr>
      </w:pPr>
      <w:r w:rsidRPr="00267ABA">
        <w:rPr>
          <w:rFonts w:ascii="Times New Roman" w:hAnsi="Times New Roman" w:cs="Times New Roman"/>
        </w:rPr>
        <w:t>5</w:t>
      </w:r>
      <w:r w:rsidR="00754467" w:rsidRPr="00267ABA">
        <w:rPr>
          <w:rFonts w:ascii="Times New Roman" w:hAnsi="Times New Roman" w:cs="Times New Roman"/>
        </w:rPr>
        <w:t>.1. Ограничения использования земельных участков и объектов капитального строительства указаны в статьях 57 и 58 настоящих Правил.</w:t>
      </w:r>
    </w:p>
    <w:p w:rsidR="00F76A20" w:rsidRPr="00267ABA" w:rsidRDefault="008F6A00" w:rsidP="00C46672">
      <w:pPr>
        <w:pStyle w:val="af5"/>
        <w:spacing w:before="0"/>
        <w:ind w:firstLine="709"/>
        <w:rPr>
          <w:rFonts w:ascii="Times New Roman" w:hAnsi="Times New Roman" w:cs="Times New Roman"/>
        </w:rPr>
      </w:pPr>
      <w:r w:rsidRPr="00267ABA">
        <w:rPr>
          <w:rFonts w:ascii="Times New Roman" w:hAnsi="Times New Roman" w:cs="Times New Roman"/>
        </w:rPr>
        <w:t>5</w:t>
      </w:r>
      <w:r w:rsidR="00F76A20" w:rsidRPr="00267ABA">
        <w:rPr>
          <w:rFonts w:ascii="Times New Roman" w:hAnsi="Times New Roman" w:cs="Times New Roman"/>
        </w:rPr>
        <w:t>.2. Строительство объектов капитального строительства жилого назначения с видами разрешенного использования с кодом 2.6 ("</w:t>
      </w:r>
      <w:proofErr w:type="spellStart"/>
      <w:r w:rsidR="00F76A20" w:rsidRPr="00267ABA">
        <w:rPr>
          <w:rFonts w:ascii="Times New Roman" w:hAnsi="Times New Roman" w:cs="Times New Roman"/>
        </w:rPr>
        <w:t>Среднеэтажная</w:t>
      </w:r>
      <w:proofErr w:type="spellEnd"/>
      <w:r w:rsidR="00F76A20" w:rsidRPr="00267ABA">
        <w:rPr>
          <w:rFonts w:ascii="Times New Roman" w:hAnsi="Times New Roman" w:cs="Times New Roman"/>
        </w:rPr>
        <w:t xml:space="preserve"> жилая застройка") и (или) с кодом 2.5 ("Многоэтажная жилая застройка (высотная застройка)") в границах данной территориальной зоны допускается при условии, если площадь территории, на которой планируется строительство указанных объектов жилого назначение и которая состоит из одного или нескольких сопредельных земельных участков, находящихся в частной собственности, составляет не менее 0,5 га. В случае, если указанная выше территория составляет менее 0,5 га, то требуется разработка документации по планировке территории, в границах одного или нескольких элементов планировочной структуры (квартал, микрорайон), в соответствии с которой должно быть предусмотрено обеспечение указанной территории </w:t>
      </w:r>
      <w:r w:rsidR="00F76A20" w:rsidRPr="00267ABA">
        <w:rPr>
          <w:rFonts w:ascii="Times New Roman" w:eastAsiaTheme="minorHAnsi" w:hAnsi="Times New Roman" w:cs="Times New Roman"/>
        </w:rPr>
        <w:t>объектами коммунальной, транспортной, социальной инфраструктур, необходимых для функционирования планируемых объектов жилого назначения и обеспечения жизнедеятельности граждан.</w:t>
      </w:r>
    </w:p>
    <w:p w:rsidR="005320BF" w:rsidRPr="00267ABA" w:rsidRDefault="005320BF" w:rsidP="00C46672">
      <w:pPr>
        <w:jc w:val="both"/>
        <w:rPr>
          <w:rFonts w:ascii="Times New Roman" w:hAnsi="Times New Roman"/>
          <w:sz w:val="24"/>
          <w:szCs w:val="24"/>
          <w:lang w:eastAsia="ru-RU"/>
        </w:rPr>
      </w:pPr>
    </w:p>
    <w:p w:rsidR="005320BF" w:rsidRPr="00267ABA" w:rsidRDefault="00D40A87" w:rsidP="00C46672">
      <w:pPr>
        <w:ind w:firstLine="709"/>
        <w:jc w:val="both"/>
        <w:rPr>
          <w:rFonts w:ascii="Times New Roman" w:eastAsia="Calibri" w:hAnsi="Times New Roman"/>
          <w:sz w:val="24"/>
          <w:szCs w:val="24"/>
        </w:rPr>
      </w:pPr>
      <w:r w:rsidRPr="00267ABA">
        <w:rPr>
          <w:rFonts w:ascii="Times New Roman" w:hAnsi="Times New Roman"/>
          <w:b/>
          <w:sz w:val="24"/>
          <w:szCs w:val="24"/>
          <w:lang w:eastAsia="ru-RU"/>
        </w:rPr>
        <w:t>Статья</w:t>
      </w:r>
      <w:r w:rsidR="005320BF" w:rsidRPr="00267ABA">
        <w:rPr>
          <w:rFonts w:ascii="Times New Roman" w:hAnsi="Times New Roman"/>
          <w:b/>
          <w:sz w:val="24"/>
          <w:szCs w:val="24"/>
          <w:lang w:eastAsia="ru-RU"/>
        </w:rPr>
        <w:t xml:space="preserve"> </w:t>
      </w:r>
      <w:r w:rsidR="008F727B" w:rsidRPr="00267ABA">
        <w:rPr>
          <w:rFonts w:ascii="Times New Roman" w:eastAsia="Calibri" w:hAnsi="Times New Roman"/>
          <w:b/>
          <w:sz w:val="24"/>
          <w:szCs w:val="24"/>
        </w:rPr>
        <w:t>32</w:t>
      </w:r>
      <w:r w:rsidR="005320BF" w:rsidRPr="00267ABA">
        <w:rPr>
          <w:rFonts w:ascii="Times New Roman" w:eastAsia="Calibri" w:hAnsi="Times New Roman"/>
          <w:b/>
          <w:sz w:val="24"/>
          <w:szCs w:val="24"/>
        </w:rPr>
        <w:t>.</w:t>
      </w:r>
      <w:r w:rsidR="0007785F" w:rsidRPr="00267ABA">
        <w:rPr>
          <w:rFonts w:ascii="Times New Roman" w:eastAsia="Calibri" w:hAnsi="Times New Roman"/>
          <w:sz w:val="24"/>
          <w:szCs w:val="24"/>
        </w:rPr>
        <w:t xml:space="preserve"> </w:t>
      </w:r>
      <w:r w:rsidR="005320BF" w:rsidRPr="00267ABA">
        <w:rPr>
          <w:rFonts w:ascii="Times New Roman" w:eastAsia="Calibri" w:hAnsi="Times New Roman"/>
          <w:sz w:val="24"/>
          <w:szCs w:val="24"/>
        </w:rPr>
        <w:t>Градостроительный регламент зоны общественно-деловой</w:t>
      </w:r>
      <w:r w:rsidR="00336ED1" w:rsidRPr="00267ABA">
        <w:rPr>
          <w:rFonts w:ascii="Times New Roman" w:eastAsia="Calibri" w:hAnsi="Times New Roman"/>
          <w:sz w:val="24"/>
          <w:szCs w:val="24"/>
        </w:rPr>
        <w:t xml:space="preserve"> и коммерческой</w:t>
      </w:r>
      <w:r w:rsidRPr="00267ABA">
        <w:rPr>
          <w:rFonts w:ascii="Times New Roman" w:eastAsia="Calibri" w:hAnsi="Times New Roman"/>
          <w:sz w:val="24"/>
          <w:szCs w:val="24"/>
        </w:rPr>
        <w:t xml:space="preserve"> </w:t>
      </w:r>
      <w:r w:rsidR="005320BF" w:rsidRPr="00267ABA">
        <w:rPr>
          <w:rFonts w:ascii="Times New Roman" w:eastAsia="Calibri" w:hAnsi="Times New Roman"/>
          <w:sz w:val="24"/>
          <w:szCs w:val="24"/>
        </w:rPr>
        <w:t>застройки (ОД)</w:t>
      </w:r>
      <w:r w:rsidRPr="00267ABA">
        <w:rPr>
          <w:rFonts w:ascii="Times New Roman" w:eastAsia="Calibri" w:hAnsi="Times New Roman"/>
          <w:sz w:val="24"/>
          <w:szCs w:val="24"/>
        </w:rPr>
        <w:t>.</w:t>
      </w:r>
    </w:p>
    <w:p w:rsidR="00AA782B" w:rsidRPr="00267ABA" w:rsidRDefault="00AA782B" w:rsidP="00C46672">
      <w:pPr>
        <w:ind w:hanging="1418"/>
        <w:jc w:val="both"/>
        <w:rPr>
          <w:rFonts w:ascii="Times New Roman" w:hAnsi="Times New Roman"/>
          <w:sz w:val="24"/>
          <w:szCs w:val="24"/>
          <w:lang w:eastAsia="ru-RU"/>
        </w:rPr>
      </w:pPr>
    </w:p>
    <w:p w:rsidR="00172C5C" w:rsidRPr="00267ABA" w:rsidRDefault="00172C5C" w:rsidP="00C46672">
      <w:pPr>
        <w:autoSpaceDE w:val="0"/>
        <w:autoSpaceDN w:val="0"/>
        <w:adjustRightInd w:val="0"/>
        <w:ind w:firstLine="709"/>
        <w:jc w:val="both"/>
        <w:rPr>
          <w:rFonts w:ascii="Times New Roman" w:eastAsiaTheme="minorHAnsi" w:hAnsi="Times New Roman"/>
          <w:sz w:val="24"/>
          <w:szCs w:val="24"/>
        </w:rPr>
      </w:pPr>
      <w:r w:rsidRPr="00267ABA">
        <w:rPr>
          <w:rFonts w:ascii="Times New Roman" w:eastAsiaTheme="minorHAnsi" w:hAnsi="Times New Roman"/>
          <w:sz w:val="24"/>
          <w:szCs w:val="24"/>
        </w:rPr>
        <w:lastRenderedPageBreak/>
        <w:t>1. Градостроительный регламент данной территориальной зоны разработан для обеспечения правовых условий формирования, развития и обслуживания территорий, предназначенных для размещения объектов общественно-делового и коммерческого назначения.</w:t>
      </w:r>
    </w:p>
    <w:p w:rsidR="005320BF" w:rsidRPr="00267ABA" w:rsidRDefault="00172C5C" w:rsidP="00C46672">
      <w:pPr>
        <w:pStyle w:val="af5"/>
        <w:spacing w:before="0"/>
        <w:ind w:firstLine="709"/>
        <w:rPr>
          <w:rFonts w:ascii="Times New Roman" w:hAnsi="Times New Roman" w:cs="Times New Roman"/>
        </w:rPr>
      </w:pPr>
      <w:r w:rsidRPr="00267ABA">
        <w:rPr>
          <w:rFonts w:ascii="Times New Roman" w:hAnsi="Times New Roman" w:cs="Times New Roman"/>
        </w:rPr>
        <w:t>2. </w:t>
      </w:r>
      <w:r w:rsidR="005320BF" w:rsidRPr="00267ABA">
        <w:rPr>
          <w:rFonts w:ascii="Times New Roman" w:hAnsi="Times New Roman" w:cs="Times New Roman"/>
        </w:rPr>
        <w:t>Перечень видов разреш</w:t>
      </w:r>
      <w:r w:rsidR="0047384A" w:rsidRPr="00267ABA">
        <w:rPr>
          <w:rFonts w:ascii="Times New Roman" w:hAnsi="Times New Roman" w:cs="Times New Roman"/>
        </w:rPr>
        <w:t>е</w:t>
      </w:r>
      <w:r w:rsidR="005320BF" w:rsidRPr="00267ABA">
        <w:rPr>
          <w:rFonts w:ascii="Times New Roman" w:hAnsi="Times New Roman" w:cs="Times New Roman"/>
        </w:rPr>
        <w:t>нного использования</w:t>
      </w:r>
      <w:r w:rsidR="00E2615E" w:rsidRPr="00267ABA">
        <w:rPr>
          <w:rFonts w:ascii="Times New Roman" w:hAnsi="Times New Roman" w:cs="Times New Roman"/>
        </w:rPr>
        <w:t xml:space="preserve"> земельных участков и объектов капитального строительства:</w:t>
      </w:r>
    </w:p>
    <w:tbl>
      <w:tblPr>
        <w:tblStyle w:val="a8"/>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tblPr>
      <w:tblGrid>
        <w:gridCol w:w="5212"/>
        <w:gridCol w:w="4358"/>
      </w:tblGrid>
      <w:tr w:rsidR="00C86477" w:rsidRPr="00267ABA" w:rsidTr="00172C5C">
        <w:trPr>
          <w:trHeight w:val="510"/>
        </w:trPr>
        <w:tc>
          <w:tcPr>
            <w:tcW w:w="2723" w:type="pct"/>
            <w:vAlign w:val="center"/>
          </w:tcPr>
          <w:p w:rsidR="00C86477" w:rsidRPr="00267ABA" w:rsidRDefault="00C86477" w:rsidP="00C46672">
            <w:pPr>
              <w:jc w:val="center"/>
              <w:rPr>
                <w:rFonts w:ascii="Times New Roman" w:eastAsia="Calibri" w:hAnsi="Times New Roman"/>
                <w:b/>
                <w:bCs/>
                <w:sz w:val="20"/>
              </w:rPr>
            </w:pPr>
            <w:r w:rsidRPr="00267ABA">
              <w:rPr>
                <w:rFonts w:ascii="Times New Roman" w:eastAsia="Calibri" w:hAnsi="Times New Roman"/>
                <w:b/>
                <w:bCs/>
                <w:sz w:val="20"/>
              </w:rPr>
              <w:t>Основные виды разрешённого использования:</w:t>
            </w:r>
          </w:p>
        </w:tc>
        <w:tc>
          <w:tcPr>
            <w:tcW w:w="2277" w:type="pct"/>
            <w:vAlign w:val="center"/>
          </w:tcPr>
          <w:p w:rsidR="00C86477" w:rsidRPr="00267ABA" w:rsidRDefault="00C86477" w:rsidP="00C46672">
            <w:pPr>
              <w:jc w:val="center"/>
              <w:rPr>
                <w:rFonts w:ascii="Times New Roman" w:eastAsia="Calibri" w:hAnsi="Times New Roman"/>
                <w:b/>
                <w:bCs/>
                <w:sz w:val="20"/>
              </w:rPr>
            </w:pPr>
            <w:r w:rsidRPr="00267ABA">
              <w:rPr>
                <w:rFonts w:ascii="Times New Roman" w:eastAsia="Calibri" w:hAnsi="Times New Roman"/>
                <w:b/>
                <w:bCs/>
                <w:sz w:val="20"/>
              </w:rPr>
              <w:t>Вспомогательные виды разрешённого использования (установленные к основным):</w:t>
            </w:r>
          </w:p>
        </w:tc>
      </w:tr>
      <w:tr w:rsidR="00C86477" w:rsidRPr="00267ABA" w:rsidTr="00AF5E78">
        <w:trPr>
          <w:trHeight w:val="20"/>
        </w:trPr>
        <w:tc>
          <w:tcPr>
            <w:tcW w:w="2723" w:type="pct"/>
            <w:shd w:val="clear" w:color="auto" w:fill="auto"/>
          </w:tcPr>
          <w:p w:rsidR="004E64D8" w:rsidRPr="00267ABA" w:rsidRDefault="00C86477" w:rsidP="00C46672">
            <w:pPr>
              <w:jc w:val="left"/>
              <w:rPr>
                <w:rFonts w:ascii="Times New Roman" w:eastAsia="Calibri" w:hAnsi="Times New Roman"/>
                <w:sz w:val="20"/>
              </w:rPr>
            </w:pPr>
            <w:r w:rsidRPr="00267ABA">
              <w:rPr>
                <w:rFonts w:ascii="Times New Roman" w:eastAsia="Calibri" w:hAnsi="Times New Roman"/>
                <w:sz w:val="20"/>
              </w:rPr>
              <w:t xml:space="preserve">3.1 Коммунальное обслуживание </w:t>
            </w:r>
          </w:p>
          <w:p w:rsidR="00C86477" w:rsidRPr="00267ABA" w:rsidRDefault="00C86477" w:rsidP="00C46672">
            <w:pPr>
              <w:jc w:val="left"/>
              <w:rPr>
                <w:rFonts w:ascii="Times New Roman" w:eastAsia="Calibri" w:hAnsi="Times New Roman"/>
                <w:sz w:val="20"/>
              </w:rPr>
            </w:pPr>
            <w:r w:rsidRPr="00267ABA">
              <w:rPr>
                <w:rFonts w:ascii="Times New Roman" w:eastAsia="Calibri" w:hAnsi="Times New Roman"/>
                <w:sz w:val="20"/>
              </w:rPr>
              <w:t xml:space="preserve">(Размещение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w:t>
            </w:r>
            <w:hyperlink r:id="rId55" w:history="1">
              <w:r w:rsidRPr="00267ABA">
                <w:rPr>
                  <w:rFonts w:ascii="Times New Roman" w:eastAsia="Calibri" w:hAnsi="Times New Roman"/>
                  <w:sz w:val="20"/>
                  <w:u w:val="single"/>
                </w:rPr>
                <w:t>кодами 3.1.1</w:t>
              </w:r>
            </w:hyperlink>
            <w:r w:rsidRPr="00267ABA">
              <w:rPr>
                <w:rFonts w:ascii="Times New Roman" w:eastAsia="Calibri" w:hAnsi="Times New Roman"/>
                <w:sz w:val="20"/>
              </w:rPr>
              <w:t xml:space="preserve"> - </w:t>
            </w:r>
            <w:hyperlink r:id="rId56" w:history="1">
              <w:r w:rsidRPr="00267ABA">
                <w:rPr>
                  <w:rFonts w:ascii="Times New Roman" w:eastAsia="Calibri" w:hAnsi="Times New Roman"/>
                  <w:sz w:val="20"/>
                  <w:u w:val="single"/>
                </w:rPr>
                <w:t>3.1.2</w:t>
              </w:r>
            </w:hyperlink>
            <w:r w:rsidRPr="00267ABA">
              <w:rPr>
                <w:rFonts w:ascii="Times New Roman" w:eastAsia="Calibri" w:hAnsi="Times New Roman"/>
                <w:sz w:val="20"/>
              </w:rPr>
              <w:t>)</w:t>
            </w:r>
          </w:p>
        </w:tc>
        <w:tc>
          <w:tcPr>
            <w:tcW w:w="2277" w:type="pct"/>
            <w:shd w:val="clear" w:color="auto" w:fill="auto"/>
          </w:tcPr>
          <w:p w:rsidR="00C86477" w:rsidRPr="00267ABA" w:rsidRDefault="00C86477" w:rsidP="00C46672">
            <w:pPr>
              <w:jc w:val="left"/>
              <w:rPr>
                <w:rFonts w:ascii="Times New Roman" w:eastAsia="Calibri" w:hAnsi="Times New Roman"/>
                <w:sz w:val="20"/>
              </w:rPr>
            </w:pPr>
            <w:r w:rsidRPr="00267ABA">
              <w:rPr>
                <w:rFonts w:ascii="Times New Roman" w:eastAsia="Calibri" w:hAnsi="Times New Roman"/>
                <w:sz w:val="20"/>
              </w:rPr>
              <w:t>Благоустройство территории</w:t>
            </w:r>
          </w:p>
        </w:tc>
      </w:tr>
      <w:tr w:rsidR="00C86477" w:rsidRPr="00267ABA" w:rsidTr="00AF5E78">
        <w:trPr>
          <w:trHeight w:val="20"/>
        </w:trPr>
        <w:tc>
          <w:tcPr>
            <w:tcW w:w="2723" w:type="pct"/>
            <w:shd w:val="clear" w:color="auto" w:fill="auto"/>
          </w:tcPr>
          <w:p w:rsidR="004E64D8" w:rsidRPr="00267ABA" w:rsidRDefault="00C86477" w:rsidP="00C46672">
            <w:pPr>
              <w:jc w:val="left"/>
              <w:rPr>
                <w:rFonts w:ascii="Times New Roman" w:eastAsia="Calibri" w:hAnsi="Times New Roman"/>
                <w:sz w:val="20"/>
              </w:rPr>
            </w:pPr>
            <w:r w:rsidRPr="00267ABA">
              <w:rPr>
                <w:rFonts w:ascii="Times New Roman" w:eastAsia="Calibri" w:hAnsi="Times New Roman"/>
                <w:sz w:val="20"/>
              </w:rPr>
              <w:t xml:space="preserve">3.2.3 Оказание услуг связи </w:t>
            </w:r>
          </w:p>
          <w:p w:rsidR="00C86477" w:rsidRPr="00267ABA" w:rsidRDefault="00C86477" w:rsidP="00C46672">
            <w:pPr>
              <w:jc w:val="left"/>
              <w:rPr>
                <w:rFonts w:ascii="Times New Roman" w:hAnsi="Times New Roman"/>
                <w:sz w:val="20"/>
              </w:rPr>
            </w:pPr>
            <w:r w:rsidRPr="00267ABA">
              <w:rPr>
                <w:rFonts w:ascii="Times New Roman" w:eastAsia="Calibri" w:hAnsi="Times New Roman"/>
                <w:sz w:val="20"/>
              </w:rPr>
              <w:t>(Размещение зданий, предназначенных для размещения пунктов оказания услуг почтовой, телеграфной, междугородней и международной телефонной связи)</w:t>
            </w:r>
          </w:p>
        </w:tc>
        <w:tc>
          <w:tcPr>
            <w:tcW w:w="2277" w:type="pct"/>
            <w:shd w:val="clear" w:color="auto" w:fill="auto"/>
          </w:tcPr>
          <w:p w:rsidR="00C86477" w:rsidRPr="00267ABA" w:rsidRDefault="00C86477" w:rsidP="00C46672">
            <w:pPr>
              <w:jc w:val="left"/>
              <w:rPr>
                <w:rFonts w:ascii="Times New Roman" w:eastAsia="Calibri" w:hAnsi="Times New Roman"/>
                <w:sz w:val="20"/>
              </w:rPr>
            </w:pPr>
            <w:r w:rsidRPr="00267ABA">
              <w:rPr>
                <w:rFonts w:ascii="Times New Roman" w:eastAsia="Calibri" w:hAnsi="Times New Roman"/>
                <w:sz w:val="20"/>
              </w:rPr>
              <w:t>Временные автостоянки;</w:t>
            </w:r>
          </w:p>
          <w:p w:rsidR="00C86477" w:rsidRPr="00267ABA" w:rsidRDefault="00C86477" w:rsidP="00C46672">
            <w:pPr>
              <w:jc w:val="left"/>
              <w:rPr>
                <w:rFonts w:ascii="Times New Roman" w:eastAsia="Calibri" w:hAnsi="Times New Roman"/>
                <w:sz w:val="20"/>
              </w:rPr>
            </w:pPr>
            <w:r w:rsidRPr="00267ABA">
              <w:rPr>
                <w:rFonts w:ascii="Times New Roman" w:eastAsia="Calibri" w:hAnsi="Times New Roman"/>
                <w:sz w:val="20"/>
              </w:rPr>
              <w:t>здания и сооружения для размещения служб охраны и наблюдения;</w:t>
            </w:r>
          </w:p>
          <w:p w:rsidR="00C86477" w:rsidRPr="00267ABA" w:rsidRDefault="00C86477" w:rsidP="00C46672">
            <w:pPr>
              <w:jc w:val="left"/>
              <w:rPr>
                <w:rFonts w:ascii="Times New Roman" w:eastAsia="Calibri" w:hAnsi="Times New Roman"/>
                <w:sz w:val="20"/>
              </w:rPr>
            </w:pPr>
            <w:r w:rsidRPr="00267ABA">
              <w:rPr>
                <w:rFonts w:ascii="Times New Roman" w:eastAsia="Calibri" w:hAnsi="Times New Roman"/>
                <w:sz w:val="20"/>
              </w:rPr>
              <w:t>благоустройство территории</w:t>
            </w:r>
            <w:r w:rsidRPr="00267ABA">
              <w:rPr>
                <w:rFonts w:ascii="Times New Roman" w:hAnsi="Times New Roman"/>
                <w:sz w:val="20"/>
              </w:rPr>
              <w:t xml:space="preserve"> </w:t>
            </w:r>
          </w:p>
        </w:tc>
      </w:tr>
      <w:tr w:rsidR="00174C5B" w:rsidRPr="00267ABA" w:rsidTr="00AF5E78">
        <w:trPr>
          <w:trHeight w:val="20"/>
        </w:trPr>
        <w:tc>
          <w:tcPr>
            <w:tcW w:w="2723" w:type="pct"/>
            <w:shd w:val="clear" w:color="auto" w:fill="auto"/>
          </w:tcPr>
          <w:p w:rsidR="004E64D8" w:rsidRPr="00267ABA" w:rsidRDefault="00CE75A0" w:rsidP="00C46672">
            <w:pPr>
              <w:autoSpaceDE w:val="0"/>
              <w:autoSpaceDN w:val="0"/>
              <w:adjustRightInd w:val="0"/>
              <w:jc w:val="left"/>
              <w:rPr>
                <w:rFonts w:ascii="Times New Roman" w:eastAsiaTheme="minorHAnsi" w:hAnsi="Times New Roman"/>
                <w:sz w:val="20"/>
              </w:rPr>
            </w:pPr>
            <w:r w:rsidRPr="00267ABA">
              <w:rPr>
                <w:rFonts w:ascii="Times New Roman" w:eastAsiaTheme="minorHAnsi" w:hAnsi="Times New Roman"/>
                <w:sz w:val="20"/>
              </w:rPr>
              <w:t xml:space="preserve">3.2.4. Общежития </w:t>
            </w:r>
          </w:p>
          <w:p w:rsidR="00174C5B" w:rsidRPr="00267ABA" w:rsidRDefault="00CE75A0" w:rsidP="00C46672">
            <w:pPr>
              <w:autoSpaceDE w:val="0"/>
              <w:autoSpaceDN w:val="0"/>
              <w:adjustRightInd w:val="0"/>
              <w:jc w:val="left"/>
              <w:rPr>
                <w:rFonts w:ascii="Times New Roman" w:eastAsiaTheme="minorHAnsi" w:hAnsi="Times New Roman"/>
                <w:sz w:val="20"/>
              </w:rPr>
            </w:pPr>
            <w:r w:rsidRPr="00267ABA">
              <w:rPr>
                <w:rFonts w:ascii="Times New Roman" w:eastAsiaTheme="minorHAnsi" w:hAnsi="Times New Roman"/>
                <w:sz w:val="20"/>
              </w:rPr>
              <w:t xml:space="preserve">(Размещение зданий, предназначенных для размещения общежитий, предназначенных для проживания граждан на время их работы, службы или обучения, за исключением зданий, размещение которых предусмотрено содержанием вида разрешенного использования с </w:t>
            </w:r>
            <w:hyperlink r:id="rId57" w:history="1">
              <w:r w:rsidRPr="00267ABA">
                <w:rPr>
                  <w:rFonts w:ascii="Times New Roman" w:eastAsiaTheme="minorHAnsi" w:hAnsi="Times New Roman"/>
                  <w:sz w:val="20"/>
                </w:rPr>
                <w:t>кодом 4.7</w:t>
              </w:r>
            </w:hyperlink>
            <w:r w:rsidRPr="00267ABA">
              <w:rPr>
                <w:rFonts w:ascii="Times New Roman" w:eastAsiaTheme="minorHAnsi" w:hAnsi="Times New Roman"/>
                <w:sz w:val="20"/>
              </w:rPr>
              <w:t>)</w:t>
            </w:r>
          </w:p>
        </w:tc>
        <w:tc>
          <w:tcPr>
            <w:tcW w:w="2277" w:type="pct"/>
            <w:shd w:val="clear" w:color="auto" w:fill="auto"/>
          </w:tcPr>
          <w:p w:rsidR="00CE75A0" w:rsidRPr="00267ABA" w:rsidRDefault="00CE75A0" w:rsidP="00C46672">
            <w:pPr>
              <w:jc w:val="left"/>
              <w:rPr>
                <w:rFonts w:ascii="Times New Roman" w:eastAsia="Calibri" w:hAnsi="Times New Roman"/>
                <w:sz w:val="20"/>
              </w:rPr>
            </w:pPr>
            <w:r w:rsidRPr="00267ABA">
              <w:rPr>
                <w:rFonts w:ascii="Times New Roman" w:eastAsia="Calibri" w:hAnsi="Times New Roman"/>
                <w:sz w:val="20"/>
              </w:rPr>
              <w:t>Временные автостоянки;</w:t>
            </w:r>
          </w:p>
          <w:p w:rsidR="00CE75A0" w:rsidRPr="00267ABA" w:rsidRDefault="00CE75A0" w:rsidP="00C46672">
            <w:pPr>
              <w:jc w:val="left"/>
              <w:rPr>
                <w:rFonts w:ascii="Times New Roman" w:eastAsia="Calibri" w:hAnsi="Times New Roman"/>
                <w:sz w:val="20"/>
              </w:rPr>
            </w:pPr>
            <w:r w:rsidRPr="00267ABA">
              <w:rPr>
                <w:rFonts w:ascii="Times New Roman" w:eastAsia="Calibri" w:hAnsi="Times New Roman"/>
                <w:sz w:val="20"/>
              </w:rPr>
              <w:t>здания и сооружения для размещения служб охраны и наблюдения;</w:t>
            </w:r>
          </w:p>
          <w:p w:rsidR="00174C5B" w:rsidRPr="00267ABA" w:rsidRDefault="00CE75A0" w:rsidP="00C46672">
            <w:pPr>
              <w:jc w:val="left"/>
              <w:rPr>
                <w:rFonts w:ascii="Times New Roman" w:eastAsia="Calibri" w:hAnsi="Times New Roman"/>
                <w:sz w:val="20"/>
              </w:rPr>
            </w:pPr>
            <w:r w:rsidRPr="00267ABA">
              <w:rPr>
                <w:rFonts w:ascii="Times New Roman" w:eastAsia="Calibri" w:hAnsi="Times New Roman"/>
                <w:sz w:val="20"/>
              </w:rPr>
              <w:t>благоустройство территории</w:t>
            </w:r>
          </w:p>
        </w:tc>
      </w:tr>
      <w:tr w:rsidR="00C86477" w:rsidRPr="00267ABA" w:rsidTr="00AF5E78">
        <w:trPr>
          <w:trHeight w:val="20"/>
        </w:trPr>
        <w:tc>
          <w:tcPr>
            <w:tcW w:w="2723" w:type="pct"/>
            <w:shd w:val="clear" w:color="auto" w:fill="auto"/>
          </w:tcPr>
          <w:p w:rsidR="004E64D8" w:rsidRPr="00267ABA" w:rsidRDefault="00C86477" w:rsidP="00C46672">
            <w:pPr>
              <w:jc w:val="left"/>
              <w:rPr>
                <w:rFonts w:ascii="Times New Roman" w:eastAsia="Calibri" w:hAnsi="Times New Roman"/>
                <w:sz w:val="20"/>
              </w:rPr>
            </w:pPr>
            <w:r w:rsidRPr="00267ABA">
              <w:rPr>
                <w:rFonts w:ascii="Times New Roman" w:eastAsia="Calibri" w:hAnsi="Times New Roman"/>
                <w:sz w:val="20"/>
              </w:rPr>
              <w:t xml:space="preserve">3.3 Бытовое обслуживание </w:t>
            </w:r>
          </w:p>
          <w:p w:rsidR="00C86477" w:rsidRPr="00267ABA" w:rsidRDefault="00C86477" w:rsidP="00C46672">
            <w:pPr>
              <w:jc w:val="left"/>
              <w:rPr>
                <w:rFonts w:ascii="Times New Roman" w:eastAsia="Calibri" w:hAnsi="Times New Roman"/>
                <w:sz w:val="20"/>
              </w:rPr>
            </w:pPr>
            <w:r w:rsidRPr="00267ABA">
              <w:rPr>
                <w:rFonts w:ascii="Times New Roman" w:eastAsia="Calibri" w:hAnsi="Times New Roman"/>
                <w:sz w:val="20"/>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2277" w:type="pct"/>
            <w:shd w:val="clear" w:color="auto" w:fill="auto"/>
          </w:tcPr>
          <w:p w:rsidR="00C86477" w:rsidRPr="00267ABA" w:rsidRDefault="00C86477" w:rsidP="00C46672">
            <w:pPr>
              <w:jc w:val="left"/>
              <w:rPr>
                <w:rFonts w:ascii="Times New Roman" w:eastAsia="Calibri" w:hAnsi="Times New Roman"/>
                <w:sz w:val="20"/>
              </w:rPr>
            </w:pPr>
            <w:r w:rsidRPr="00267ABA">
              <w:rPr>
                <w:rFonts w:ascii="Times New Roman" w:eastAsia="Calibri" w:hAnsi="Times New Roman"/>
                <w:sz w:val="20"/>
              </w:rPr>
              <w:t>Временные автостоянки;</w:t>
            </w:r>
          </w:p>
          <w:p w:rsidR="00C86477" w:rsidRPr="00267ABA" w:rsidRDefault="00C86477" w:rsidP="00C46672">
            <w:pPr>
              <w:jc w:val="left"/>
              <w:rPr>
                <w:rFonts w:ascii="Times New Roman" w:eastAsia="Calibri" w:hAnsi="Times New Roman"/>
                <w:sz w:val="20"/>
              </w:rPr>
            </w:pPr>
            <w:r w:rsidRPr="00267ABA">
              <w:rPr>
                <w:rFonts w:ascii="Times New Roman" w:eastAsia="Calibri" w:hAnsi="Times New Roman"/>
                <w:sz w:val="20"/>
              </w:rPr>
              <w:t xml:space="preserve">благоустройство территории </w:t>
            </w:r>
          </w:p>
        </w:tc>
      </w:tr>
      <w:tr w:rsidR="00C86477" w:rsidRPr="00267ABA" w:rsidTr="00AF5E78">
        <w:trPr>
          <w:trHeight w:val="20"/>
        </w:trPr>
        <w:tc>
          <w:tcPr>
            <w:tcW w:w="2723" w:type="pct"/>
            <w:shd w:val="clear" w:color="auto" w:fill="auto"/>
          </w:tcPr>
          <w:p w:rsidR="004E64D8" w:rsidRPr="00267ABA" w:rsidRDefault="00C86477" w:rsidP="00C46672">
            <w:pPr>
              <w:jc w:val="left"/>
              <w:rPr>
                <w:rFonts w:ascii="Times New Roman" w:eastAsia="Calibri" w:hAnsi="Times New Roman"/>
                <w:sz w:val="20"/>
              </w:rPr>
            </w:pPr>
            <w:r w:rsidRPr="00267ABA">
              <w:rPr>
                <w:rFonts w:ascii="Times New Roman" w:eastAsia="Calibri" w:hAnsi="Times New Roman"/>
                <w:sz w:val="20"/>
              </w:rPr>
              <w:t xml:space="preserve">3.4.1 Амбулаторно-поликлиническое обслуживание </w:t>
            </w:r>
          </w:p>
          <w:p w:rsidR="00C86477" w:rsidRPr="00267ABA" w:rsidRDefault="00C86477" w:rsidP="00C46672">
            <w:pPr>
              <w:jc w:val="left"/>
              <w:rPr>
                <w:rFonts w:ascii="Times New Roman" w:eastAsia="Calibri" w:hAnsi="Times New Roman"/>
                <w:sz w:val="20"/>
              </w:rPr>
            </w:pPr>
            <w:r w:rsidRPr="00267ABA">
              <w:rPr>
                <w:rFonts w:ascii="Times New Roman" w:eastAsia="Calibri" w:hAnsi="Times New Roman"/>
                <w:sz w:val="20"/>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c>
          <w:tcPr>
            <w:tcW w:w="2277" w:type="pct"/>
            <w:shd w:val="clear" w:color="auto" w:fill="auto"/>
          </w:tcPr>
          <w:p w:rsidR="00C86477" w:rsidRPr="00267ABA" w:rsidRDefault="00C86477" w:rsidP="00C46672">
            <w:pPr>
              <w:jc w:val="left"/>
              <w:rPr>
                <w:rFonts w:ascii="Times New Roman" w:eastAsia="Calibri" w:hAnsi="Times New Roman"/>
                <w:sz w:val="20"/>
              </w:rPr>
            </w:pPr>
            <w:r w:rsidRPr="00267ABA">
              <w:rPr>
                <w:rFonts w:ascii="Times New Roman" w:eastAsia="Calibri" w:hAnsi="Times New Roman"/>
                <w:sz w:val="20"/>
              </w:rPr>
              <w:t>Хозяйственные постройки амбулаторно-поликлинических учреждений;</w:t>
            </w:r>
          </w:p>
          <w:p w:rsidR="00C86477" w:rsidRPr="00267ABA" w:rsidRDefault="00C86477" w:rsidP="00C46672">
            <w:pPr>
              <w:jc w:val="left"/>
              <w:rPr>
                <w:rFonts w:ascii="Times New Roman" w:eastAsia="Calibri" w:hAnsi="Times New Roman"/>
                <w:sz w:val="20"/>
              </w:rPr>
            </w:pPr>
            <w:r w:rsidRPr="00267ABA">
              <w:rPr>
                <w:rFonts w:ascii="Times New Roman" w:eastAsia="Calibri" w:hAnsi="Times New Roman"/>
                <w:sz w:val="20"/>
              </w:rPr>
              <w:t>сооружения локального инженерного обеспечения (размещение водопроводов, линий электропередач, газопроводов, линий связи);</w:t>
            </w:r>
          </w:p>
          <w:p w:rsidR="00C86477" w:rsidRPr="00267ABA" w:rsidRDefault="00C86477" w:rsidP="00C46672">
            <w:pPr>
              <w:jc w:val="left"/>
              <w:rPr>
                <w:rFonts w:ascii="Times New Roman" w:eastAsia="Calibri" w:hAnsi="Times New Roman"/>
                <w:sz w:val="20"/>
              </w:rPr>
            </w:pPr>
            <w:r w:rsidRPr="00267ABA">
              <w:rPr>
                <w:rFonts w:ascii="Times New Roman" w:eastAsia="Calibri" w:hAnsi="Times New Roman"/>
                <w:sz w:val="20"/>
              </w:rPr>
              <w:t>временные автостоянки;</w:t>
            </w:r>
          </w:p>
          <w:p w:rsidR="00C86477" w:rsidRPr="00267ABA" w:rsidRDefault="00C86477" w:rsidP="00C46672">
            <w:pPr>
              <w:jc w:val="left"/>
              <w:rPr>
                <w:rFonts w:ascii="Times New Roman" w:eastAsia="Calibri" w:hAnsi="Times New Roman"/>
                <w:sz w:val="20"/>
              </w:rPr>
            </w:pPr>
            <w:r w:rsidRPr="00267ABA">
              <w:rPr>
                <w:rFonts w:ascii="Times New Roman" w:eastAsia="Calibri" w:hAnsi="Times New Roman"/>
                <w:sz w:val="20"/>
              </w:rPr>
              <w:t>здания и сооружения для размещения служб охраны и наблюдения;</w:t>
            </w:r>
          </w:p>
          <w:p w:rsidR="00C86477" w:rsidRPr="00267ABA" w:rsidRDefault="00C86477" w:rsidP="00C46672">
            <w:pPr>
              <w:jc w:val="left"/>
              <w:rPr>
                <w:rFonts w:ascii="Times New Roman" w:eastAsia="Calibri" w:hAnsi="Times New Roman"/>
                <w:sz w:val="20"/>
              </w:rPr>
            </w:pPr>
            <w:r w:rsidRPr="00267ABA">
              <w:rPr>
                <w:rFonts w:ascii="Times New Roman" w:eastAsia="Calibri" w:hAnsi="Times New Roman"/>
                <w:sz w:val="20"/>
              </w:rPr>
              <w:t>площадки для сбора мусора</w:t>
            </w:r>
          </w:p>
        </w:tc>
      </w:tr>
      <w:tr w:rsidR="00C86477" w:rsidRPr="00267ABA" w:rsidTr="00AF5E78">
        <w:trPr>
          <w:trHeight w:val="20"/>
        </w:trPr>
        <w:tc>
          <w:tcPr>
            <w:tcW w:w="2723" w:type="pct"/>
            <w:shd w:val="clear" w:color="auto" w:fill="auto"/>
          </w:tcPr>
          <w:p w:rsidR="004E64D8" w:rsidRPr="00267ABA" w:rsidRDefault="00C86477" w:rsidP="00C46672">
            <w:pPr>
              <w:jc w:val="left"/>
              <w:rPr>
                <w:rFonts w:ascii="Times New Roman" w:eastAsia="Calibri" w:hAnsi="Times New Roman"/>
                <w:bCs/>
                <w:iCs/>
                <w:sz w:val="20"/>
              </w:rPr>
            </w:pPr>
            <w:r w:rsidRPr="00267ABA">
              <w:rPr>
                <w:rFonts w:ascii="Times New Roman" w:eastAsia="Calibri" w:hAnsi="Times New Roman"/>
                <w:sz w:val="20"/>
              </w:rPr>
              <w:t xml:space="preserve">3.5.2 </w:t>
            </w:r>
            <w:r w:rsidRPr="00267ABA">
              <w:rPr>
                <w:rFonts w:ascii="Times New Roman" w:eastAsia="Calibri" w:hAnsi="Times New Roman"/>
                <w:bCs/>
                <w:iCs/>
                <w:sz w:val="20"/>
              </w:rPr>
              <w:t xml:space="preserve">Среднее и высшее профессиональное образование </w:t>
            </w:r>
          </w:p>
          <w:p w:rsidR="00C86477" w:rsidRPr="00267ABA" w:rsidRDefault="00C86477" w:rsidP="00C46672">
            <w:pPr>
              <w:jc w:val="left"/>
              <w:rPr>
                <w:rFonts w:ascii="Times New Roman" w:eastAsia="Calibri" w:hAnsi="Times New Roman"/>
                <w:bCs/>
                <w:iCs/>
                <w:sz w:val="20"/>
              </w:rPr>
            </w:pPr>
            <w:r w:rsidRPr="00267ABA">
              <w:rPr>
                <w:rFonts w:ascii="Times New Roman" w:eastAsia="Calibri" w:hAnsi="Times New Roman"/>
                <w:bCs/>
                <w:iCs/>
                <w:sz w:val="20"/>
              </w:rPr>
              <w:t>(Размещение объектов капитального строительства, предназначенных для профессионального образования и просвещения (профессиональные технические училища, колледжи, художественные, музыкальные училища, общества знаний, институты, университеты, организации по переподготовке и повышению квалификации специалистов и иные организации, осуществляющие деятельность по образованию и просвещению), в том числе зданий, спортивных сооружений, предназначенных для занятия обучающихся физической культурой и спортом)</w:t>
            </w:r>
          </w:p>
        </w:tc>
        <w:tc>
          <w:tcPr>
            <w:tcW w:w="2277" w:type="pct"/>
            <w:shd w:val="clear" w:color="auto" w:fill="auto"/>
          </w:tcPr>
          <w:p w:rsidR="00C86477" w:rsidRPr="00267ABA" w:rsidRDefault="00C86477" w:rsidP="00C46672">
            <w:pPr>
              <w:jc w:val="left"/>
              <w:rPr>
                <w:rFonts w:ascii="Times New Roman" w:eastAsia="Calibri" w:hAnsi="Times New Roman"/>
                <w:sz w:val="20"/>
              </w:rPr>
            </w:pPr>
            <w:r w:rsidRPr="00267ABA">
              <w:rPr>
                <w:rFonts w:ascii="Times New Roman" w:eastAsia="Calibri" w:hAnsi="Times New Roman"/>
                <w:sz w:val="20"/>
              </w:rPr>
              <w:t>Хозяйственные постройки;</w:t>
            </w:r>
          </w:p>
          <w:p w:rsidR="00C86477" w:rsidRPr="00267ABA" w:rsidRDefault="00C86477" w:rsidP="00C46672">
            <w:pPr>
              <w:jc w:val="left"/>
              <w:rPr>
                <w:rFonts w:ascii="Times New Roman" w:eastAsia="Calibri" w:hAnsi="Times New Roman"/>
                <w:sz w:val="20"/>
              </w:rPr>
            </w:pPr>
            <w:r w:rsidRPr="00267ABA">
              <w:rPr>
                <w:rFonts w:ascii="Times New Roman" w:eastAsia="Calibri" w:hAnsi="Times New Roman"/>
                <w:sz w:val="20"/>
              </w:rPr>
              <w:t>гаражи служебного транспорта;</w:t>
            </w:r>
          </w:p>
          <w:p w:rsidR="00C86477" w:rsidRPr="00267ABA" w:rsidRDefault="00C86477" w:rsidP="00C46672">
            <w:pPr>
              <w:jc w:val="left"/>
              <w:rPr>
                <w:rFonts w:ascii="Times New Roman" w:eastAsia="Calibri" w:hAnsi="Times New Roman"/>
                <w:sz w:val="20"/>
              </w:rPr>
            </w:pPr>
            <w:r w:rsidRPr="00267ABA">
              <w:rPr>
                <w:rFonts w:ascii="Times New Roman" w:eastAsia="Calibri" w:hAnsi="Times New Roman"/>
                <w:sz w:val="20"/>
              </w:rPr>
              <w:t>сооружения локального инженерного обеспечения (размещение водопроводов, линий электропередач, газопроводов, линий связи);</w:t>
            </w:r>
          </w:p>
          <w:p w:rsidR="00C86477" w:rsidRPr="00267ABA" w:rsidRDefault="00C86477" w:rsidP="00C46672">
            <w:pPr>
              <w:jc w:val="left"/>
              <w:rPr>
                <w:rFonts w:ascii="Times New Roman" w:eastAsia="Calibri" w:hAnsi="Times New Roman"/>
                <w:sz w:val="20"/>
              </w:rPr>
            </w:pPr>
            <w:r w:rsidRPr="00267ABA">
              <w:rPr>
                <w:rFonts w:ascii="Times New Roman" w:eastAsia="Calibri" w:hAnsi="Times New Roman"/>
                <w:sz w:val="20"/>
              </w:rPr>
              <w:t>временные автостоянки;</w:t>
            </w:r>
          </w:p>
          <w:p w:rsidR="00C86477" w:rsidRPr="00267ABA" w:rsidRDefault="00C86477" w:rsidP="00C46672">
            <w:pPr>
              <w:jc w:val="left"/>
              <w:rPr>
                <w:rFonts w:ascii="Times New Roman" w:eastAsia="Calibri" w:hAnsi="Times New Roman"/>
                <w:sz w:val="20"/>
              </w:rPr>
            </w:pPr>
            <w:r w:rsidRPr="00267ABA">
              <w:rPr>
                <w:rFonts w:ascii="Times New Roman" w:eastAsia="Calibri" w:hAnsi="Times New Roman"/>
                <w:sz w:val="20"/>
              </w:rPr>
              <w:t>спортивные ядра;</w:t>
            </w:r>
          </w:p>
          <w:p w:rsidR="00C86477" w:rsidRPr="00267ABA" w:rsidRDefault="00C86477" w:rsidP="00C46672">
            <w:pPr>
              <w:jc w:val="left"/>
              <w:rPr>
                <w:rFonts w:ascii="Times New Roman" w:eastAsia="Calibri" w:hAnsi="Times New Roman"/>
                <w:sz w:val="20"/>
              </w:rPr>
            </w:pPr>
            <w:r w:rsidRPr="00267ABA">
              <w:rPr>
                <w:rFonts w:ascii="Times New Roman" w:eastAsia="Calibri" w:hAnsi="Times New Roman"/>
                <w:sz w:val="20"/>
              </w:rPr>
              <w:t>открытые площадки для занятий спортом и физкультурой;</w:t>
            </w:r>
          </w:p>
          <w:p w:rsidR="00C86477" w:rsidRPr="00267ABA" w:rsidRDefault="00C86477" w:rsidP="00C46672">
            <w:pPr>
              <w:jc w:val="left"/>
              <w:rPr>
                <w:rFonts w:ascii="Times New Roman" w:eastAsia="Calibri" w:hAnsi="Times New Roman"/>
                <w:sz w:val="20"/>
              </w:rPr>
            </w:pPr>
            <w:r w:rsidRPr="00267ABA">
              <w:rPr>
                <w:rFonts w:ascii="Times New Roman" w:eastAsia="Calibri" w:hAnsi="Times New Roman"/>
                <w:sz w:val="20"/>
              </w:rPr>
              <w:t>благоустройство территории</w:t>
            </w:r>
          </w:p>
        </w:tc>
      </w:tr>
      <w:tr w:rsidR="00C86477" w:rsidRPr="00267ABA" w:rsidTr="00AF5E78">
        <w:trPr>
          <w:trHeight w:val="20"/>
        </w:trPr>
        <w:tc>
          <w:tcPr>
            <w:tcW w:w="2723" w:type="pct"/>
            <w:shd w:val="clear" w:color="auto" w:fill="auto"/>
          </w:tcPr>
          <w:p w:rsidR="004E64D8" w:rsidRPr="00267ABA" w:rsidRDefault="00C86477" w:rsidP="00C46672">
            <w:pPr>
              <w:jc w:val="left"/>
              <w:rPr>
                <w:rFonts w:ascii="Times New Roman" w:eastAsia="Calibri" w:hAnsi="Times New Roman"/>
                <w:sz w:val="20"/>
              </w:rPr>
            </w:pPr>
            <w:r w:rsidRPr="00267ABA">
              <w:rPr>
                <w:rFonts w:ascii="Times New Roman" w:eastAsia="Calibri" w:hAnsi="Times New Roman"/>
                <w:sz w:val="20"/>
              </w:rPr>
              <w:t xml:space="preserve">3.6.1 Объекты </w:t>
            </w:r>
            <w:proofErr w:type="spellStart"/>
            <w:r w:rsidRPr="00267ABA">
              <w:rPr>
                <w:rFonts w:ascii="Times New Roman" w:eastAsia="Calibri" w:hAnsi="Times New Roman"/>
                <w:sz w:val="20"/>
              </w:rPr>
              <w:t>культурно-досуговой</w:t>
            </w:r>
            <w:proofErr w:type="spellEnd"/>
            <w:r w:rsidRPr="00267ABA">
              <w:rPr>
                <w:rFonts w:ascii="Times New Roman" w:eastAsia="Calibri" w:hAnsi="Times New Roman"/>
                <w:sz w:val="20"/>
              </w:rPr>
              <w:t xml:space="preserve"> деятельности </w:t>
            </w:r>
          </w:p>
          <w:p w:rsidR="00C86477" w:rsidRPr="00267ABA" w:rsidRDefault="00C86477" w:rsidP="00C46672">
            <w:pPr>
              <w:jc w:val="left"/>
              <w:rPr>
                <w:rFonts w:ascii="Times New Roman" w:eastAsia="Calibri" w:hAnsi="Times New Roman"/>
                <w:sz w:val="20"/>
              </w:rPr>
            </w:pPr>
            <w:r w:rsidRPr="00267ABA">
              <w:rPr>
                <w:rFonts w:ascii="Times New Roman" w:eastAsia="Calibri" w:hAnsi="Times New Roman"/>
                <w:sz w:val="20"/>
              </w:rPr>
              <w:t>(Размещение зданий, предназначенных для размещения музеев, выставочных залов, художественных галерей, домов культуры, библиотек, кинотеатров и кинозалов, театров, филармоний, концертных залов, планетариев)</w:t>
            </w:r>
          </w:p>
        </w:tc>
        <w:tc>
          <w:tcPr>
            <w:tcW w:w="2277" w:type="pct"/>
            <w:shd w:val="clear" w:color="auto" w:fill="auto"/>
          </w:tcPr>
          <w:p w:rsidR="00C86477" w:rsidRPr="00267ABA" w:rsidRDefault="00C86477" w:rsidP="00C46672">
            <w:pPr>
              <w:jc w:val="left"/>
              <w:rPr>
                <w:rFonts w:ascii="Times New Roman" w:eastAsia="Calibri" w:hAnsi="Times New Roman"/>
                <w:sz w:val="20"/>
              </w:rPr>
            </w:pPr>
            <w:r w:rsidRPr="00267ABA">
              <w:rPr>
                <w:rFonts w:ascii="Times New Roman" w:eastAsia="Calibri" w:hAnsi="Times New Roman"/>
                <w:sz w:val="20"/>
              </w:rPr>
              <w:t>Хозяйственные постройки;</w:t>
            </w:r>
          </w:p>
          <w:p w:rsidR="00C86477" w:rsidRPr="00267ABA" w:rsidRDefault="00C86477" w:rsidP="00C46672">
            <w:pPr>
              <w:jc w:val="left"/>
              <w:rPr>
                <w:rFonts w:ascii="Times New Roman" w:eastAsia="Calibri" w:hAnsi="Times New Roman"/>
                <w:sz w:val="20"/>
              </w:rPr>
            </w:pPr>
            <w:r w:rsidRPr="00267ABA">
              <w:rPr>
                <w:rFonts w:ascii="Times New Roman" w:eastAsia="Calibri" w:hAnsi="Times New Roman"/>
                <w:sz w:val="20"/>
              </w:rPr>
              <w:t>встроенные и (или) пристроенные здания (помещения) для организации дошкольного воспитания детей;</w:t>
            </w:r>
          </w:p>
          <w:p w:rsidR="00C86477" w:rsidRPr="00267ABA" w:rsidRDefault="00C86477" w:rsidP="00C46672">
            <w:pPr>
              <w:jc w:val="left"/>
              <w:rPr>
                <w:rFonts w:ascii="Times New Roman" w:eastAsia="Calibri" w:hAnsi="Times New Roman"/>
                <w:sz w:val="20"/>
              </w:rPr>
            </w:pPr>
            <w:r w:rsidRPr="00267ABA">
              <w:rPr>
                <w:rFonts w:ascii="Times New Roman" w:eastAsia="Calibri" w:hAnsi="Times New Roman"/>
                <w:sz w:val="20"/>
              </w:rPr>
              <w:t>сооружения локального инженерного обеспечения (размещение водопроводов, линий электропередач, газопроводов, линий связи);</w:t>
            </w:r>
          </w:p>
          <w:p w:rsidR="00C86477" w:rsidRPr="00267ABA" w:rsidRDefault="00C86477" w:rsidP="00C46672">
            <w:pPr>
              <w:jc w:val="left"/>
              <w:rPr>
                <w:rFonts w:ascii="Times New Roman" w:eastAsia="Calibri" w:hAnsi="Times New Roman"/>
                <w:sz w:val="20"/>
              </w:rPr>
            </w:pPr>
            <w:r w:rsidRPr="00267ABA">
              <w:rPr>
                <w:rFonts w:ascii="Times New Roman" w:eastAsia="Calibri" w:hAnsi="Times New Roman"/>
                <w:sz w:val="20"/>
              </w:rPr>
              <w:t>временные автостоянки;</w:t>
            </w:r>
          </w:p>
          <w:p w:rsidR="00C86477" w:rsidRPr="00267ABA" w:rsidRDefault="00C86477" w:rsidP="00C46672">
            <w:pPr>
              <w:jc w:val="left"/>
              <w:rPr>
                <w:rFonts w:ascii="Times New Roman" w:eastAsia="Calibri" w:hAnsi="Times New Roman"/>
                <w:sz w:val="20"/>
              </w:rPr>
            </w:pPr>
            <w:r w:rsidRPr="00267ABA">
              <w:rPr>
                <w:rFonts w:ascii="Times New Roman" w:eastAsia="Calibri" w:hAnsi="Times New Roman"/>
                <w:sz w:val="20"/>
              </w:rPr>
              <w:lastRenderedPageBreak/>
              <w:t>гаражи служебного транспорта;</w:t>
            </w:r>
          </w:p>
          <w:p w:rsidR="00C86477" w:rsidRPr="00267ABA" w:rsidRDefault="00C86477" w:rsidP="00C46672">
            <w:pPr>
              <w:jc w:val="left"/>
              <w:rPr>
                <w:rFonts w:ascii="Times New Roman" w:eastAsia="Calibri" w:hAnsi="Times New Roman"/>
                <w:sz w:val="20"/>
              </w:rPr>
            </w:pPr>
            <w:r w:rsidRPr="00267ABA">
              <w:rPr>
                <w:rFonts w:ascii="Times New Roman" w:eastAsia="Calibri" w:hAnsi="Times New Roman"/>
                <w:sz w:val="20"/>
              </w:rPr>
              <w:t>здания и сооружения для размещения служб охраны и наблюдения;</w:t>
            </w:r>
          </w:p>
          <w:p w:rsidR="00C86477" w:rsidRPr="00267ABA" w:rsidRDefault="00C86477" w:rsidP="00C46672">
            <w:pPr>
              <w:jc w:val="left"/>
              <w:rPr>
                <w:rFonts w:ascii="Times New Roman" w:eastAsia="Calibri" w:hAnsi="Times New Roman"/>
                <w:sz w:val="20"/>
              </w:rPr>
            </w:pPr>
            <w:r w:rsidRPr="00267ABA">
              <w:rPr>
                <w:rFonts w:ascii="Times New Roman" w:eastAsia="Calibri" w:hAnsi="Times New Roman"/>
                <w:sz w:val="20"/>
              </w:rPr>
              <w:t>спортивные площадки без установки трибун для зрителей;</w:t>
            </w:r>
          </w:p>
          <w:p w:rsidR="00C86477" w:rsidRPr="00267ABA" w:rsidRDefault="00C86477" w:rsidP="00C46672">
            <w:pPr>
              <w:jc w:val="left"/>
              <w:rPr>
                <w:rFonts w:ascii="Times New Roman" w:eastAsia="Calibri" w:hAnsi="Times New Roman"/>
                <w:sz w:val="20"/>
              </w:rPr>
            </w:pPr>
            <w:r w:rsidRPr="00267ABA">
              <w:rPr>
                <w:rFonts w:ascii="Times New Roman" w:eastAsia="Calibri" w:hAnsi="Times New Roman"/>
                <w:sz w:val="20"/>
              </w:rPr>
              <w:t>благоустройство территории</w:t>
            </w:r>
          </w:p>
        </w:tc>
      </w:tr>
      <w:tr w:rsidR="00C86477" w:rsidRPr="00267ABA" w:rsidTr="00AF5E78">
        <w:trPr>
          <w:trHeight w:val="20"/>
        </w:trPr>
        <w:tc>
          <w:tcPr>
            <w:tcW w:w="2723" w:type="pct"/>
            <w:shd w:val="clear" w:color="auto" w:fill="auto"/>
          </w:tcPr>
          <w:p w:rsidR="004E64D8" w:rsidRPr="00267ABA" w:rsidRDefault="00C86477" w:rsidP="00C46672">
            <w:pPr>
              <w:jc w:val="left"/>
              <w:rPr>
                <w:rFonts w:ascii="Times New Roman" w:eastAsia="Calibri" w:hAnsi="Times New Roman"/>
                <w:sz w:val="20"/>
              </w:rPr>
            </w:pPr>
            <w:r w:rsidRPr="00267ABA">
              <w:rPr>
                <w:rFonts w:ascii="Times New Roman" w:eastAsia="Calibri" w:hAnsi="Times New Roman"/>
                <w:sz w:val="20"/>
              </w:rPr>
              <w:lastRenderedPageBreak/>
              <w:t xml:space="preserve">3.7 Религиозное использование </w:t>
            </w:r>
          </w:p>
          <w:p w:rsidR="00C86477" w:rsidRPr="00267ABA" w:rsidRDefault="00C86477" w:rsidP="00C46672">
            <w:pPr>
              <w:jc w:val="left"/>
              <w:rPr>
                <w:rFonts w:ascii="Times New Roman" w:eastAsia="Calibri" w:hAnsi="Times New Roman"/>
                <w:sz w:val="20"/>
              </w:rPr>
            </w:pPr>
            <w:r w:rsidRPr="00267ABA">
              <w:rPr>
                <w:rFonts w:ascii="Times New Roman" w:eastAsia="Calibri" w:hAnsi="Times New Roman"/>
                <w:sz w:val="20"/>
              </w:rPr>
              <w:t xml:space="preserve">(Размещение зданий и сооружений религиозного использования. Содержание данного вида разрешенного использования включает в себя содержание видов разрешенного использования с </w:t>
            </w:r>
            <w:hyperlink r:id="rId58" w:history="1">
              <w:r w:rsidRPr="00267ABA">
                <w:rPr>
                  <w:rFonts w:ascii="Times New Roman" w:eastAsia="Calibri" w:hAnsi="Times New Roman"/>
                  <w:sz w:val="20"/>
                  <w:u w:val="single"/>
                </w:rPr>
                <w:t>кодами 3.7.1</w:t>
              </w:r>
            </w:hyperlink>
            <w:r w:rsidRPr="00267ABA">
              <w:rPr>
                <w:rFonts w:ascii="Times New Roman" w:eastAsia="Calibri" w:hAnsi="Times New Roman"/>
                <w:sz w:val="20"/>
              </w:rPr>
              <w:t xml:space="preserve"> - </w:t>
            </w:r>
            <w:hyperlink r:id="rId59" w:history="1">
              <w:r w:rsidRPr="00267ABA">
                <w:rPr>
                  <w:rFonts w:ascii="Times New Roman" w:eastAsia="Calibri" w:hAnsi="Times New Roman"/>
                  <w:sz w:val="20"/>
                  <w:u w:val="single"/>
                </w:rPr>
                <w:t>3.7.2</w:t>
              </w:r>
            </w:hyperlink>
            <w:r w:rsidRPr="00267ABA">
              <w:rPr>
                <w:rFonts w:ascii="Times New Roman" w:eastAsia="Calibri" w:hAnsi="Times New Roman"/>
                <w:sz w:val="20"/>
              </w:rPr>
              <w:t>)</w:t>
            </w:r>
          </w:p>
        </w:tc>
        <w:tc>
          <w:tcPr>
            <w:tcW w:w="2277" w:type="pct"/>
            <w:shd w:val="clear" w:color="auto" w:fill="auto"/>
          </w:tcPr>
          <w:p w:rsidR="00C86477" w:rsidRPr="00267ABA" w:rsidRDefault="00C86477" w:rsidP="00C46672">
            <w:pPr>
              <w:jc w:val="left"/>
              <w:rPr>
                <w:rFonts w:ascii="Times New Roman" w:eastAsia="Calibri" w:hAnsi="Times New Roman"/>
                <w:sz w:val="20"/>
              </w:rPr>
            </w:pPr>
            <w:r w:rsidRPr="00267ABA">
              <w:rPr>
                <w:rFonts w:ascii="Times New Roman" w:eastAsia="Calibri" w:hAnsi="Times New Roman"/>
                <w:sz w:val="20"/>
              </w:rPr>
              <w:t>Хозяйственные постройки;</w:t>
            </w:r>
          </w:p>
          <w:p w:rsidR="00C86477" w:rsidRPr="00267ABA" w:rsidRDefault="00C86477" w:rsidP="00C46672">
            <w:pPr>
              <w:jc w:val="left"/>
              <w:rPr>
                <w:rFonts w:ascii="Times New Roman" w:eastAsia="Calibri" w:hAnsi="Times New Roman"/>
                <w:sz w:val="20"/>
              </w:rPr>
            </w:pPr>
            <w:r w:rsidRPr="00267ABA">
              <w:rPr>
                <w:rFonts w:ascii="Times New Roman" w:eastAsia="Calibri" w:hAnsi="Times New Roman"/>
                <w:sz w:val="20"/>
              </w:rPr>
              <w:t>сооружения локального инженерного обеспечения (размещение водопроводов, линий электропередач, газопроводов, линий связи);</w:t>
            </w:r>
          </w:p>
          <w:p w:rsidR="00C86477" w:rsidRPr="00267ABA" w:rsidRDefault="00C86477" w:rsidP="00C46672">
            <w:pPr>
              <w:jc w:val="left"/>
              <w:rPr>
                <w:rFonts w:ascii="Times New Roman" w:eastAsia="Calibri" w:hAnsi="Times New Roman"/>
                <w:sz w:val="20"/>
              </w:rPr>
            </w:pPr>
            <w:r w:rsidRPr="00267ABA">
              <w:rPr>
                <w:rFonts w:ascii="Times New Roman" w:eastAsia="Calibri" w:hAnsi="Times New Roman"/>
                <w:sz w:val="20"/>
              </w:rPr>
              <w:t>временные автостоянки;</w:t>
            </w:r>
          </w:p>
          <w:p w:rsidR="00C86477" w:rsidRPr="00267ABA" w:rsidRDefault="00C86477" w:rsidP="00C46672">
            <w:pPr>
              <w:jc w:val="left"/>
              <w:rPr>
                <w:rFonts w:ascii="Times New Roman" w:eastAsia="Calibri" w:hAnsi="Times New Roman"/>
                <w:sz w:val="20"/>
              </w:rPr>
            </w:pPr>
            <w:r w:rsidRPr="00267ABA">
              <w:rPr>
                <w:rFonts w:ascii="Times New Roman" w:eastAsia="Calibri" w:hAnsi="Times New Roman"/>
                <w:sz w:val="20"/>
              </w:rPr>
              <w:t>гаражи служебного транспорта;</w:t>
            </w:r>
          </w:p>
          <w:p w:rsidR="00C86477" w:rsidRPr="00267ABA" w:rsidRDefault="00C86477" w:rsidP="00C46672">
            <w:pPr>
              <w:jc w:val="left"/>
              <w:rPr>
                <w:rFonts w:ascii="Times New Roman" w:eastAsia="Calibri" w:hAnsi="Times New Roman"/>
                <w:sz w:val="20"/>
              </w:rPr>
            </w:pPr>
            <w:r w:rsidRPr="00267ABA">
              <w:rPr>
                <w:rFonts w:ascii="Times New Roman" w:eastAsia="Calibri" w:hAnsi="Times New Roman"/>
                <w:sz w:val="20"/>
              </w:rPr>
              <w:t>здания и сооружения для размещения служб охраны и наблюдения;</w:t>
            </w:r>
          </w:p>
          <w:p w:rsidR="00C86477" w:rsidRPr="00267ABA" w:rsidRDefault="00C86477" w:rsidP="00C46672">
            <w:pPr>
              <w:jc w:val="left"/>
              <w:rPr>
                <w:rFonts w:ascii="Times New Roman" w:eastAsia="Calibri" w:hAnsi="Times New Roman"/>
                <w:sz w:val="20"/>
              </w:rPr>
            </w:pPr>
            <w:r w:rsidRPr="00267ABA">
              <w:rPr>
                <w:rFonts w:ascii="Times New Roman" w:eastAsia="Calibri" w:hAnsi="Times New Roman"/>
                <w:sz w:val="20"/>
              </w:rPr>
              <w:t>благоустройство территории</w:t>
            </w:r>
          </w:p>
        </w:tc>
      </w:tr>
      <w:tr w:rsidR="00C86477" w:rsidRPr="00267ABA" w:rsidTr="00AF5E78">
        <w:trPr>
          <w:trHeight w:val="20"/>
        </w:trPr>
        <w:tc>
          <w:tcPr>
            <w:tcW w:w="2723" w:type="pct"/>
            <w:shd w:val="clear" w:color="auto" w:fill="auto"/>
          </w:tcPr>
          <w:p w:rsidR="004E64D8" w:rsidRPr="00267ABA" w:rsidRDefault="00C86477" w:rsidP="00C46672">
            <w:pPr>
              <w:jc w:val="left"/>
              <w:rPr>
                <w:rFonts w:ascii="Times New Roman" w:eastAsia="Calibri" w:hAnsi="Times New Roman"/>
                <w:sz w:val="20"/>
              </w:rPr>
            </w:pPr>
            <w:r w:rsidRPr="00267ABA">
              <w:rPr>
                <w:rFonts w:ascii="Times New Roman" w:eastAsia="Calibri" w:hAnsi="Times New Roman"/>
                <w:sz w:val="20"/>
              </w:rPr>
              <w:t xml:space="preserve">3.8.1 Государственное управление </w:t>
            </w:r>
          </w:p>
          <w:p w:rsidR="00C86477" w:rsidRPr="00267ABA" w:rsidRDefault="00C86477" w:rsidP="00C46672">
            <w:pPr>
              <w:jc w:val="left"/>
              <w:rPr>
                <w:rFonts w:ascii="Times New Roman" w:eastAsia="Calibri" w:hAnsi="Times New Roman"/>
                <w:sz w:val="20"/>
              </w:rPr>
            </w:pPr>
            <w:r w:rsidRPr="00267ABA">
              <w:rPr>
                <w:rFonts w:ascii="Times New Roman" w:eastAsia="Calibri" w:hAnsi="Times New Roman"/>
                <w:sz w:val="20"/>
              </w:rPr>
              <w:t>(Размещение зданий, предназначенных для размещения государственных органов, государственного пенсионного фонда, органов местного самоуправления, судов, а также организаций, непосредственно обеспечивающих их деятельность или оказывающих государственные и (или) муниципальные услуги)</w:t>
            </w:r>
          </w:p>
        </w:tc>
        <w:tc>
          <w:tcPr>
            <w:tcW w:w="2277" w:type="pct"/>
            <w:shd w:val="clear" w:color="auto" w:fill="auto"/>
          </w:tcPr>
          <w:p w:rsidR="00C86477" w:rsidRPr="00267ABA" w:rsidRDefault="00C86477" w:rsidP="00C46672">
            <w:pPr>
              <w:jc w:val="left"/>
              <w:rPr>
                <w:rFonts w:ascii="Times New Roman" w:eastAsia="Calibri" w:hAnsi="Times New Roman"/>
                <w:sz w:val="20"/>
              </w:rPr>
            </w:pPr>
            <w:r w:rsidRPr="00267ABA">
              <w:rPr>
                <w:rFonts w:ascii="Times New Roman" w:eastAsia="Calibri" w:hAnsi="Times New Roman"/>
                <w:sz w:val="20"/>
              </w:rPr>
              <w:t>Временные автостоянки;</w:t>
            </w:r>
          </w:p>
          <w:p w:rsidR="00C86477" w:rsidRPr="00267ABA" w:rsidRDefault="00C86477" w:rsidP="00C46672">
            <w:pPr>
              <w:jc w:val="left"/>
              <w:rPr>
                <w:rFonts w:ascii="Times New Roman" w:eastAsia="Calibri" w:hAnsi="Times New Roman"/>
                <w:sz w:val="20"/>
              </w:rPr>
            </w:pPr>
            <w:r w:rsidRPr="00267ABA">
              <w:rPr>
                <w:rFonts w:ascii="Times New Roman" w:eastAsia="Calibri" w:hAnsi="Times New Roman"/>
                <w:sz w:val="20"/>
              </w:rPr>
              <w:t>гаражи служебного транспорта;</w:t>
            </w:r>
          </w:p>
          <w:p w:rsidR="00C86477" w:rsidRPr="00267ABA" w:rsidRDefault="00C86477" w:rsidP="00C46672">
            <w:pPr>
              <w:jc w:val="left"/>
              <w:rPr>
                <w:rFonts w:ascii="Times New Roman" w:eastAsia="Calibri" w:hAnsi="Times New Roman"/>
                <w:sz w:val="20"/>
              </w:rPr>
            </w:pPr>
            <w:r w:rsidRPr="00267ABA">
              <w:rPr>
                <w:rFonts w:ascii="Times New Roman" w:eastAsia="Calibri" w:hAnsi="Times New Roman"/>
                <w:sz w:val="20"/>
              </w:rPr>
              <w:t xml:space="preserve">здания и сооружения для размещения служб охраны и наблюдения </w:t>
            </w:r>
          </w:p>
        </w:tc>
      </w:tr>
      <w:tr w:rsidR="00C86477" w:rsidRPr="00267ABA" w:rsidTr="00AF5E78">
        <w:trPr>
          <w:trHeight w:val="20"/>
        </w:trPr>
        <w:tc>
          <w:tcPr>
            <w:tcW w:w="2723" w:type="pct"/>
            <w:shd w:val="clear" w:color="auto" w:fill="auto"/>
          </w:tcPr>
          <w:p w:rsidR="004E64D8" w:rsidRPr="00267ABA" w:rsidRDefault="00C86477" w:rsidP="004E64D8">
            <w:pPr>
              <w:jc w:val="left"/>
              <w:rPr>
                <w:rFonts w:ascii="Times New Roman" w:eastAsia="Calibri" w:hAnsi="Times New Roman"/>
                <w:sz w:val="20"/>
              </w:rPr>
            </w:pPr>
            <w:r w:rsidRPr="00267ABA">
              <w:rPr>
                <w:rFonts w:ascii="Times New Roman" w:eastAsia="Calibri" w:hAnsi="Times New Roman"/>
                <w:sz w:val="20"/>
              </w:rPr>
              <w:t>3.9.2 Проведение научных исследований</w:t>
            </w:r>
          </w:p>
          <w:p w:rsidR="00C86477" w:rsidRPr="00267ABA" w:rsidRDefault="004E64D8" w:rsidP="004E64D8">
            <w:pPr>
              <w:jc w:val="left"/>
              <w:rPr>
                <w:rFonts w:ascii="Times New Roman" w:eastAsia="Calibri" w:hAnsi="Times New Roman"/>
                <w:sz w:val="20"/>
              </w:rPr>
            </w:pPr>
            <w:r w:rsidRPr="00267ABA">
              <w:rPr>
                <w:rFonts w:ascii="Times New Roman" w:eastAsia="Calibri" w:hAnsi="Times New Roman"/>
                <w:sz w:val="20"/>
              </w:rPr>
              <w:t>(</w:t>
            </w:r>
            <w:r w:rsidR="00C86477" w:rsidRPr="00267ABA">
              <w:rPr>
                <w:rFonts w:ascii="Times New Roman" w:eastAsia="Calibri" w:hAnsi="Times New Roman"/>
                <w:sz w:val="20"/>
              </w:rPr>
              <w:t>Размещение зданий и сооружений, предназначенных для проведения научных изысканий, исследований и разработок (научно-исследовательские и проектные институты, научные центры, инновационные центры, государственные академии наук, опытно-конструкторские центры, в том числе отраслевые))</w:t>
            </w:r>
          </w:p>
        </w:tc>
        <w:tc>
          <w:tcPr>
            <w:tcW w:w="2277" w:type="pct"/>
            <w:shd w:val="clear" w:color="auto" w:fill="auto"/>
          </w:tcPr>
          <w:p w:rsidR="00C86477" w:rsidRPr="00267ABA" w:rsidRDefault="00C86477" w:rsidP="00C46672">
            <w:pPr>
              <w:jc w:val="left"/>
              <w:rPr>
                <w:rFonts w:ascii="Times New Roman" w:eastAsia="Calibri" w:hAnsi="Times New Roman"/>
                <w:sz w:val="20"/>
              </w:rPr>
            </w:pPr>
            <w:r w:rsidRPr="00267ABA">
              <w:rPr>
                <w:rFonts w:ascii="Times New Roman" w:eastAsia="Calibri" w:hAnsi="Times New Roman"/>
                <w:sz w:val="20"/>
              </w:rPr>
              <w:t>Хозяйственные постройки;</w:t>
            </w:r>
          </w:p>
          <w:p w:rsidR="00C86477" w:rsidRPr="00267ABA" w:rsidRDefault="00C86477" w:rsidP="00C46672">
            <w:pPr>
              <w:jc w:val="left"/>
              <w:rPr>
                <w:rFonts w:ascii="Times New Roman" w:eastAsia="Calibri" w:hAnsi="Times New Roman"/>
                <w:sz w:val="20"/>
              </w:rPr>
            </w:pPr>
            <w:r w:rsidRPr="00267ABA">
              <w:rPr>
                <w:rFonts w:ascii="Times New Roman" w:eastAsia="Calibri" w:hAnsi="Times New Roman"/>
                <w:sz w:val="20"/>
              </w:rPr>
              <w:t>встроенные и (или) пристроенные здания (помещения) для организации дошкольного воспитания детей;</w:t>
            </w:r>
          </w:p>
          <w:p w:rsidR="00C86477" w:rsidRPr="00267ABA" w:rsidRDefault="00C86477" w:rsidP="00C46672">
            <w:pPr>
              <w:jc w:val="left"/>
              <w:rPr>
                <w:rFonts w:ascii="Times New Roman" w:eastAsia="Calibri" w:hAnsi="Times New Roman"/>
                <w:sz w:val="20"/>
              </w:rPr>
            </w:pPr>
            <w:r w:rsidRPr="00267ABA">
              <w:rPr>
                <w:rFonts w:ascii="Times New Roman" w:eastAsia="Calibri" w:hAnsi="Times New Roman"/>
                <w:sz w:val="20"/>
              </w:rPr>
              <w:t>лаборатории;</w:t>
            </w:r>
          </w:p>
          <w:p w:rsidR="00C86477" w:rsidRPr="00267ABA" w:rsidRDefault="00C86477" w:rsidP="00C46672">
            <w:pPr>
              <w:jc w:val="left"/>
              <w:rPr>
                <w:rFonts w:ascii="Times New Roman" w:eastAsia="Calibri" w:hAnsi="Times New Roman"/>
                <w:sz w:val="20"/>
              </w:rPr>
            </w:pPr>
            <w:r w:rsidRPr="00267ABA">
              <w:rPr>
                <w:rFonts w:ascii="Times New Roman" w:eastAsia="Calibri" w:hAnsi="Times New Roman"/>
                <w:sz w:val="20"/>
              </w:rPr>
              <w:t>временные автостоянки;</w:t>
            </w:r>
          </w:p>
          <w:p w:rsidR="00C86477" w:rsidRPr="00267ABA" w:rsidRDefault="00C86477" w:rsidP="00C46672">
            <w:pPr>
              <w:jc w:val="left"/>
              <w:rPr>
                <w:rFonts w:ascii="Times New Roman" w:eastAsia="Calibri" w:hAnsi="Times New Roman"/>
                <w:sz w:val="20"/>
              </w:rPr>
            </w:pPr>
            <w:r w:rsidRPr="00267ABA">
              <w:rPr>
                <w:rFonts w:ascii="Times New Roman" w:eastAsia="Calibri" w:hAnsi="Times New Roman"/>
                <w:sz w:val="20"/>
              </w:rPr>
              <w:t>гаражи служебного транспорта;</w:t>
            </w:r>
          </w:p>
          <w:p w:rsidR="00C86477" w:rsidRPr="00267ABA" w:rsidRDefault="00C86477" w:rsidP="00C46672">
            <w:pPr>
              <w:jc w:val="left"/>
              <w:rPr>
                <w:rFonts w:ascii="Times New Roman" w:eastAsia="Calibri" w:hAnsi="Times New Roman"/>
                <w:sz w:val="20"/>
              </w:rPr>
            </w:pPr>
            <w:r w:rsidRPr="00267ABA">
              <w:rPr>
                <w:rFonts w:ascii="Times New Roman" w:eastAsia="Calibri" w:hAnsi="Times New Roman"/>
                <w:sz w:val="20"/>
              </w:rPr>
              <w:t>здания и сооружения для размещения служб охраны и наблюдения;</w:t>
            </w:r>
          </w:p>
          <w:p w:rsidR="00C86477" w:rsidRPr="00267ABA" w:rsidRDefault="00C86477" w:rsidP="00C46672">
            <w:pPr>
              <w:jc w:val="left"/>
              <w:rPr>
                <w:rFonts w:ascii="Times New Roman" w:eastAsia="Calibri" w:hAnsi="Times New Roman"/>
                <w:sz w:val="20"/>
              </w:rPr>
            </w:pPr>
            <w:r w:rsidRPr="00267ABA">
              <w:rPr>
                <w:rFonts w:ascii="Times New Roman" w:eastAsia="Calibri" w:hAnsi="Times New Roman"/>
                <w:sz w:val="20"/>
              </w:rPr>
              <w:t>благоустройство территории</w:t>
            </w:r>
          </w:p>
        </w:tc>
      </w:tr>
      <w:tr w:rsidR="00C86477" w:rsidRPr="00267ABA" w:rsidTr="00AF5E78">
        <w:trPr>
          <w:trHeight w:val="20"/>
        </w:trPr>
        <w:tc>
          <w:tcPr>
            <w:tcW w:w="2723" w:type="pct"/>
            <w:shd w:val="clear" w:color="auto" w:fill="auto"/>
          </w:tcPr>
          <w:p w:rsidR="004E64D8" w:rsidRPr="00267ABA" w:rsidRDefault="00C86477" w:rsidP="00C46672">
            <w:pPr>
              <w:jc w:val="left"/>
              <w:rPr>
                <w:rFonts w:ascii="Times New Roman" w:eastAsia="Calibri" w:hAnsi="Times New Roman"/>
                <w:sz w:val="20"/>
              </w:rPr>
            </w:pPr>
            <w:r w:rsidRPr="00267ABA">
              <w:rPr>
                <w:rFonts w:ascii="Times New Roman" w:eastAsia="Calibri" w:hAnsi="Times New Roman"/>
                <w:sz w:val="20"/>
              </w:rPr>
              <w:t xml:space="preserve">4.1 Деловое управление </w:t>
            </w:r>
          </w:p>
          <w:p w:rsidR="00C86477" w:rsidRPr="00267ABA" w:rsidRDefault="00C86477" w:rsidP="00C46672">
            <w:pPr>
              <w:jc w:val="left"/>
              <w:rPr>
                <w:rFonts w:ascii="Times New Roman" w:hAnsi="Times New Roman"/>
                <w:sz w:val="20"/>
              </w:rPr>
            </w:pPr>
            <w:r w:rsidRPr="00267ABA">
              <w:rPr>
                <w:rFonts w:ascii="Times New Roman" w:eastAsia="Calibri" w:hAnsi="Times New Roman"/>
                <w:sz w:val="20"/>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2277" w:type="pct"/>
            <w:shd w:val="clear" w:color="auto" w:fill="auto"/>
          </w:tcPr>
          <w:p w:rsidR="00C86477" w:rsidRPr="00267ABA" w:rsidRDefault="00C86477" w:rsidP="00C46672">
            <w:pPr>
              <w:jc w:val="left"/>
              <w:rPr>
                <w:rFonts w:ascii="Times New Roman" w:eastAsia="Calibri" w:hAnsi="Times New Roman"/>
                <w:sz w:val="20"/>
              </w:rPr>
            </w:pPr>
            <w:r w:rsidRPr="00267ABA">
              <w:rPr>
                <w:rFonts w:ascii="Times New Roman" w:eastAsia="Calibri" w:hAnsi="Times New Roman"/>
                <w:sz w:val="20"/>
              </w:rPr>
              <w:t>Хозяйственные постройки;</w:t>
            </w:r>
          </w:p>
          <w:p w:rsidR="00C86477" w:rsidRPr="00267ABA" w:rsidRDefault="00C86477" w:rsidP="00C46672">
            <w:pPr>
              <w:jc w:val="left"/>
              <w:rPr>
                <w:rFonts w:ascii="Times New Roman" w:eastAsia="Calibri" w:hAnsi="Times New Roman"/>
                <w:sz w:val="20"/>
              </w:rPr>
            </w:pPr>
            <w:r w:rsidRPr="00267ABA">
              <w:rPr>
                <w:rFonts w:ascii="Times New Roman" w:eastAsia="Calibri" w:hAnsi="Times New Roman"/>
                <w:sz w:val="20"/>
              </w:rPr>
              <w:t>сооружения локального инженерного обеспечения (размещение водопроводов, линий электропередач, газопроводов, линий связи);</w:t>
            </w:r>
          </w:p>
          <w:p w:rsidR="00C86477" w:rsidRPr="00267ABA" w:rsidRDefault="00C86477" w:rsidP="00C46672">
            <w:pPr>
              <w:jc w:val="left"/>
              <w:rPr>
                <w:rFonts w:ascii="Times New Roman" w:eastAsia="Calibri" w:hAnsi="Times New Roman"/>
                <w:sz w:val="20"/>
              </w:rPr>
            </w:pPr>
            <w:r w:rsidRPr="00267ABA">
              <w:rPr>
                <w:rFonts w:ascii="Times New Roman" w:eastAsia="Calibri" w:hAnsi="Times New Roman"/>
                <w:sz w:val="20"/>
              </w:rPr>
              <w:t>временные автостоянки;</w:t>
            </w:r>
          </w:p>
          <w:p w:rsidR="00C86477" w:rsidRPr="00267ABA" w:rsidRDefault="00C86477" w:rsidP="00C46672">
            <w:pPr>
              <w:jc w:val="left"/>
              <w:rPr>
                <w:rFonts w:ascii="Times New Roman" w:eastAsia="Calibri" w:hAnsi="Times New Roman"/>
                <w:sz w:val="20"/>
              </w:rPr>
            </w:pPr>
            <w:r w:rsidRPr="00267ABA">
              <w:rPr>
                <w:rFonts w:ascii="Times New Roman" w:eastAsia="Calibri" w:hAnsi="Times New Roman"/>
                <w:sz w:val="20"/>
              </w:rPr>
              <w:t>гаражи служебного транспорта;</w:t>
            </w:r>
          </w:p>
          <w:p w:rsidR="00C86477" w:rsidRPr="00267ABA" w:rsidRDefault="00C86477" w:rsidP="00C46672">
            <w:pPr>
              <w:jc w:val="left"/>
              <w:rPr>
                <w:rFonts w:ascii="Times New Roman" w:eastAsia="Calibri" w:hAnsi="Times New Roman"/>
                <w:sz w:val="20"/>
              </w:rPr>
            </w:pPr>
            <w:r w:rsidRPr="00267ABA">
              <w:rPr>
                <w:rFonts w:ascii="Times New Roman" w:eastAsia="Calibri" w:hAnsi="Times New Roman"/>
                <w:sz w:val="20"/>
              </w:rPr>
              <w:t>здания и сооружения для размещения служб охраны и наблюдения;</w:t>
            </w:r>
          </w:p>
          <w:p w:rsidR="00C86477" w:rsidRPr="00267ABA" w:rsidRDefault="00C86477" w:rsidP="00C46672">
            <w:pPr>
              <w:jc w:val="left"/>
              <w:rPr>
                <w:rFonts w:ascii="Times New Roman" w:hAnsi="Times New Roman"/>
                <w:sz w:val="20"/>
              </w:rPr>
            </w:pPr>
            <w:r w:rsidRPr="00267ABA">
              <w:rPr>
                <w:rFonts w:ascii="Times New Roman" w:eastAsia="Calibri" w:hAnsi="Times New Roman"/>
                <w:sz w:val="20"/>
              </w:rPr>
              <w:t>благоустройство территории</w:t>
            </w:r>
          </w:p>
        </w:tc>
      </w:tr>
      <w:tr w:rsidR="00C372BF" w:rsidRPr="00267ABA" w:rsidTr="00AF5E78">
        <w:trPr>
          <w:trHeight w:val="20"/>
        </w:trPr>
        <w:tc>
          <w:tcPr>
            <w:tcW w:w="2723" w:type="pct"/>
            <w:shd w:val="clear" w:color="auto" w:fill="auto"/>
          </w:tcPr>
          <w:p w:rsidR="004E64D8" w:rsidRPr="00267ABA" w:rsidRDefault="00C372BF" w:rsidP="00C46672">
            <w:pPr>
              <w:jc w:val="left"/>
              <w:rPr>
                <w:rFonts w:ascii="Times New Roman" w:eastAsia="Calibri" w:hAnsi="Times New Roman"/>
                <w:bCs/>
                <w:iCs/>
                <w:sz w:val="20"/>
              </w:rPr>
            </w:pPr>
            <w:r w:rsidRPr="00267ABA">
              <w:rPr>
                <w:rFonts w:ascii="Times New Roman" w:eastAsia="Calibri" w:hAnsi="Times New Roman"/>
                <w:sz w:val="20"/>
              </w:rPr>
              <w:t xml:space="preserve">4.2 </w:t>
            </w:r>
            <w:r w:rsidRPr="00267ABA">
              <w:rPr>
                <w:rFonts w:ascii="Times New Roman" w:eastAsia="Calibri" w:hAnsi="Times New Roman"/>
                <w:bCs/>
                <w:iCs/>
                <w:sz w:val="20"/>
              </w:rPr>
              <w:t xml:space="preserve">Объекты торговли (торговые центры, торгово-развлекательные центры (комплексы) </w:t>
            </w:r>
          </w:p>
          <w:p w:rsidR="00C372BF" w:rsidRPr="00267ABA" w:rsidRDefault="00C372BF" w:rsidP="00C46672">
            <w:pPr>
              <w:jc w:val="left"/>
              <w:rPr>
                <w:rFonts w:ascii="Times New Roman" w:eastAsia="Calibri" w:hAnsi="Times New Roman"/>
                <w:bCs/>
                <w:iCs/>
                <w:sz w:val="20"/>
              </w:rPr>
            </w:pPr>
            <w:r w:rsidRPr="00267ABA">
              <w:rPr>
                <w:rFonts w:ascii="Times New Roman" w:eastAsia="Calibri" w:hAnsi="Times New Roman"/>
                <w:bCs/>
                <w:iCs/>
                <w:sz w:val="20"/>
              </w:rPr>
              <w:t xml:space="preserve">(Размещение объектов капитального строительства, общей площадью свыше 5000 кв. м с целью размещения одной или нескольких организаций, осуществляющих продажу товаров, и (или) оказание услуг в соответствии с содержанием видов разрешенного использования с </w:t>
            </w:r>
            <w:hyperlink r:id="rId60" w:history="1">
              <w:r w:rsidRPr="00267ABA">
                <w:rPr>
                  <w:rFonts w:ascii="Times New Roman" w:eastAsia="Calibri" w:hAnsi="Times New Roman"/>
                  <w:bCs/>
                  <w:iCs/>
                  <w:sz w:val="20"/>
                  <w:u w:val="single"/>
                </w:rPr>
                <w:t>кодами 4.5</w:t>
              </w:r>
            </w:hyperlink>
            <w:r w:rsidRPr="00267ABA">
              <w:rPr>
                <w:rFonts w:ascii="Times New Roman" w:eastAsia="Calibri" w:hAnsi="Times New Roman"/>
                <w:bCs/>
                <w:iCs/>
                <w:sz w:val="20"/>
              </w:rPr>
              <w:t xml:space="preserve"> - </w:t>
            </w:r>
            <w:hyperlink r:id="rId61" w:history="1">
              <w:r w:rsidRPr="00267ABA">
                <w:rPr>
                  <w:rFonts w:ascii="Times New Roman" w:eastAsia="Calibri" w:hAnsi="Times New Roman"/>
                  <w:bCs/>
                  <w:iCs/>
                  <w:sz w:val="20"/>
                  <w:u w:val="single"/>
                </w:rPr>
                <w:t>4.8.2</w:t>
              </w:r>
            </w:hyperlink>
            <w:r w:rsidRPr="00267ABA">
              <w:rPr>
                <w:rFonts w:ascii="Times New Roman" w:eastAsia="Calibri" w:hAnsi="Times New Roman"/>
                <w:bCs/>
                <w:iCs/>
                <w:sz w:val="20"/>
              </w:rPr>
              <w:t>;</w:t>
            </w:r>
          </w:p>
          <w:p w:rsidR="00C372BF" w:rsidRPr="00267ABA" w:rsidRDefault="00C372BF" w:rsidP="00C46672">
            <w:pPr>
              <w:jc w:val="left"/>
              <w:rPr>
                <w:rFonts w:ascii="Times New Roman" w:eastAsia="Calibri" w:hAnsi="Times New Roman"/>
                <w:bCs/>
                <w:iCs/>
                <w:sz w:val="20"/>
              </w:rPr>
            </w:pPr>
            <w:r w:rsidRPr="00267ABA">
              <w:rPr>
                <w:rFonts w:ascii="Times New Roman" w:eastAsia="Calibri" w:hAnsi="Times New Roman"/>
                <w:bCs/>
                <w:iCs/>
                <w:sz w:val="20"/>
              </w:rPr>
              <w:t>размещение гаражей и (или) стоянок для автомобилей сотрудников и посетителей торгового центра)</w:t>
            </w:r>
          </w:p>
        </w:tc>
        <w:tc>
          <w:tcPr>
            <w:tcW w:w="2277" w:type="pct"/>
            <w:shd w:val="clear" w:color="auto" w:fill="auto"/>
          </w:tcPr>
          <w:p w:rsidR="00C372BF" w:rsidRPr="00267ABA" w:rsidRDefault="00C372BF" w:rsidP="00C46672">
            <w:pPr>
              <w:jc w:val="left"/>
              <w:rPr>
                <w:rFonts w:ascii="Times New Roman" w:eastAsia="Calibri" w:hAnsi="Times New Roman"/>
                <w:sz w:val="20"/>
              </w:rPr>
            </w:pPr>
            <w:r w:rsidRPr="00267ABA">
              <w:rPr>
                <w:rFonts w:ascii="Times New Roman" w:eastAsia="Calibri" w:hAnsi="Times New Roman"/>
                <w:sz w:val="20"/>
              </w:rPr>
              <w:t>Хозяйственные постройки;</w:t>
            </w:r>
          </w:p>
          <w:p w:rsidR="00C372BF" w:rsidRPr="00267ABA" w:rsidRDefault="00C372BF" w:rsidP="00C46672">
            <w:pPr>
              <w:jc w:val="left"/>
              <w:rPr>
                <w:rFonts w:ascii="Times New Roman" w:eastAsia="Calibri" w:hAnsi="Times New Roman"/>
                <w:sz w:val="20"/>
              </w:rPr>
            </w:pPr>
            <w:r w:rsidRPr="00267ABA">
              <w:rPr>
                <w:rFonts w:ascii="Times New Roman" w:eastAsia="Calibri" w:hAnsi="Times New Roman"/>
                <w:sz w:val="20"/>
              </w:rPr>
              <w:t>сооружения локального инженерного обеспечения (размещение водопроводов, линий электропередач, газопроводов, линий связи);</w:t>
            </w:r>
          </w:p>
          <w:p w:rsidR="00C372BF" w:rsidRPr="00267ABA" w:rsidRDefault="00C372BF" w:rsidP="00C46672">
            <w:pPr>
              <w:jc w:val="left"/>
              <w:rPr>
                <w:rFonts w:ascii="Times New Roman" w:eastAsia="Calibri" w:hAnsi="Times New Roman"/>
                <w:sz w:val="20"/>
              </w:rPr>
            </w:pPr>
            <w:r w:rsidRPr="00267ABA">
              <w:rPr>
                <w:rFonts w:ascii="Times New Roman" w:eastAsia="Calibri" w:hAnsi="Times New Roman"/>
                <w:sz w:val="20"/>
              </w:rPr>
              <w:t>временные автостоянки;</w:t>
            </w:r>
          </w:p>
          <w:p w:rsidR="00C372BF" w:rsidRPr="00267ABA" w:rsidRDefault="00C372BF" w:rsidP="00C46672">
            <w:pPr>
              <w:jc w:val="left"/>
              <w:rPr>
                <w:rFonts w:ascii="Times New Roman" w:eastAsia="Calibri" w:hAnsi="Times New Roman"/>
                <w:sz w:val="20"/>
              </w:rPr>
            </w:pPr>
            <w:r w:rsidRPr="00267ABA">
              <w:rPr>
                <w:rFonts w:ascii="Times New Roman" w:eastAsia="Calibri" w:hAnsi="Times New Roman"/>
                <w:sz w:val="20"/>
              </w:rPr>
              <w:t>здания и сооружения для размещения служб охраны и наблюдения;</w:t>
            </w:r>
          </w:p>
          <w:p w:rsidR="00C372BF" w:rsidRPr="00267ABA" w:rsidRDefault="00C372BF" w:rsidP="00C46672">
            <w:pPr>
              <w:jc w:val="left"/>
              <w:rPr>
                <w:rFonts w:ascii="Times New Roman" w:eastAsia="Calibri" w:hAnsi="Times New Roman"/>
                <w:sz w:val="20"/>
              </w:rPr>
            </w:pPr>
            <w:r w:rsidRPr="00267ABA">
              <w:rPr>
                <w:rFonts w:ascii="Times New Roman" w:eastAsia="Calibri" w:hAnsi="Times New Roman"/>
                <w:sz w:val="20"/>
              </w:rPr>
              <w:t>благоустройство территории</w:t>
            </w:r>
          </w:p>
        </w:tc>
      </w:tr>
      <w:tr w:rsidR="00C372BF" w:rsidRPr="00267ABA" w:rsidTr="00AF5E78">
        <w:trPr>
          <w:trHeight w:val="20"/>
        </w:trPr>
        <w:tc>
          <w:tcPr>
            <w:tcW w:w="2723" w:type="pct"/>
            <w:shd w:val="clear" w:color="auto" w:fill="auto"/>
          </w:tcPr>
          <w:p w:rsidR="004E64D8" w:rsidRPr="00267ABA" w:rsidRDefault="00C372BF" w:rsidP="00C46672">
            <w:pPr>
              <w:jc w:val="left"/>
              <w:rPr>
                <w:rFonts w:ascii="Times New Roman" w:eastAsia="Calibri" w:hAnsi="Times New Roman"/>
                <w:sz w:val="20"/>
              </w:rPr>
            </w:pPr>
            <w:r w:rsidRPr="00267ABA">
              <w:rPr>
                <w:rFonts w:ascii="Times New Roman" w:eastAsia="Calibri" w:hAnsi="Times New Roman"/>
                <w:sz w:val="20"/>
              </w:rPr>
              <w:t xml:space="preserve">4.3 Рынки </w:t>
            </w:r>
          </w:p>
          <w:p w:rsidR="00C372BF" w:rsidRPr="00267ABA" w:rsidRDefault="00C372BF" w:rsidP="00C46672">
            <w:pPr>
              <w:jc w:val="left"/>
              <w:rPr>
                <w:rFonts w:ascii="Times New Roman" w:eastAsia="Calibri" w:hAnsi="Times New Roman"/>
                <w:sz w:val="20"/>
              </w:rPr>
            </w:pPr>
            <w:r w:rsidRPr="00267ABA">
              <w:rPr>
                <w:rFonts w:ascii="Times New Roman" w:eastAsia="Calibri" w:hAnsi="Times New Roman"/>
                <w:sz w:val="20"/>
              </w:rPr>
              <w:t>(Размещение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 кв. м;</w:t>
            </w:r>
          </w:p>
          <w:p w:rsidR="00C372BF" w:rsidRPr="00267ABA" w:rsidRDefault="00C372BF" w:rsidP="00C46672">
            <w:pPr>
              <w:jc w:val="left"/>
              <w:rPr>
                <w:rFonts w:ascii="Times New Roman" w:eastAsia="Calibri" w:hAnsi="Times New Roman"/>
                <w:sz w:val="20"/>
              </w:rPr>
            </w:pPr>
            <w:r w:rsidRPr="00267ABA">
              <w:rPr>
                <w:rFonts w:ascii="Times New Roman" w:eastAsia="Calibri" w:hAnsi="Times New Roman"/>
                <w:sz w:val="20"/>
              </w:rPr>
              <w:t>размещение гаражей и (или) стоянок для автомобилей сотрудников и посетителей рынка)</w:t>
            </w:r>
          </w:p>
        </w:tc>
        <w:tc>
          <w:tcPr>
            <w:tcW w:w="2277" w:type="pct"/>
            <w:shd w:val="clear" w:color="auto" w:fill="auto"/>
          </w:tcPr>
          <w:p w:rsidR="00C372BF" w:rsidRPr="00267ABA" w:rsidRDefault="00C372BF" w:rsidP="00C46672">
            <w:pPr>
              <w:jc w:val="left"/>
              <w:rPr>
                <w:rFonts w:ascii="Times New Roman" w:eastAsia="Calibri" w:hAnsi="Times New Roman"/>
                <w:sz w:val="20"/>
              </w:rPr>
            </w:pPr>
            <w:r w:rsidRPr="00267ABA">
              <w:rPr>
                <w:rFonts w:ascii="Times New Roman" w:eastAsia="Calibri" w:hAnsi="Times New Roman"/>
                <w:sz w:val="20"/>
              </w:rPr>
              <w:t>Хозяйственные постройки;</w:t>
            </w:r>
          </w:p>
          <w:p w:rsidR="00C372BF" w:rsidRPr="00267ABA" w:rsidRDefault="00C372BF" w:rsidP="00C46672">
            <w:pPr>
              <w:jc w:val="left"/>
              <w:rPr>
                <w:rFonts w:ascii="Times New Roman" w:eastAsia="Calibri" w:hAnsi="Times New Roman"/>
                <w:sz w:val="20"/>
              </w:rPr>
            </w:pPr>
            <w:r w:rsidRPr="00267ABA">
              <w:rPr>
                <w:rFonts w:ascii="Times New Roman" w:eastAsia="Calibri" w:hAnsi="Times New Roman"/>
                <w:sz w:val="20"/>
              </w:rPr>
              <w:t>сооружения локального инженерного обеспечения (размещение водопроводов, линий электропередач, газопроводов, линий связи);</w:t>
            </w:r>
          </w:p>
          <w:p w:rsidR="00C372BF" w:rsidRPr="00267ABA" w:rsidRDefault="00C372BF" w:rsidP="00C46672">
            <w:pPr>
              <w:jc w:val="left"/>
              <w:rPr>
                <w:rFonts w:ascii="Times New Roman" w:eastAsia="Calibri" w:hAnsi="Times New Roman"/>
                <w:sz w:val="20"/>
              </w:rPr>
            </w:pPr>
            <w:r w:rsidRPr="00267ABA">
              <w:rPr>
                <w:rFonts w:ascii="Times New Roman" w:eastAsia="Calibri" w:hAnsi="Times New Roman"/>
                <w:sz w:val="20"/>
              </w:rPr>
              <w:t>временные автостоянки;</w:t>
            </w:r>
          </w:p>
          <w:p w:rsidR="00C372BF" w:rsidRPr="00267ABA" w:rsidRDefault="00C372BF" w:rsidP="00C46672">
            <w:pPr>
              <w:jc w:val="left"/>
              <w:rPr>
                <w:rFonts w:ascii="Times New Roman" w:eastAsia="Calibri" w:hAnsi="Times New Roman"/>
                <w:sz w:val="20"/>
              </w:rPr>
            </w:pPr>
            <w:r w:rsidRPr="00267ABA">
              <w:rPr>
                <w:rFonts w:ascii="Times New Roman" w:eastAsia="Calibri" w:hAnsi="Times New Roman"/>
                <w:sz w:val="20"/>
              </w:rPr>
              <w:t>склады;</w:t>
            </w:r>
          </w:p>
          <w:p w:rsidR="00C372BF" w:rsidRPr="00267ABA" w:rsidRDefault="00C372BF" w:rsidP="00C46672">
            <w:pPr>
              <w:jc w:val="left"/>
              <w:rPr>
                <w:rFonts w:ascii="Times New Roman" w:eastAsia="Calibri" w:hAnsi="Times New Roman"/>
                <w:sz w:val="20"/>
              </w:rPr>
            </w:pPr>
            <w:r w:rsidRPr="00267ABA">
              <w:rPr>
                <w:rFonts w:ascii="Times New Roman" w:eastAsia="Calibri" w:hAnsi="Times New Roman"/>
                <w:sz w:val="20"/>
              </w:rPr>
              <w:t>здания и сооружения для размещения служб охраны и наблюдения;</w:t>
            </w:r>
          </w:p>
          <w:p w:rsidR="00C372BF" w:rsidRPr="00267ABA" w:rsidRDefault="00C372BF" w:rsidP="00C46672">
            <w:pPr>
              <w:jc w:val="left"/>
              <w:rPr>
                <w:rFonts w:ascii="Times New Roman" w:eastAsia="Calibri" w:hAnsi="Times New Roman"/>
                <w:sz w:val="20"/>
              </w:rPr>
            </w:pPr>
            <w:r w:rsidRPr="00267ABA">
              <w:rPr>
                <w:rFonts w:ascii="Times New Roman" w:eastAsia="Calibri" w:hAnsi="Times New Roman"/>
                <w:sz w:val="20"/>
              </w:rPr>
              <w:t>благоустройство территории</w:t>
            </w:r>
          </w:p>
        </w:tc>
      </w:tr>
      <w:tr w:rsidR="00C372BF" w:rsidRPr="00267ABA" w:rsidTr="00AF5E78">
        <w:trPr>
          <w:trHeight w:val="20"/>
        </w:trPr>
        <w:tc>
          <w:tcPr>
            <w:tcW w:w="2723" w:type="pct"/>
            <w:shd w:val="clear" w:color="auto" w:fill="auto"/>
          </w:tcPr>
          <w:p w:rsidR="004E64D8" w:rsidRPr="00267ABA" w:rsidRDefault="00C372BF" w:rsidP="00C46672">
            <w:pPr>
              <w:jc w:val="left"/>
              <w:rPr>
                <w:rFonts w:ascii="Times New Roman" w:eastAsia="Calibri" w:hAnsi="Times New Roman"/>
                <w:sz w:val="20"/>
              </w:rPr>
            </w:pPr>
            <w:r w:rsidRPr="00267ABA">
              <w:rPr>
                <w:rFonts w:ascii="Times New Roman" w:eastAsia="Calibri" w:hAnsi="Times New Roman"/>
                <w:sz w:val="20"/>
              </w:rPr>
              <w:t xml:space="preserve">4.4 Магазины </w:t>
            </w:r>
          </w:p>
          <w:p w:rsidR="00C372BF" w:rsidRPr="00267ABA" w:rsidRDefault="00C372BF" w:rsidP="00C46672">
            <w:pPr>
              <w:jc w:val="left"/>
              <w:rPr>
                <w:rFonts w:ascii="Times New Roman" w:eastAsia="Calibri" w:hAnsi="Times New Roman"/>
                <w:sz w:val="20"/>
              </w:rPr>
            </w:pPr>
            <w:r w:rsidRPr="00267ABA">
              <w:rPr>
                <w:rFonts w:ascii="Times New Roman" w:eastAsia="Calibri" w:hAnsi="Times New Roman"/>
                <w:sz w:val="20"/>
              </w:rPr>
              <w:t xml:space="preserve">(Размещение объектов капитального строительства, </w:t>
            </w:r>
            <w:r w:rsidRPr="00267ABA">
              <w:rPr>
                <w:rFonts w:ascii="Times New Roman" w:eastAsia="Calibri" w:hAnsi="Times New Roman"/>
                <w:sz w:val="20"/>
              </w:rPr>
              <w:lastRenderedPageBreak/>
              <w:t>предназначенных для продажи товаров, торговая площадь которых составляет до 5000 кв. м)</w:t>
            </w:r>
          </w:p>
        </w:tc>
        <w:tc>
          <w:tcPr>
            <w:tcW w:w="2277" w:type="pct"/>
            <w:shd w:val="clear" w:color="auto" w:fill="auto"/>
          </w:tcPr>
          <w:p w:rsidR="00C372BF" w:rsidRPr="00267ABA" w:rsidRDefault="00C372BF" w:rsidP="00C46672">
            <w:pPr>
              <w:jc w:val="left"/>
              <w:rPr>
                <w:rFonts w:ascii="Times New Roman" w:eastAsia="Calibri" w:hAnsi="Times New Roman"/>
                <w:sz w:val="20"/>
              </w:rPr>
            </w:pPr>
            <w:r w:rsidRPr="00267ABA">
              <w:rPr>
                <w:rFonts w:ascii="Times New Roman" w:eastAsia="Calibri" w:hAnsi="Times New Roman"/>
                <w:sz w:val="20"/>
              </w:rPr>
              <w:lastRenderedPageBreak/>
              <w:t>Временные автостоянки;</w:t>
            </w:r>
          </w:p>
          <w:p w:rsidR="00C372BF" w:rsidRPr="00267ABA" w:rsidRDefault="00C372BF" w:rsidP="00C46672">
            <w:pPr>
              <w:jc w:val="left"/>
              <w:rPr>
                <w:rFonts w:ascii="Times New Roman" w:eastAsia="Calibri" w:hAnsi="Times New Roman"/>
                <w:sz w:val="20"/>
              </w:rPr>
            </w:pPr>
            <w:r w:rsidRPr="00267ABA">
              <w:rPr>
                <w:rFonts w:ascii="Times New Roman" w:eastAsia="Calibri" w:hAnsi="Times New Roman"/>
                <w:sz w:val="20"/>
              </w:rPr>
              <w:t xml:space="preserve">благоустройство территории </w:t>
            </w:r>
          </w:p>
        </w:tc>
      </w:tr>
      <w:tr w:rsidR="00C372BF" w:rsidRPr="00267ABA" w:rsidTr="00AF5E78">
        <w:trPr>
          <w:trHeight w:val="20"/>
        </w:trPr>
        <w:tc>
          <w:tcPr>
            <w:tcW w:w="2723" w:type="pct"/>
            <w:shd w:val="clear" w:color="auto" w:fill="auto"/>
          </w:tcPr>
          <w:p w:rsidR="004E64D8" w:rsidRPr="00267ABA" w:rsidRDefault="00C372BF" w:rsidP="00C46672">
            <w:pPr>
              <w:jc w:val="left"/>
              <w:rPr>
                <w:rFonts w:ascii="Times New Roman" w:eastAsia="Calibri" w:hAnsi="Times New Roman"/>
                <w:sz w:val="20"/>
              </w:rPr>
            </w:pPr>
            <w:r w:rsidRPr="00267ABA">
              <w:rPr>
                <w:rFonts w:ascii="Times New Roman" w:eastAsia="Calibri" w:hAnsi="Times New Roman"/>
                <w:sz w:val="20"/>
              </w:rPr>
              <w:lastRenderedPageBreak/>
              <w:t xml:space="preserve">4.5 Банковская и страховая деятельность </w:t>
            </w:r>
          </w:p>
          <w:p w:rsidR="00C372BF" w:rsidRPr="00267ABA" w:rsidRDefault="00C372BF" w:rsidP="00C46672">
            <w:pPr>
              <w:jc w:val="left"/>
              <w:rPr>
                <w:rFonts w:ascii="Times New Roman" w:eastAsia="Calibri" w:hAnsi="Times New Roman"/>
                <w:sz w:val="20"/>
              </w:rPr>
            </w:pPr>
            <w:r w:rsidRPr="00267ABA">
              <w:rPr>
                <w:rFonts w:ascii="Times New Roman" w:eastAsia="Calibri" w:hAnsi="Times New Roman"/>
                <w:sz w:val="20"/>
              </w:rPr>
              <w:t>(Размещение объектов капитального строительства, предназначенных для размещения организаций, оказывающих банковские и страховые услуги)</w:t>
            </w:r>
          </w:p>
        </w:tc>
        <w:tc>
          <w:tcPr>
            <w:tcW w:w="2277" w:type="pct"/>
            <w:shd w:val="clear" w:color="auto" w:fill="auto"/>
          </w:tcPr>
          <w:p w:rsidR="00C372BF" w:rsidRPr="00267ABA" w:rsidRDefault="00C372BF" w:rsidP="00C46672">
            <w:pPr>
              <w:jc w:val="left"/>
              <w:rPr>
                <w:rFonts w:ascii="Times New Roman" w:eastAsia="Calibri" w:hAnsi="Times New Roman"/>
                <w:sz w:val="20"/>
              </w:rPr>
            </w:pPr>
            <w:r w:rsidRPr="00267ABA">
              <w:rPr>
                <w:rFonts w:ascii="Times New Roman" w:eastAsia="Calibri" w:hAnsi="Times New Roman"/>
                <w:sz w:val="20"/>
              </w:rPr>
              <w:t>Хозяйственные постройки;</w:t>
            </w:r>
          </w:p>
          <w:p w:rsidR="00C372BF" w:rsidRPr="00267ABA" w:rsidRDefault="00C372BF" w:rsidP="00C46672">
            <w:pPr>
              <w:jc w:val="left"/>
              <w:rPr>
                <w:rFonts w:ascii="Times New Roman" w:eastAsia="Calibri" w:hAnsi="Times New Roman"/>
                <w:sz w:val="20"/>
              </w:rPr>
            </w:pPr>
            <w:r w:rsidRPr="00267ABA">
              <w:rPr>
                <w:rFonts w:ascii="Times New Roman" w:eastAsia="Calibri" w:hAnsi="Times New Roman"/>
                <w:sz w:val="20"/>
              </w:rPr>
              <w:t>встроенные и (или) пристроенные здания (помещения) для организации дошкольного воспитания детей;</w:t>
            </w:r>
          </w:p>
          <w:p w:rsidR="00C372BF" w:rsidRPr="00267ABA" w:rsidRDefault="00C372BF" w:rsidP="00C46672">
            <w:pPr>
              <w:jc w:val="left"/>
              <w:rPr>
                <w:rFonts w:ascii="Times New Roman" w:eastAsia="Calibri" w:hAnsi="Times New Roman"/>
                <w:sz w:val="20"/>
              </w:rPr>
            </w:pPr>
            <w:r w:rsidRPr="00267ABA">
              <w:rPr>
                <w:rFonts w:ascii="Times New Roman" w:eastAsia="Calibri" w:hAnsi="Times New Roman"/>
                <w:sz w:val="20"/>
              </w:rPr>
              <w:t>сооружения локального инженерного обеспечения (размещение водопроводов, линий электропередач, газопроводов, линий связи);</w:t>
            </w:r>
          </w:p>
          <w:p w:rsidR="00C372BF" w:rsidRPr="00267ABA" w:rsidRDefault="00C372BF" w:rsidP="00C46672">
            <w:pPr>
              <w:jc w:val="left"/>
              <w:rPr>
                <w:rFonts w:ascii="Times New Roman" w:eastAsia="Calibri" w:hAnsi="Times New Roman"/>
                <w:sz w:val="20"/>
              </w:rPr>
            </w:pPr>
            <w:r w:rsidRPr="00267ABA">
              <w:rPr>
                <w:rFonts w:ascii="Times New Roman" w:eastAsia="Calibri" w:hAnsi="Times New Roman"/>
                <w:sz w:val="20"/>
              </w:rPr>
              <w:t>временные автостоянки;</w:t>
            </w:r>
          </w:p>
          <w:p w:rsidR="00C372BF" w:rsidRPr="00267ABA" w:rsidRDefault="00C372BF" w:rsidP="00C46672">
            <w:pPr>
              <w:jc w:val="left"/>
              <w:rPr>
                <w:rFonts w:ascii="Times New Roman" w:eastAsia="Calibri" w:hAnsi="Times New Roman"/>
                <w:sz w:val="20"/>
              </w:rPr>
            </w:pPr>
            <w:r w:rsidRPr="00267ABA">
              <w:rPr>
                <w:rFonts w:ascii="Times New Roman" w:eastAsia="Calibri" w:hAnsi="Times New Roman"/>
                <w:sz w:val="20"/>
              </w:rPr>
              <w:t>гаражи служебного транспорта;</w:t>
            </w:r>
          </w:p>
          <w:p w:rsidR="00C372BF" w:rsidRPr="00267ABA" w:rsidRDefault="00C372BF" w:rsidP="00C46672">
            <w:pPr>
              <w:jc w:val="left"/>
              <w:rPr>
                <w:rFonts w:ascii="Times New Roman" w:eastAsia="Calibri" w:hAnsi="Times New Roman"/>
                <w:sz w:val="20"/>
              </w:rPr>
            </w:pPr>
            <w:r w:rsidRPr="00267ABA">
              <w:rPr>
                <w:rFonts w:ascii="Times New Roman" w:eastAsia="Calibri" w:hAnsi="Times New Roman"/>
                <w:sz w:val="20"/>
              </w:rPr>
              <w:t>здания и сооружения для размещения служб охраны и наблюдения;</w:t>
            </w:r>
          </w:p>
          <w:p w:rsidR="00C372BF" w:rsidRPr="00267ABA" w:rsidRDefault="00C372BF" w:rsidP="00C46672">
            <w:pPr>
              <w:jc w:val="left"/>
              <w:rPr>
                <w:rFonts w:ascii="Times New Roman" w:eastAsia="Calibri" w:hAnsi="Times New Roman"/>
                <w:sz w:val="20"/>
              </w:rPr>
            </w:pPr>
            <w:r w:rsidRPr="00267ABA">
              <w:rPr>
                <w:rFonts w:ascii="Times New Roman" w:eastAsia="Calibri" w:hAnsi="Times New Roman"/>
                <w:sz w:val="20"/>
              </w:rPr>
              <w:t>благоустройство территории</w:t>
            </w:r>
          </w:p>
        </w:tc>
      </w:tr>
      <w:tr w:rsidR="00C372BF" w:rsidRPr="00267ABA" w:rsidTr="00AF5E78">
        <w:trPr>
          <w:trHeight w:val="20"/>
        </w:trPr>
        <w:tc>
          <w:tcPr>
            <w:tcW w:w="2723" w:type="pct"/>
            <w:shd w:val="clear" w:color="auto" w:fill="auto"/>
          </w:tcPr>
          <w:p w:rsidR="004E64D8" w:rsidRPr="00267ABA" w:rsidRDefault="00C372BF" w:rsidP="00C46672">
            <w:pPr>
              <w:jc w:val="left"/>
              <w:rPr>
                <w:rFonts w:ascii="Times New Roman" w:eastAsia="Calibri" w:hAnsi="Times New Roman"/>
                <w:sz w:val="20"/>
              </w:rPr>
            </w:pPr>
            <w:r w:rsidRPr="00267ABA">
              <w:rPr>
                <w:rFonts w:ascii="Times New Roman" w:eastAsia="Calibri" w:hAnsi="Times New Roman"/>
                <w:sz w:val="20"/>
              </w:rPr>
              <w:t xml:space="preserve">4.6 Общественное питание </w:t>
            </w:r>
          </w:p>
          <w:p w:rsidR="00C372BF" w:rsidRPr="00267ABA" w:rsidRDefault="00C372BF" w:rsidP="00C46672">
            <w:pPr>
              <w:jc w:val="left"/>
              <w:rPr>
                <w:rFonts w:ascii="Times New Roman" w:eastAsia="Calibri" w:hAnsi="Times New Roman"/>
                <w:sz w:val="20"/>
              </w:rPr>
            </w:pPr>
            <w:r w:rsidRPr="00267ABA">
              <w:rPr>
                <w:rFonts w:ascii="Times New Roman" w:eastAsia="Calibri" w:hAnsi="Times New Roman"/>
                <w:sz w:val="20"/>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2277" w:type="pct"/>
            <w:shd w:val="clear" w:color="auto" w:fill="auto"/>
          </w:tcPr>
          <w:p w:rsidR="00C372BF" w:rsidRPr="00267ABA" w:rsidRDefault="00C372BF" w:rsidP="00C46672">
            <w:pPr>
              <w:jc w:val="left"/>
              <w:rPr>
                <w:rFonts w:ascii="Times New Roman" w:eastAsia="Calibri" w:hAnsi="Times New Roman"/>
                <w:sz w:val="20"/>
              </w:rPr>
            </w:pPr>
            <w:r w:rsidRPr="00267ABA">
              <w:rPr>
                <w:rFonts w:ascii="Times New Roman" w:eastAsia="Calibri" w:hAnsi="Times New Roman"/>
                <w:sz w:val="20"/>
              </w:rPr>
              <w:t>Хозяйственные постройки;</w:t>
            </w:r>
          </w:p>
          <w:p w:rsidR="00C372BF" w:rsidRPr="00267ABA" w:rsidRDefault="00C372BF" w:rsidP="00C46672">
            <w:pPr>
              <w:jc w:val="left"/>
              <w:rPr>
                <w:rFonts w:ascii="Times New Roman" w:eastAsia="Calibri" w:hAnsi="Times New Roman"/>
                <w:sz w:val="20"/>
              </w:rPr>
            </w:pPr>
            <w:r w:rsidRPr="00267ABA">
              <w:rPr>
                <w:rFonts w:ascii="Times New Roman" w:eastAsia="Calibri" w:hAnsi="Times New Roman"/>
                <w:sz w:val="20"/>
              </w:rPr>
              <w:t>сооружения локального инженерного обеспечения (размещение водопроводов, линий электропередач, газопроводов, линий связи);</w:t>
            </w:r>
          </w:p>
          <w:p w:rsidR="00C372BF" w:rsidRPr="00267ABA" w:rsidRDefault="00C372BF" w:rsidP="00C46672">
            <w:pPr>
              <w:jc w:val="left"/>
              <w:rPr>
                <w:rFonts w:ascii="Times New Roman" w:eastAsia="Calibri" w:hAnsi="Times New Roman"/>
                <w:sz w:val="20"/>
              </w:rPr>
            </w:pPr>
            <w:r w:rsidRPr="00267ABA">
              <w:rPr>
                <w:rFonts w:ascii="Times New Roman" w:eastAsia="Calibri" w:hAnsi="Times New Roman"/>
                <w:sz w:val="20"/>
              </w:rPr>
              <w:t>временные автостоянки;</w:t>
            </w:r>
          </w:p>
          <w:p w:rsidR="00C372BF" w:rsidRPr="00267ABA" w:rsidRDefault="00C372BF" w:rsidP="00C46672">
            <w:pPr>
              <w:jc w:val="left"/>
              <w:rPr>
                <w:rFonts w:ascii="Times New Roman" w:eastAsia="Calibri" w:hAnsi="Times New Roman"/>
                <w:sz w:val="20"/>
              </w:rPr>
            </w:pPr>
            <w:r w:rsidRPr="00267ABA">
              <w:rPr>
                <w:rFonts w:ascii="Times New Roman" w:eastAsia="Calibri" w:hAnsi="Times New Roman"/>
                <w:sz w:val="20"/>
              </w:rPr>
              <w:t>благоустройство территории</w:t>
            </w:r>
          </w:p>
        </w:tc>
      </w:tr>
      <w:tr w:rsidR="00C372BF" w:rsidRPr="00267ABA" w:rsidTr="00AF5E78">
        <w:trPr>
          <w:trHeight w:val="20"/>
        </w:trPr>
        <w:tc>
          <w:tcPr>
            <w:tcW w:w="2723" w:type="pct"/>
            <w:shd w:val="clear" w:color="auto" w:fill="auto"/>
          </w:tcPr>
          <w:p w:rsidR="004E64D8" w:rsidRPr="00267ABA" w:rsidRDefault="00C372BF" w:rsidP="00C46672">
            <w:pPr>
              <w:jc w:val="left"/>
              <w:rPr>
                <w:rFonts w:ascii="Times New Roman" w:eastAsia="Calibri" w:hAnsi="Times New Roman"/>
                <w:sz w:val="20"/>
              </w:rPr>
            </w:pPr>
            <w:r w:rsidRPr="00267ABA">
              <w:rPr>
                <w:rFonts w:ascii="Times New Roman" w:eastAsia="Calibri" w:hAnsi="Times New Roman"/>
                <w:sz w:val="20"/>
              </w:rPr>
              <w:t xml:space="preserve">4.7 Гостиничное обслуживание </w:t>
            </w:r>
          </w:p>
          <w:p w:rsidR="00C372BF" w:rsidRPr="00267ABA" w:rsidRDefault="00C372BF" w:rsidP="00C46672">
            <w:pPr>
              <w:jc w:val="left"/>
              <w:rPr>
                <w:rFonts w:ascii="Times New Roman" w:eastAsia="Calibri" w:hAnsi="Times New Roman"/>
                <w:sz w:val="20"/>
              </w:rPr>
            </w:pPr>
            <w:r w:rsidRPr="00267ABA">
              <w:rPr>
                <w:rFonts w:ascii="Times New Roman" w:eastAsia="Calibri" w:hAnsi="Times New Roman"/>
                <w:sz w:val="20"/>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c>
          <w:tcPr>
            <w:tcW w:w="2277" w:type="pct"/>
            <w:shd w:val="clear" w:color="auto" w:fill="auto"/>
          </w:tcPr>
          <w:p w:rsidR="00C372BF" w:rsidRPr="00267ABA" w:rsidRDefault="00C372BF" w:rsidP="00C46672">
            <w:pPr>
              <w:jc w:val="left"/>
              <w:rPr>
                <w:rFonts w:ascii="Times New Roman" w:eastAsia="Calibri" w:hAnsi="Times New Roman"/>
                <w:sz w:val="20"/>
              </w:rPr>
            </w:pPr>
            <w:r w:rsidRPr="00267ABA">
              <w:rPr>
                <w:rFonts w:ascii="Times New Roman" w:eastAsia="Calibri" w:hAnsi="Times New Roman"/>
                <w:sz w:val="20"/>
              </w:rPr>
              <w:t>Хозяйственные постройки гостиниц;</w:t>
            </w:r>
          </w:p>
          <w:p w:rsidR="00C372BF" w:rsidRPr="00267ABA" w:rsidRDefault="00C372BF" w:rsidP="00C46672">
            <w:pPr>
              <w:jc w:val="left"/>
              <w:rPr>
                <w:rFonts w:ascii="Times New Roman" w:eastAsia="Calibri" w:hAnsi="Times New Roman"/>
                <w:sz w:val="20"/>
              </w:rPr>
            </w:pPr>
            <w:r w:rsidRPr="00267ABA">
              <w:rPr>
                <w:rFonts w:ascii="Times New Roman" w:eastAsia="Calibri" w:hAnsi="Times New Roman"/>
                <w:sz w:val="20"/>
              </w:rPr>
              <w:t>сооружения локального инженерного обеспечения (размещение водопроводов, линий электропередач, газопроводов, линий связи);</w:t>
            </w:r>
          </w:p>
          <w:p w:rsidR="00C372BF" w:rsidRPr="00267ABA" w:rsidRDefault="00C372BF" w:rsidP="00C46672">
            <w:pPr>
              <w:jc w:val="left"/>
              <w:rPr>
                <w:rFonts w:ascii="Times New Roman" w:eastAsia="Calibri" w:hAnsi="Times New Roman"/>
                <w:sz w:val="20"/>
              </w:rPr>
            </w:pPr>
            <w:r w:rsidRPr="00267ABA">
              <w:rPr>
                <w:rFonts w:ascii="Times New Roman" w:eastAsia="Calibri" w:hAnsi="Times New Roman"/>
                <w:sz w:val="20"/>
              </w:rPr>
              <w:t>постоянные и временные автостоянки;</w:t>
            </w:r>
          </w:p>
          <w:p w:rsidR="00C372BF" w:rsidRPr="00267ABA" w:rsidRDefault="00C372BF" w:rsidP="00C46672">
            <w:pPr>
              <w:jc w:val="left"/>
              <w:rPr>
                <w:rFonts w:ascii="Times New Roman" w:eastAsia="Calibri" w:hAnsi="Times New Roman"/>
                <w:sz w:val="20"/>
              </w:rPr>
            </w:pPr>
            <w:r w:rsidRPr="00267ABA">
              <w:rPr>
                <w:rFonts w:ascii="Times New Roman" w:eastAsia="Calibri" w:hAnsi="Times New Roman"/>
                <w:sz w:val="20"/>
              </w:rPr>
              <w:t>гаражи служебного транспорта;</w:t>
            </w:r>
          </w:p>
          <w:p w:rsidR="00C372BF" w:rsidRPr="00267ABA" w:rsidRDefault="00C372BF" w:rsidP="00C46672">
            <w:pPr>
              <w:jc w:val="left"/>
              <w:rPr>
                <w:rFonts w:ascii="Times New Roman" w:eastAsia="Calibri" w:hAnsi="Times New Roman"/>
                <w:sz w:val="20"/>
              </w:rPr>
            </w:pPr>
            <w:r w:rsidRPr="00267ABA">
              <w:rPr>
                <w:rFonts w:ascii="Times New Roman" w:eastAsia="Calibri" w:hAnsi="Times New Roman"/>
                <w:sz w:val="20"/>
              </w:rPr>
              <w:t>здания и сооружения для размещения служб охраны и наблюдения;</w:t>
            </w:r>
          </w:p>
          <w:p w:rsidR="00C372BF" w:rsidRPr="00267ABA" w:rsidRDefault="00C372BF" w:rsidP="00C46672">
            <w:pPr>
              <w:jc w:val="left"/>
              <w:rPr>
                <w:rFonts w:ascii="Times New Roman" w:eastAsia="Calibri" w:hAnsi="Times New Roman"/>
                <w:sz w:val="20"/>
              </w:rPr>
            </w:pPr>
            <w:r w:rsidRPr="00267ABA">
              <w:rPr>
                <w:rFonts w:ascii="Times New Roman" w:eastAsia="Calibri" w:hAnsi="Times New Roman"/>
                <w:sz w:val="20"/>
              </w:rPr>
              <w:t>благоустройство территории</w:t>
            </w:r>
          </w:p>
        </w:tc>
      </w:tr>
      <w:tr w:rsidR="00C372BF" w:rsidRPr="00267ABA" w:rsidTr="00AF5E78">
        <w:trPr>
          <w:trHeight w:val="20"/>
        </w:trPr>
        <w:tc>
          <w:tcPr>
            <w:tcW w:w="2723" w:type="pct"/>
            <w:shd w:val="clear" w:color="auto" w:fill="auto"/>
          </w:tcPr>
          <w:p w:rsidR="004E64D8" w:rsidRPr="00267ABA" w:rsidRDefault="00C372BF" w:rsidP="00C46672">
            <w:pPr>
              <w:jc w:val="left"/>
              <w:rPr>
                <w:rFonts w:ascii="Times New Roman" w:eastAsia="Calibri" w:hAnsi="Times New Roman"/>
                <w:sz w:val="20"/>
              </w:rPr>
            </w:pPr>
            <w:r w:rsidRPr="00267ABA">
              <w:rPr>
                <w:rFonts w:ascii="Times New Roman" w:eastAsia="Calibri" w:hAnsi="Times New Roman"/>
                <w:sz w:val="20"/>
              </w:rPr>
              <w:t xml:space="preserve">4.8.1 Развлекательные мероприятия </w:t>
            </w:r>
          </w:p>
          <w:p w:rsidR="00C372BF" w:rsidRPr="00267ABA" w:rsidRDefault="00C372BF" w:rsidP="00C46672">
            <w:pPr>
              <w:jc w:val="left"/>
              <w:rPr>
                <w:rFonts w:ascii="Times New Roman" w:eastAsia="Calibri" w:hAnsi="Times New Roman"/>
                <w:sz w:val="20"/>
              </w:rPr>
            </w:pPr>
            <w:r w:rsidRPr="00267ABA">
              <w:rPr>
                <w:rFonts w:ascii="Times New Roman" w:eastAsia="Calibri" w:hAnsi="Times New Roman"/>
                <w:sz w:val="20"/>
              </w:rPr>
              <w:t>(</w:t>
            </w:r>
            <w:r w:rsidRPr="00267ABA">
              <w:rPr>
                <w:rFonts w:ascii="Times New Roman" w:eastAsia="Calibri" w:hAnsi="Times New Roman"/>
                <w:bCs/>
                <w:sz w:val="20"/>
              </w:rPr>
              <w:t>Размещение зданий и сооружений, предназначенных для организации развлекательных мероприятий, путешествий, для размещения дискотек и танцевальных площадок, ночных клубов, аквапарков, боулинга, аттракционов и т.п., игровых автоматов (кроме игрового оборудования, используемого для проведения азартных игр), игровых площадок)</w:t>
            </w:r>
          </w:p>
        </w:tc>
        <w:tc>
          <w:tcPr>
            <w:tcW w:w="2277" w:type="pct"/>
            <w:shd w:val="clear" w:color="auto" w:fill="auto"/>
          </w:tcPr>
          <w:p w:rsidR="00C372BF" w:rsidRPr="00267ABA" w:rsidRDefault="00C372BF" w:rsidP="00C46672">
            <w:pPr>
              <w:jc w:val="left"/>
              <w:rPr>
                <w:rFonts w:ascii="Times New Roman" w:eastAsia="Calibri" w:hAnsi="Times New Roman"/>
                <w:sz w:val="20"/>
              </w:rPr>
            </w:pPr>
            <w:r w:rsidRPr="00267ABA">
              <w:rPr>
                <w:rFonts w:ascii="Times New Roman" w:eastAsia="Calibri" w:hAnsi="Times New Roman"/>
                <w:sz w:val="20"/>
              </w:rPr>
              <w:t>Сооружения локального инженерного обеспечения (размещение водопроводов, линий электропередач, газопроводов, линий связи);</w:t>
            </w:r>
          </w:p>
          <w:p w:rsidR="00C372BF" w:rsidRPr="00267ABA" w:rsidRDefault="00C372BF" w:rsidP="00C46672">
            <w:pPr>
              <w:jc w:val="left"/>
              <w:rPr>
                <w:rFonts w:ascii="Times New Roman" w:eastAsia="Calibri" w:hAnsi="Times New Roman"/>
                <w:sz w:val="20"/>
              </w:rPr>
            </w:pPr>
            <w:r w:rsidRPr="00267ABA">
              <w:rPr>
                <w:rFonts w:ascii="Times New Roman" w:eastAsia="Calibri" w:hAnsi="Times New Roman"/>
                <w:sz w:val="20"/>
              </w:rPr>
              <w:t>постоянные и временные автостоянки;</w:t>
            </w:r>
          </w:p>
          <w:p w:rsidR="00C372BF" w:rsidRPr="00267ABA" w:rsidRDefault="00C372BF" w:rsidP="00C46672">
            <w:pPr>
              <w:jc w:val="left"/>
              <w:rPr>
                <w:rFonts w:ascii="Times New Roman" w:eastAsia="Calibri" w:hAnsi="Times New Roman"/>
                <w:sz w:val="20"/>
              </w:rPr>
            </w:pPr>
            <w:r w:rsidRPr="00267ABA">
              <w:rPr>
                <w:rFonts w:ascii="Times New Roman" w:eastAsia="Calibri" w:hAnsi="Times New Roman"/>
                <w:sz w:val="20"/>
              </w:rPr>
              <w:t>гаражи служебного транспорта;</w:t>
            </w:r>
          </w:p>
          <w:p w:rsidR="00C372BF" w:rsidRPr="00267ABA" w:rsidRDefault="00C372BF" w:rsidP="00C46672">
            <w:pPr>
              <w:jc w:val="left"/>
              <w:rPr>
                <w:rFonts w:ascii="Times New Roman" w:eastAsia="Calibri" w:hAnsi="Times New Roman"/>
                <w:sz w:val="20"/>
              </w:rPr>
            </w:pPr>
            <w:r w:rsidRPr="00267ABA">
              <w:rPr>
                <w:rFonts w:ascii="Times New Roman" w:eastAsia="Calibri" w:hAnsi="Times New Roman"/>
                <w:sz w:val="20"/>
              </w:rPr>
              <w:t>здания и сооружения для размещения служб охраны и наблюдения;</w:t>
            </w:r>
          </w:p>
          <w:p w:rsidR="00C372BF" w:rsidRPr="00267ABA" w:rsidRDefault="00C372BF" w:rsidP="00C46672">
            <w:pPr>
              <w:jc w:val="left"/>
              <w:rPr>
                <w:rFonts w:ascii="Times New Roman" w:eastAsia="Calibri" w:hAnsi="Times New Roman"/>
                <w:sz w:val="20"/>
              </w:rPr>
            </w:pPr>
            <w:r w:rsidRPr="00267ABA">
              <w:rPr>
                <w:rFonts w:ascii="Times New Roman" w:eastAsia="Calibri" w:hAnsi="Times New Roman"/>
                <w:sz w:val="20"/>
              </w:rPr>
              <w:t>благоустройство территории</w:t>
            </w:r>
          </w:p>
        </w:tc>
      </w:tr>
      <w:tr w:rsidR="00C372BF" w:rsidRPr="00267ABA" w:rsidTr="00AF5E78">
        <w:trPr>
          <w:trHeight w:val="20"/>
        </w:trPr>
        <w:tc>
          <w:tcPr>
            <w:tcW w:w="2723" w:type="pct"/>
            <w:shd w:val="clear" w:color="auto" w:fill="auto"/>
          </w:tcPr>
          <w:p w:rsidR="004E64D8" w:rsidRPr="00267ABA" w:rsidRDefault="00C372BF" w:rsidP="00C46672">
            <w:pPr>
              <w:jc w:val="left"/>
              <w:rPr>
                <w:rFonts w:ascii="Times New Roman" w:eastAsia="Calibri" w:hAnsi="Times New Roman"/>
                <w:sz w:val="20"/>
              </w:rPr>
            </w:pPr>
            <w:r w:rsidRPr="00267ABA">
              <w:rPr>
                <w:rFonts w:ascii="Times New Roman" w:eastAsia="Calibri" w:hAnsi="Times New Roman"/>
                <w:sz w:val="20"/>
              </w:rPr>
              <w:t xml:space="preserve">4.9 Служебные гаражи </w:t>
            </w:r>
          </w:p>
          <w:p w:rsidR="00C372BF" w:rsidRPr="00267ABA" w:rsidRDefault="00C372BF" w:rsidP="00C46672">
            <w:pPr>
              <w:jc w:val="left"/>
              <w:rPr>
                <w:rFonts w:ascii="Times New Roman" w:eastAsia="Calibri" w:hAnsi="Times New Roman"/>
                <w:sz w:val="20"/>
              </w:rPr>
            </w:pPr>
            <w:r w:rsidRPr="00267ABA">
              <w:rPr>
                <w:rFonts w:ascii="Times New Roman" w:eastAsia="Calibri" w:hAnsi="Times New Roman"/>
                <w:sz w:val="20"/>
              </w:rPr>
              <w:t xml:space="preserve">(Размещение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w:t>
            </w:r>
            <w:hyperlink r:id="rId62" w:history="1">
              <w:r w:rsidRPr="00267ABA">
                <w:rPr>
                  <w:rFonts w:ascii="Times New Roman" w:eastAsia="Calibri" w:hAnsi="Times New Roman"/>
                  <w:sz w:val="20"/>
                  <w:u w:val="single"/>
                </w:rPr>
                <w:t>кодами 3.0</w:t>
              </w:r>
            </w:hyperlink>
            <w:r w:rsidRPr="00267ABA">
              <w:rPr>
                <w:rFonts w:ascii="Times New Roman" w:eastAsia="Calibri" w:hAnsi="Times New Roman"/>
                <w:sz w:val="20"/>
              </w:rPr>
              <w:t xml:space="preserve">, </w:t>
            </w:r>
            <w:hyperlink r:id="rId63" w:history="1">
              <w:r w:rsidRPr="00267ABA">
                <w:rPr>
                  <w:rFonts w:ascii="Times New Roman" w:eastAsia="Calibri" w:hAnsi="Times New Roman"/>
                  <w:sz w:val="20"/>
                  <w:u w:val="single"/>
                </w:rPr>
                <w:t>4.0</w:t>
              </w:r>
            </w:hyperlink>
            <w:r w:rsidRPr="00267ABA">
              <w:rPr>
                <w:rFonts w:ascii="Times New Roman" w:eastAsia="Calibri" w:hAnsi="Times New Roman"/>
                <w:sz w:val="20"/>
              </w:rPr>
              <w:t>, а также для стоянки и хранения транспортных средств общего пользования, в том числе в депо)</w:t>
            </w:r>
          </w:p>
        </w:tc>
        <w:tc>
          <w:tcPr>
            <w:tcW w:w="2277" w:type="pct"/>
            <w:shd w:val="clear" w:color="auto" w:fill="auto"/>
          </w:tcPr>
          <w:p w:rsidR="00C372BF" w:rsidRPr="00267ABA" w:rsidRDefault="00C372BF" w:rsidP="00C46672">
            <w:pPr>
              <w:jc w:val="left"/>
              <w:rPr>
                <w:rFonts w:ascii="Times New Roman" w:eastAsia="Calibri" w:hAnsi="Times New Roman"/>
                <w:sz w:val="20"/>
              </w:rPr>
            </w:pPr>
            <w:r w:rsidRPr="00267ABA">
              <w:rPr>
                <w:rFonts w:ascii="Times New Roman" w:eastAsia="Calibri" w:hAnsi="Times New Roman"/>
                <w:sz w:val="20"/>
              </w:rPr>
              <w:t>Здания и сооружения для размещения служб охраны и наблюдения;</w:t>
            </w:r>
          </w:p>
          <w:p w:rsidR="00C372BF" w:rsidRPr="00267ABA" w:rsidRDefault="00C372BF" w:rsidP="00C46672">
            <w:pPr>
              <w:jc w:val="left"/>
              <w:rPr>
                <w:rFonts w:ascii="Times New Roman" w:eastAsia="Calibri" w:hAnsi="Times New Roman"/>
                <w:sz w:val="20"/>
              </w:rPr>
            </w:pPr>
            <w:r w:rsidRPr="00267ABA">
              <w:rPr>
                <w:rFonts w:ascii="Times New Roman" w:eastAsia="Calibri" w:hAnsi="Times New Roman"/>
                <w:sz w:val="20"/>
              </w:rPr>
              <w:t>благоустройство территории</w:t>
            </w:r>
          </w:p>
        </w:tc>
      </w:tr>
      <w:tr w:rsidR="00C372BF" w:rsidRPr="00267ABA" w:rsidTr="00AF5E78">
        <w:trPr>
          <w:trHeight w:val="20"/>
        </w:trPr>
        <w:tc>
          <w:tcPr>
            <w:tcW w:w="2723" w:type="pct"/>
            <w:shd w:val="clear" w:color="auto" w:fill="auto"/>
          </w:tcPr>
          <w:p w:rsidR="004E64D8" w:rsidRPr="00267ABA" w:rsidRDefault="00C372BF" w:rsidP="00C46672">
            <w:pPr>
              <w:jc w:val="left"/>
              <w:rPr>
                <w:rFonts w:ascii="Times New Roman" w:eastAsia="Calibri" w:hAnsi="Times New Roman"/>
                <w:sz w:val="20"/>
              </w:rPr>
            </w:pPr>
            <w:r w:rsidRPr="00267ABA">
              <w:rPr>
                <w:rFonts w:ascii="Times New Roman" w:eastAsia="Calibri" w:hAnsi="Times New Roman"/>
                <w:sz w:val="20"/>
              </w:rPr>
              <w:t xml:space="preserve">5.1.2 Обеспечение занятий спортом в помещениях </w:t>
            </w:r>
          </w:p>
          <w:p w:rsidR="00C372BF" w:rsidRPr="00267ABA" w:rsidRDefault="00C372BF" w:rsidP="00C46672">
            <w:pPr>
              <w:jc w:val="left"/>
              <w:rPr>
                <w:rFonts w:ascii="Times New Roman" w:eastAsia="Calibri" w:hAnsi="Times New Roman"/>
                <w:sz w:val="20"/>
              </w:rPr>
            </w:pPr>
            <w:r w:rsidRPr="00267ABA">
              <w:rPr>
                <w:rFonts w:ascii="Times New Roman" w:eastAsia="Calibri" w:hAnsi="Times New Roman"/>
                <w:sz w:val="20"/>
              </w:rPr>
              <w:t>(Размещение спортивных клубов, спортивных залов, бассейнов, физкультурно-оздоровительных комплексов в зданиях и сооружениях)</w:t>
            </w:r>
          </w:p>
        </w:tc>
        <w:tc>
          <w:tcPr>
            <w:tcW w:w="2277" w:type="pct"/>
            <w:shd w:val="clear" w:color="auto" w:fill="auto"/>
          </w:tcPr>
          <w:p w:rsidR="00C372BF" w:rsidRPr="00267ABA" w:rsidRDefault="00C372BF" w:rsidP="00C46672">
            <w:pPr>
              <w:jc w:val="left"/>
              <w:rPr>
                <w:rFonts w:ascii="Times New Roman" w:eastAsia="Calibri" w:hAnsi="Times New Roman"/>
                <w:sz w:val="20"/>
              </w:rPr>
            </w:pPr>
            <w:r w:rsidRPr="00267ABA">
              <w:rPr>
                <w:rFonts w:ascii="Times New Roman" w:hAnsi="Times New Roman"/>
                <w:sz w:val="20"/>
              </w:rPr>
              <w:t>Не устанавливаются</w:t>
            </w:r>
          </w:p>
        </w:tc>
      </w:tr>
      <w:tr w:rsidR="00C372BF" w:rsidRPr="00267ABA" w:rsidTr="00AF5E78">
        <w:trPr>
          <w:trHeight w:val="20"/>
        </w:trPr>
        <w:tc>
          <w:tcPr>
            <w:tcW w:w="2723" w:type="pct"/>
            <w:shd w:val="clear" w:color="auto" w:fill="auto"/>
          </w:tcPr>
          <w:p w:rsidR="004E64D8" w:rsidRPr="00267ABA" w:rsidRDefault="00C372BF" w:rsidP="00C46672">
            <w:pPr>
              <w:jc w:val="left"/>
              <w:rPr>
                <w:rFonts w:ascii="Times New Roman" w:eastAsia="Calibri" w:hAnsi="Times New Roman"/>
                <w:sz w:val="20"/>
              </w:rPr>
            </w:pPr>
            <w:r w:rsidRPr="00267ABA">
              <w:rPr>
                <w:rFonts w:ascii="Times New Roman" w:eastAsia="Calibri" w:hAnsi="Times New Roman"/>
                <w:sz w:val="20"/>
              </w:rPr>
              <w:t xml:space="preserve">5.1.3 Площадки для занятий спортом </w:t>
            </w:r>
          </w:p>
          <w:p w:rsidR="00C372BF" w:rsidRPr="00267ABA" w:rsidRDefault="00C372BF" w:rsidP="00C46672">
            <w:pPr>
              <w:jc w:val="left"/>
              <w:rPr>
                <w:rFonts w:ascii="Times New Roman" w:eastAsia="Calibri" w:hAnsi="Times New Roman"/>
                <w:sz w:val="20"/>
              </w:rPr>
            </w:pPr>
            <w:r w:rsidRPr="00267ABA">
              <w:rPr>
                <w:rFonts w:ascii="Times New Roman" w:eastAsia="Calibri" w:hAnsi="Times New Roman"/>
                <w:sz w:val="20"/>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c>
          <w:tcPr>
            <w:tcW w:w="2277" w:type="pct"/>
            <w:shd w:val="clear" w:color="auto" w:fill="auto"/>
          </w:tcPr>
          <w:p w:rsidR="00C372BF" w:rsidRPr="00267ABA" w:rsidRDefault="00C372BF" w:rsidP="00C46672">
            <w:pPr>
              <w:jc w:val="left"/>
              <w:rPr>
                <w:rFonts w:ascii="Times New Roman" w:eastAsia="Calibri" w:hAnsi="Times New Roman"/>
                <w:sz w:val="20"/>
              </w:rPr>
            </w:pPr>
            <w:r w:rsidRPr="00267ABA">
              <w:rPr>
                <w:rFonts w:ascii="Times New Roman" w:hAnsi="Times New Roman"/>
                <w:sz w:val="20"/>
              </w:rPr>
              <w:t>Не устанавливаются</w:t>
            </w:r>
          </w:p>
        </w:tc>
      </w:tr>
      <w:tr w:rsidR="00C372BF" w:rsidRPr="00267ABA" w:rsidTr="00AF5E78">
        <w:trPr>
          <w:trHeight w:val="20"/>
        </w:trPr>
        <w:tc>
          <w:tcPr>
            <w:tcW w:w="2723" w:type="pct"/>
            <w:shd w:val="clear" w:color="auto" w:fill="auto"/>
          </w:tcPr>
          <w:p w:rsidR="004E64D8" w:rsidRPr="00267ABA" w:rsidRDefault="00C372BF" w:rsidP="00C46672">
            <w:pPr>
              <w:jc w:val="left"/>
              <w:rPr>
                <w:rFonts w:ascii="Times New Roman" w:hAnsi="Times New Roman"/>
                <w:sz w:val="20"/>
              </w:rPr>
            </w:pPr>
            <w:r w:rsidRPr="00267ABA">
              <w:rPr>
                <w:rFonts w:ascii="Times New Roman" w:hAnsi="Times New Roman"/>
                <w:sz w:val="20"/>
              </w:rPr>
              <w:t xml:space="preserve">5.1.4 Оборудованные площадки для занятий спортом </w:t>
            </w:r>
          </w:p>
          <w:p w:rsidR="00C372BF" w:rsidRPr="00267ABA" w:rsidRDefault="00C372BF" w:rsidP="00C46672">
            <w:pPr>
              <w:jc w:val="left"/>
              <w:rPr>
                <w:rFonts w:ascii="Times New Roman" w:hAnsi="Times New Roman"/>
                <w:sz w:val="20"/>
              </w:rPr>
            </w:pPr>
            <w:r w:rsidRPr="00267ABA">
              <w:rPr>
                <w:rFonts w:ascii="Times New Roman" w:hAnsi="Times New Roman"/>
                <w:sz w:val="20"/>
              </w:rPr>
              <w:t>(Размещение сооружений для занятия спортом и физкультурой на открытом воздухе (теннисные корты, автодромы, мотодромы, трамплины, спортивные стрельбища))</w:t>
            </w:r>
          </w:p>
        </w:tc>
        <w:tc>
          <w:tcPr>
            <w:tcW w:w="2277" w:type="pct"/>
            <w:shd w:val="clear" w:color="auto" w:fill="auto"/>
          </w:tcPr>
          <w:p w:rsidR="00C372BF" w:rsidRPr="00267ABA" w:rsidRDefault="00C372BF" w:rsidP="00C46672">
            <w:pPr>
              <w:jc w:val="left"/>
              <w:rPr>
                <w:rFonts w:ascii="Times New Roman" w:eastAsia="Calibri" w:hAnsi="Times New Roman"/>
                <w:sz w:val="20"/>
              </w:rPr>
            </w:pPr>
            <w:r w:rsidRPr="00267ABA">
              <w:rPr>
                <w:rFonts w:ascii="Times New Roman" w:hAnsi="Times New Roman"/>
                <w:sz w:val="20"/>
              </w:rPr>
              <w:t>Не устанавливаются</w:t>
            </w:r>
          </w:p>
        </w:tc>
      </w:tr>
      <w:tr w:rsidR="00C372BF" w:rsidRPr="00267ABA" w:rsidTr="00AF5E78">
        <w:trPr>
          <w:trHeight w:val="20"/>
        </w:trPr>
        <w:tc>
          <w:tcPr>
            <w:tcW w:w="2723" w:type="pct"/>
            <w:shd w:val="clear" w:color="auto" w:fill="auto"/>
          </w:tcPr>
          <w:p w:rsidR="004E64D8" w:rsidRPr="00267ABA" w:rsidRDefault="00C372BF" w:rsidP="00C46672">
            <w:pPr>
              <w:autoSpaceDE w:val="0"/>
              <w:autoSpaceDN w:val="0"/>
              <w:adjustRightInd w:val="0"/>
              <w:jc w:val="left"/>
              <w:rPr>
                <w:rFonts w:ascii="Times New Roman" w:hAnsi="Times New Roman"/>
                <w:sz w:val="20"/>
              </w:rPr>
            </w:pPr>
            <w:r w:rsidRPr="00267ABA">
              <w:rPr>
                <w:rFonts w:ascii="Times New Roman" w:hAnsi="Times New Roman"/>
                <w:sz w:val="20"/>
              </w:rPr>
              <w:t xml:space="preserve">7.2.2 Обслуживание перевозок пассажиров </w:t>
            </w:r>
          </w:p>
          <w:p w:rsidR="00C372BF" w:rsidRPr="00267ABA" w:rsidRDefault="00C372BF" w:rsidP="00C46672">
            <w:pPr>
              <w:autoSpaceDE w:val="0"/>
              <w:autoSpaceDN w:val="0"/>
              <w:adjustRightInd w:val="0"/>
              <w:jc w:val="left"/>
              <w:rPr>
                <w:rFonts w:ascii="Times New Roman" w:hAnsi="Times New Roman"/>
                <w:sz w:val="20"/>
              </w:rPr>
            </w:pPr>
            <w:r w:rsidRPr="00267ABA">
              <w:rPr>
                <w:rFonts w:ascii="Times New Roman" w:hAnsi="Times New Roman"/>
                <w:sz w:val="20"/>
              </w:rPr>
              <w:t xml:space="preserve">(Размещение зданий и сооружений, предназначенных для обслуживания пассажиров, за исключением объектов </w:t>
            </w:r>
            <w:r w:rsidRPr="00267ABA">
              <w:rPr>
                <w:rFonts w:ascii="Times New Roman" w:hAnsi="Times New Roman"/>
                <w:sz w:val="20"/>
              </w:rPr>
              <w:lastRenderedPageBreak/>
              <w:t xml:space="preserve">капитального строительства, размещение которых предусмотрено содержанием вида разрешенного использования с </w:t>
            </w:r>
            <w:hyperlink r:id="rId64" w:history="1">
              <w:r w:rsidRPr="00267ABA">
                <w:rPr>
                  <w:rFonts w:ascii="Times New Roman" w:hAnsi="Times New Roman"/>
                  <w:sz w:val="20"/>
                  <w:u w:val="single"/>
                </w:rPr>
                <w:t>кодом 7.6</w:t>
              </w:r>
            </w:hyperlink>
            <w:r w:rsidRPr="00267ABA">
              <w:rPr>
                <w:rFonts w:ascii="Times New Roman" w:hAnsi="Times New Roman"/>
                <w:sz w:val="20"/>
              </w:rPr>
              <w:t>)</w:t>
            </w:r>
          </w:p>
        </w:tc>
        <w:tc>
          <w:tcPr>
            <w:tcW w:w="2277" w:type="pct"/>
            <w:shd w:val="clear" w:color="auto" w:fill="auto"/>
          </w:tcPr>
          <w:p w:rsidR="00C372BF" w:rsidRPr="00267ABA" w:rsidRDefault="00C372BF" w:rsidP="00C46672">
            <w:pPr>
              <w:jc w:val="left"/>
              <w:rPr>
                <w:rFonts w:ascii="Times New Roman" w:eastAsia="Calibri" w:hAnsi="Times New Roman"/>
                <w:sz w:val="20"/>
              </w:rPr>
            </w:pPr>
            <w:r w:rsidRPr="00267ABA">
              <w:rPr>
                <w:rFonts w:ascii="Times New Roman" w:eastAsia="Calibri" w:hAnsi="Times New Roman"/>
                <w:sz w:val="20"/>
              </w:rPr>
              <w:lastRenderedPageBreak/>
              <w:t>Амбулаторно-поликлиническое обслуживание;</w:t>
            </w:r>
          </w:p>
          <w:p w:rsidR="00C372BF" w:rsidRPr="00267ABA" w:rsidRDefault="00C372BF" w:rsidP="00C46672">
            <w:pPr>
              <w:jc w:val="left"/>
              <w:rPr>
                <w:rFonts w:ascii="Times New Roman" w:eastAsia="Calibri" w:hAnsi="Times New Roman"/>
                <w:sz w:val="20"/>
              </w:rPr>
            </w:pPr>
            <w:r w:rsidRPr="00267ABA">
              <w:rPr>
                <w:rFonts w:ascii="Times New Roman" w:eastAsia="Calibri" w:hAnsi="Times New Roman"/>
                <w:sz w:val="20"/>
              </w:rPr>
              <w:t>деловое управление;</w:t>
            </w:r>
          </w:p>
          <w:p w:rsidR="00C372BF" w:rsidRPr="00267ABA" w:rsidRDefault="00C372BF" w:rsidP="00C46672">
            <w:pPr>
              <w:jc w:val="left"/>
              <w:rPr>
                <w:rFonts w:ascii="Times New Roman" w:eastAsia="Calibri" w:hAnsi="Times New Roman"/>
                <w:sz w:val="20"/>
              </w:rPr>
            </w:pPr>
            <w:r w:rsidRPr="00267ABA">
              <w:rPr>
                <w:rFonts w:ascii="Times New Roman" w:eastAsia="Calibri" w:hAnsi="Times New Roman"/>
                <w:sz w:val="20"/>
              </w:rPr>
              <w:t>обеспечение занятий спортом в помещениях;</w:t>
            </w:r>
          </w:p>
          <w:p w:rsidR="00C372BF" w:rsidRPr="00267ABA" w:rsidRDefault="00C372BF" w:rsidP="00C46672">
            <w:pPr>
              <w:jc w:val="left"/>
              <w:rPr>
                <w:rFonts w:ascii="Times New Roman" w:eastAsia="Calibri" w:hAnsi="Times New Roman"/>
                <w:sz w:val="20"/>
              </w:rPr>
            </w:pPr>
            <w:r w:rsidRPr="00267ABA">
              <w:rPr>
                <w:rFonts w:ascii="Times New Roman" w:eastAsia="Calibri" w:hAnsi="Times New Roman"/>
                <w:sz w:val="20"/>
              </w:rPr>
              <w:lastRenderedPageBreak/>
              <w:t>временные автостоянки;</w:t>
            </w:r>
          </w:p>
          <w:p w:rsidR="00C372BF" w:rsidRPr="00267ABA" w:rsidRDefault="00C372BF" w:rsidP="00C46672">
            <w:pPr>
              <w:jc w:val="left"/>
              <w:rPr>
                <w:rFonts w:ascii="Times New Roman" w:eastAsia="Calibri" w:hAnsi="Times New Roman"/>
                <w:sz w:val="20"/>
              </w:rPr>
            </w:pPr>
            <w:r w:rsidRPr="00267ABA">
              <w:rPr>
                <w:rFonts w:ascii="Times New Roman" w:eastAsia="Calibri" w:hAnsi="Times New Roman"/>
                <w:sz w:val="20"/>
              </w:rPr>
              <w:t>гаражи служебного транспорта;</w:t>
            </w:r>
          </w:p>
          <w:p w:rsidR="00C372BF" w:rsidRPr="00267ABA" w:rsidRDefault="00C372BF" w:rsidP="00C46672">
            <w:pPr>
              <w:jc w:val="left"/>
              <w:rPr>
                <w:rFonts w:ascii="Times New Roman" w:eastAsia="Calibri" w:hAnsi="Times New Roman"/>
                <w:sz w:val="20"/>
              </w:rPr>
            </w:pPr>
            <w:r w:rsidRPr="00267ABA">
              <w:rPr>
                <w:rFonts w:ascii="Times New Roman" w:eastAsia="Calibri" w:hAnsi="Times New Roman"/>
                <w:sz w:val="20"/>
              </w:rPr>
              <w:t>автозаправочные  станции;</w:t>
            </w:r>
          </w:p>
          <w:p w:rsidR="00C372BF" w:rsidRPr="00267ABA" w:rsidRDefault="00C372BF" w:rsidP="00C46672">
            <w:pPr>
              <w:jc w:val="left"/>
              <w:rPr>
                <w:rFonts w:ascii="Times New Roman" w:eastAsia="Calibri" w:hAnsi="Times New Roman"/>
                <w:sz w:val="20"/>
              </w:rPr>
            </w:pPr>
            <w:r w:rsidRPr="00267ABA">
              <w:rPr>
                <w:rFonts w:ascii="Times New Roman" w:eastAsia="Calibri" w:hAnsi="Times New Roman"/>
                <w:sz w:val="20"/>
              </w:rPr>
              <w:t>здания и сооружения для размещения служб охраны и наблюдения;</w:t>
            </w:r>
          </w:p>
          <w:p w:rsidR="00C372BF" w:rsidRPr="00267ABA" w:rsidRDefault="00C372BF" w:rsidP="00C46672">
            <w:pPr>
              <w:jc w:val="left"/>
              <w:rPr>
                <w:rFonts w:ascii="Times New Roman" w:eastAsia="Calibri" w:hAnsi="Times New Roman"/>
                <w:sz w:val="20"/>
              </w:rPr>
            </w:pPr>
            <w:r w:rsidRPr="00267ABA">
              <w:rPr>
                <w:rFonts w:ascii="Times New Roman" w:eastAsia="Calibri" w:hAnsi="Times New Roman"/>
                <w:sz w:val="20"/>
              </w:rPr>
              <w:t>склады;</w:t>
            </w:r>
          </w:p>
          <w:p w:rsidR="00C372BF" w:rsidRPr="00267ABA" w:rsidRDefault="00C372BF" w:rsidP="00C46672">
            <w:pPr>
              <w:jc w:val="left"/>
              <w:rPr>
                <w:rFonts w:ascii="Times New Roman" w:hAnsi="Times New Roman"/>
                <w:sz w:val="20"/>
              </w:rPr>
            </w:pPr>
            <w:r w:rsidRPr="00267ABA">
              <w:rPr>
                <w:rFonts w:ascii="Times New Roman" w:eastAsia="Calibri" w:hAnsi="Times New Roman"/>
                <w:sz w:val="20"/>
              </w:rPr>
              <w:t>благоустройство территории</w:t>
            </w:r>
          </w:p>
        </w:tc>
      </w:tr>
      <w:tr w:rsidR="00C372BF" w:rsidRPr="00267ABA" w:rsidTr="00AF5E78">
        <w:trPr>
          <w:trHeight w:val="20"/>
        </w:trPr>
        <w:tc>
          <w:tcPr>
            <w:tcW w:w="2723" w:type="pct"/>
            <w:shd w:val="clear" w:color="auto" w:fill="auto"/>
          </w:tcPr>
          <w:p w:rsidR="004E64D8" w:rsidRPr="00267ABA" w:rsidRDefault="00C372BF" w:rsidP="00C46672">
            <w:pPr>
              <w:jc w:val="left"/>
              <w:rPr>
                <w:rFonts w:ascii="Times New Roman" w:hAnsi="Times New Roman"/>
                <w:sz w:val="20"/>
              </w:rPr>
            </w:pPr>
            <w:r w:rsidRPr="00267ABA">
              <w:rPr>
                <w:rFonts w:ascii="Times New Roman" w:hAnsi="Times New Roman"/>
                <w:sz w:val="20"/>
              </w:rPr>
              <w:lastRenderedPageBreak/>
              <w:t xml:space="preserve">8.3 Обеспечение внутреннего правопорядка </w:t>
            </w:r>
          </w:p>
          <w:p w:rsidR="00C372BF" w:rsidRPr="00267ABA" w:rsidRDefault="00C372BF" w:rsidP="00C46672">
            <w:pPr>
              <w:jc w:val="left"/>
              <w:rPr>
                <w:rFonts w:ascii="Times New Roman" w:hAnsi="Times New Roman"/>
                <w:bCs/>
                <w:sz w:val="20"/>
              </w:rPr>
            </w:pPr>
            <w:r w:rsidRPr="00267ABA">
              <w:rPr>
                <w:rFonts w:ascii="Times New Roman" w:hAnsi="Times New Roman"/>
                <w:sz w:val="20"/>
              </w:rPr>
              <w:t>(</w:t>
            </w:r>
            <w:r w:rsidRPr="00267ABA">
              <w:rPr>
                <w:rFonts w:ascii="Times New Roman" w:hAnsi="Times New Roman"/>
                <w:bCs/>
                <w:sz w:val="20"/>
              </w:rPr>
              <w:t xml:space="preserve">Размещение объектов капитального строительства, необходимых для подготовки и поддержания в готовности органов внутренних дел, </w:t>
            </w:r>
            <w:proofErr w:type="spellStart"/>
            <w:r w:rsidRPr="00267ABA">
              <w:rPr>
                <w:rFonts w:ascii="Times New Roman" w:hAnsi="Times New Roman"/>
                <w:bCs/>
                <w:sz w:val="20"/>
              </w:rPr>
              <w:t>Росгвардии</w:t>
            </w:r>
            <w:proofErr w:type="spellEnd"/>
            <w:r w:rsidRPr="00267ABA">
              <w:rPr>
                <w:rFonts w:ascii="Times New Roman" w:hAnsi="Times New Roman"/>
                <w:bCs/>
                <w:sz w:val="20"/>
              </w:rPr>
              <w:t xml:space="preserve"> и спасательных служб, в которых существует военизированная служба;</w:t>
            </w:r>
          </w:p>
          <w:p w:rsidR="00C372BF" w:rsidRPr="00267ABA" w:rsidRDefault="00C372BF" w:rsidP="00C46672">
            <w:pPr>
              <w:jc w:val="left"/>
              <w:rPr>
                <w:rFonts w:ascii="Times New Roman" w:hAnsi="Times New Roman"/>
                <w:sz w:val="20"/>
              </w:rPr>
            </w:pPr>
            <w:r w:rsidRPr="00267ABA">
              <w:rPr>
                <w:rFonts w:ascii="Times New Roman" w:hAnsi="Times New Roman"/>
                <w:bCs/>
                <w:sz w:val="20"/>
              </w:rPr>
              <w:t>размещение объектов гражданской обороны, за исключением объектов гражданской обороны, являющихся частями производственных зданий)</w:t>
            </w:r>
          </w:p>
        </w:tc>
        <w:tc>
          <w:tcPr>
            <w:tcW w:w="2277" w:type="pct"/>
            <w:shd w:val="clear" w:color="auto" w:fill="auto"/>
          </w:tcPr>
          <w:p w:rsidR="00C372BF" w:rsidRPr="00267ABA" w:rsidRDefault="00C372BF" w:rsidP="00C46672">
            <w:pPr>
              <w:jc w:val="left"/>
              <w:rPr>
                <w:rFonts w:ascii="Times New Roman" w:eastAsia="Calibri" w:hAnsi="Times New Roman"/>
                <w:sz w:val="20"/>
              </w:rPr>
            </w:pPr>
            <w:r w:rsidRPr="00267ABA">
              <w:rPr>
                <w:rFonts w:ascii="Times New Roman" w:eastAsia="Calibri" w:hAnsi="Times New Roman"/>
                <w:sz w:val="20"/>
              </w:rPr>
              <w:t>Учебно-тренировочные комплексы со спортивными площадками, закрытые гаражи-стоянки специальных автомобилей, временные автостоянки,</w:t>
            </w:r>
          </w:p>
          <w:p w:rsidR="00C372BF" w:rsidRPr="00267ABA" w:rsidRDefault="00C372BF" w:rsidP="00C46672">
            <w:pPr>
              <w:jc w:val="left"/>
              <w:rPr>
                <w:rFonts w:ascii="Times New Roman" w:eastAsia="Calibri" w:hAnsi="Times New Roman"/>
                <w:sz w:val="20"/>
              </w:rPr>
            </w:pPr>
            <w:r w:rsidRPr="00267ABA">
              <w:rPr>
                <w:rFonts w:ascii="Times New Roman" w:eastAsia="Calibri" w:hAnsi="Times New Roman"/>
                <w:sz w:val="20"/>
              </w:rPr>
              <w:t xml:space="preserve">склады инвентаря, площадки для сбора мусора </w:t>
            </w:r>
          </w:p>
        </w:tc>
      </w:tr>
      <w:tr w:rsidR="00C372BF" w:rsidRPr="00267ABA" w:rsidTr="00AF5E78">
        <w:trPr>
          <w:trHeight w:val="20"/>
        </w:trPr>
        <w:tc>
          <w:tcPr>
            <w:tcW w:w="2723" w:type="pct"/>
            <w:shd w:val="clear" w:color="auto" w:fill="auto"/>
          </w:tcPr>
          <w:p w:rsidR="004E64D8" w:rsidRPr="00267ABA" w:rsidRDefault="00C372BF" w:rsidP="00C46672">
            <w:pPr>
              <w:jc w:val="left"/>
              <w:rPr>
                <w:rFonts w:ascii="Times New Roman" w:eastAsiaTheme="minorHAnsi" w:hAnsi="Times New Roman"/>
                <w:sz w:val="20"/>
              </w:rPr>
            </w:pPr>
            <w:r w:rsidRPr="00267ABA">
              <w:rPr>
                <w:rFonts w:ascii="Times New Roman" w:eastAsia="Calibri" w:hAnsi="Times New Roman"/>
                <w:sz w:val="20"/>
              </w:rPr>
              <w:t xml:space="preserve">9.3 </w:t>
            </w:r>
            <w:r w:rsidRPr="00267ABA">
              <w:rPr>
                <w:rFonts w:ascii="Times New Roman" w:eastAsiaTheme="minorHAnsi" w:hAnsi="Times New Roman"/>
                <w:sz w:val="20"/>
              </w:rPr>
              <w:t xml:space="preserve">Историко-культурная деятельность </w:t>
            </w:r>
          </w:p>
          <w:p w:rsidR="00C372BF" w:rsidRPr="00267ABA" w:rsidRDefault="00C372BF" w:rsidP="00C46672">
            <w:pPr>
              <w:jc w:val="left"/>
              <w:rPr>
                <w:rFonts w:ascii="Times New Roman" w:eastAsia="Calibri" w:hAnsi="Times New Roman"/>
                <w:sz w:val="20"/>
              </w:rPr>
            </w:pPr>
            <w:r w:rsidRPr="00267ABA">
              <w:rPr>
                <w:rFonts w:ascii="Times New Roman" w:eastAsiaTheme="minorHAnsi" w:hAnsi="Times New Roman"/>
                <w:sz w:val="20"/>
              </w:rPr>
              <w:t>(Сохранение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 ремесел, исторических поселений,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
        </w:tc>
        <w:tc>
          <w:tcPr>
            <w:tcW w:w="2277" w:type="pct"/>
            <w:shd w:val="clear" w:color="auto" w:fill="auto"/>
          </w:tcPr>
          <w:p w:rsidR="00C372BF" w:rsidRPr="00267ABA" w:rsidRDefault="00C372BF" w:rsidP="00C46672">
            <w:pPr>
              <w:jc w:val="left"/>
              <w:rPr>
                <w:rFonts w:ascii="Times New Roman" w:eastAsia="Calibri" w:hAnsi="Times New Roman"/>
                <w:sz w:val="20"/>
              </w:rPr>
            </w:pPr>
            <w:r w:rsidRPr="00267ABA">
              <w:rPr>
                <w:rFonts w:ascii="Times New Roman" w:hAnsi="Times New Roman"/>
                <w:sz w:val="20"/>
              </w:rPr>
              <w:t>Не устанавливаются</w:t>
            </w:r>
          </w:p>
        </w:tc>
      </w:tr>
      <w:tr w:rsidR="00C372BF" w:rsidRPr="00267ABA" w:rsidTr="00AF5E78">
        <w:trPr>
          <w:trHeight w:val="20"/>
        </w:trPr>
        <w:tc>
          <w:tcPr>
            <w:tcW w:w="2723" w:type="pct"/>
            <w:shd w:val="clear" w:color="auto" w:fill="auto"/>
          </w:tcPr>
          <w:p w:rsidR="004E64D8" w:rsidRPr="00267ABA" w:rsidRDefault="00C372BF" w:rsidP="00C46672">
            <w:pPr>
              <w:jc w:val="left"/>
              <w:rPr>
                <w:rFonts w:ascii="Times New Roman" w:eastAsia="Calibri" w:hAnsi="Times New Roman"/>
                <w:sz w:val="20"/>
              </w:rPr>
            </w:pPr>
            <w:r w:rsidRPr="00267ABA">
              <w:rPr>
                <w:rFonts w:ascii="Times New Roman" w:eastAsia="Calibri" w:hAnsi="Times New Roman"/>
                <w:sz w:val="20"/>
              </w:rPr>
              <w:t xml:space="preserve">12.0.2 Благоустройство территории </w:t>
            </w:r>
          </w:p>
          <w:p w:rsidR="00C372BF" w:rsidRPr="00267ABA" w:rsidRDefault="00C372BF" w:rsidP="00C46672">
            <w:pPr>
              <w:jc w:val="left"/>
              <w:rPr>
                <w:rFonts w:ascii="Times New Roman" w:eastAsia="Calibri" w:hAnsi="Times New Roman"/>
                <w:sz w:val="20"/>
              </w:rPr>
            </w:pPr>
            <w:r w:rsidRPr="00267ABA">
              <w:rPr>
                <w:rFonts w:ascii="Times New Roman" w:eastAsia="Calibri" w:hAnsi="Times New Roman"/>
                <w:sz w:val="20"/>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2277" w:type="pct"/>
            <w:shd w:val="clear" w:color="auto" w:fill="auto"/>
          </w:tcPr>
          <w:p w:rsidR="00C372BF" w:rsidRPr="00267ABA" w:rsidRDefault="00C372BF" w:rsidP="00C46672">
            <w:pPr>
              <w:jc w:val="left"/>
              <w:rPr>
                <w:rFonts w:ascii="Times New Roman" w:hAnsi="Times New Roman"/>
                <w:sz w:val="20"/>
              </w:rPr>
            </w:pPr>
            <w:r w:rsidRPr="00267ABA">
              <w:rPr>
                <w:rFonts w:ascii="Times New Roman" w:hAnsi="Times New Roman"/>
                <w:sz w:val="20"/>
              </w:rPr>
              <w:t>Не устанавливаются</w:t>
            </w:r>
          </w:p>
        </w:tc>
      </w:tr>
    </w:tbl>
    <w:p w:rsidR="005320BF" w:rsidRPr="00267ABA" w:rsidRDefault="005320BF" w:rsidP="00C46672">
      <w:pPr>
        <w:pStyle w:val="af5"/>
        <w:spacing w:before="0"/>
        <w:ind w:firstLine="709"/>
        <w:rPr>
          <w:rFonts w:ascii="Times New Roman" w:hAnsi="Times New Roman" w:cs="Times New Roman"/>
        </w:rPr>
      </w:pPr>
      <w:r w:rsidRPr="00267ABA">
        <w:rPr>
          <w:rFonts w:ascii="Times New Roman" w:hAnsi="Times New Roman" w:cs="Times New Roman"/>
        </w:rPr>
        <w:t>Условно разреш</w:t>
      </w:r>
      <w:r w:rsidR="0047384A" w:rsidRPr="00267ABA">
        <w:rPr>
          <w:rFonts w:ascii="Times New Roman" w:hAnsi="Times New Roman" w:cs="Times New Roman"/>
        </w:rPr>
        <w:t>е</w:t>
      </w:r>
      <w:r w:rsidRPr="00267ABA">
        <w:rPr>
          <w:rFonts w:ascii="Times New Roman" w:hAnsi="Times New Roman" w:cs="Times New Roman"/>
        </w:rPr>
        <w:t xml:space="preserve">нные виды использования </w:t>
      </w:r>
      <w:r w:rsidR="00172C5C" w:rsidRPr="00267ABA">
        <w:rPr>
          <w:rFonts w:ascii="Times New Roman" w:hAnsi="Times New Roman" w:cs="Times New Roman"/>
        </w:rPr>
        <w:t xml:space="preserve">земельных участков и </w:t>
      </w:r>
      <w:r w:rsidRPr="00267ABA">
        <w:rPr>
          <w:rFonts w:ascii="Times New Roman" w:hAnsi="Times New Roman" w:cs="Times New Roman"/>
        </w:rPr>
        <w:t>объектов капитального строительства для зоны ОД не устанавливаются.</w:t>
      </w:r>
    </w:p>
    <w:p w:rsidR="00E45832" w:rsidRPr="00267ABA" w:rsidRDefault="00E45832" w:rsidP="00C46672">
      <w:pPr>
        <w:pStyle w:val="af5"/>
        <w:spacing w:before="0"/>
        <w:ind w:firstLine="709"/>
        <w:rPr>
          <w:rFonts w:ascii="Times New Roman" w:hAnsi="Times New Roman" w:cs="Times New Roman"/>
        </w:rPr>
      </w:pPr>
      <w:r w:rsidRPr="00267ABA">
        <w:rPr>
          <w:rFonts w:ascii="Times New Roman" w:hAnsi="Times New Roman" w:cs="Times New Roman"/>
        </w:rPr>
        <w:t xml:space="preserve">3. На основе сочетания предельных размеров и предельных параметров в соответствии с ч.3 ст. 36 Градостроительного кодекса Российской Федерации в пределах зоны ОД выделены </w:t>
      </w:r>
      <w:proofErr w:type="spellStart"/>
      <w:r w:rsidRPr="00267ABA">
        <w:rPr>
          <w:rFonts w:ascii="Times New Roman" w:hAnsi="Times New Roman" w:cs="Times New Roman"/>
        </w:rPr>
        <w:t>подзоны</w:t>
      </w:r>
      <w:proofErr w:type="spellEnd"/>
      <w:r w:rsidRPr="00267ABA">
        <w:rPr>
          <w:rFonts w:ascii="Times New Roman" w:hAnsi="Times New Roman" w:cs="Times New Roman"/>
        </w:rPr>
        <w:t xml:space="preserve"> «А», «Б» и "В".</w:t>
      </w:r>
    </w:p>
    <w:p w:rsidR="00E45832" w:rsidRPr="00267ABA" w:rsidRDefault="00E45832" w:rsidP="00631EA6">
      <w:pPr>
        <w:ind w:firstLine="709"/>
        <w:jc w:val="both"/>
        <w:rPr>
          <w:rFonts w:ascii="Times New Roman" w:hAnsi="Times New Roman"/>
          <w:sz w:val="24"/>
          <w:szCs w:val="24"/>
        </w:rPr>
      </w:pPr>
      <w:r w:rsidRPr="00267ABA">
        <w:rPr>
          <w:rFonts w:ascii="Times New Roman" w:hAnsi="Times New Roman"/>
          <w:sz w:val="24"/>
          <w:szCs w:val="24"/>
        </w:rPr>
        <w:t xml:space="preserve">3.1. Границы </w:t>
      </w:r>
      <w:proofErr w:type="spellStart"/>
      <w:r w:rsidRPr="00267ABA">
        <w:rPr>
          <w:rFonts w:ascii="Times New Roman" w:hAnsi="Times New Roman"/>
          <w:sz w:val="24"/>
          <w:szCs w:val="24"/>
        </w:rPr>
        <w:t>подзоны</w:t>
      </w:r>
      <w:proofErr w:type="spellEnd"/>
      <w:r w:rsidRPr="00267ABA">
        <w:rPr>
          <w:rFonts w:ascii="Times New Roman" w:hAnsi="Times New Roman"/>
          <w:sz w:val="24"/>
          <w:szCs w:val="24"/>
        </w:rPr>
        <w:t xml:space="preserve"> «А» совпадают с границами территориальных зон:</w:t>
      </w:r>
      <w:r w:rsidR="00631EA6" w:rsidRPr="00267ABA">
        <w:rPr>
          <w:rFonts w:ascii="Times New Roman" w:hAnsi="Times New Roman"/>
          <w:sz w:val="24"/>
          <w:szCs w:val="24"/>
        </w:rPr>
        <w:t xml:space="preserve"> ОД/1/5, ОД/1/6, </w:t>
      </w:r>
      <w:r w:rsidR="001E5A2C" w:rsidRPr="00267ABA">
        <w:rPr>
          <w:rFonts w:ascii="Times New Roman" w:hAnsi="Times New Roman"/>
          <w:sz w:val="24"/>
          <w:szCs w:val="24"/>
        </w:rPr>
        <w:t xml:space="preserve">ОД/1/7, </w:t>
      </w:r>
      <w:r w:rsidR="00631EA6" w:rsidRPr="00267ABA">
        <w:rPr>
          <w:rFonts w:ascii="Times New Roman" w:hAnsi="Times New Roman"/>
          <w:sz w:val="24"/>
          <w:szCs w:val="24"/>
        </w:rPr>
        <w:t>ОД/1/8, ОД/1/9, ОД/1/13, ОД/3/6, ОД/3/7, ОД/3/8, ОД/3/9, ОД/3/10.</w:t>
      </w:r>
    </w:p>
    <w:p w:rsidR="00E45832" w:rsidRPr="00267ABA" w:rsidRDefault="00E45832" w:rsidP="00631EA6">
      <w:pPr>
        <w:ind w:firstLine="709"/>
        <w:jc w:val="both"/>
        <w:rPr>
          <w:rFonts w:ascii="Times New Roman" w:hAnsi="Times New Roman"/>
          <w:sz w:val="24"/>
          <w:szCs w:val="24"/>
        </w:rPr>
      </w:pPr>
      <w:r w:rsidRPr="00267ABA">
        <w:rPr>
          <w:rFonts w:ascii="Times New Roman" w:hAnsi="Times New Roman"/>
          <w:sz w:val="24"/>
          <w:szCs w:val="24"/>
        </w:rPr>
        <w:t xml:space="preserve">3.2. Границы </w:t>
      </w:r>
      <w:proofErr w:type="spellStart"/>
      <w:r w:rsidRPr="00267ABA">
        <w:rPr>
          <w:rFonts w:ascii="Times New Roman" w:hAnsi="Times New Roman"/>
          <w:sz w:val="24"/>
          <w:szCs w:val="24"/>
        </w:rPr>
        <w:t>подзоны</w:t>
      </w:r>
      <w:proofErr w:type="spellEnd"/>
      <w:r w:rsidRPr="00267ABA">
        <w:rPr>
          <w:rFonts w:ascii="Times New Roman" w:hAnsi="Times New Roman"/>
          <w:sz w:val="24"/>
          <w:szCs w:val="24"/>
        </w:rPr>
        <w:t xml:space="preserve"> «Б» совпадают с границами территориальных зон:</w:t>
      </w:r>
      <w:r w:rsidR="00631EA6" w:rsidRPr="00267ABA">
        <w:rPr>
          <w:rFonts w:ascii="Times New Roman" w:hAnsi="Times New Roman"/>
          <w:sz w:val="24"/>
          <w:szCs w:val="24"/>
        </w:rPr>
        <w:t xml:space="preserve"> ОД/1/</w:t>
      </w:r>
      <w:r w:rsidR="00695C21" w:rsidRPr="00267ABA">
        <w:rPr>
          <w:rFonts w:ascii="Times New Roman" w:hAnsi="Times New Roman"/>
          <w:sz w:val="24"/>
          <w:szCs w:val="24"/>
        </w:rPr>
        <w:t>1</w:t>
      </w:r>
      <w:r w:rsidR="00631EA6" w:rsidRPr="00267ABA">
        <w:rPr>
          <w:rFonts w:ascii="Times New Roman" w:hAnsi="Times New Roman"/>
          <w:sz w:val="24"/>
          <w:szCs w:val="24"/>
        </w:rPr>
        <w:t>4, ОД/2/6, ОД/2/7.</w:t>
      </w:r>
    </w:p>
    <w:p w:rsidR="00E45832" w:rsidRPr="00267ABA" w:rsidRDefault="00E45832" w:rsidP="00C46672">
      <w:pPr>
        <w:pStyle w:val="af5"/>
        <w:spacing w:before="0"/>
        <w:ind w:firstLine="709"/>
        <w:rPr>
          <w:rFonts w:ascii="Times New Roman" w:hAnsi="Times New Roman" w:cs="Times New Roman"/>
        </w:rPr>
      </w:pPr>
      <w:r w:rsidRPr="00267ABA">
        <w:rPr>
          <w:rFonts w:ascii="Times New Roman" w:hAnsi="Times New Roman" w:cs="Times New Roman"/>
        </w:rPr>
        <w:t xml:space="preserve">3.3. Границы </w:t>
      </w:r>
      <w:proofErr w:type="spellStart"/>
      <w:r w:rsidRPr="00267ABA">
        <w:rPr>
          <w:rFonts w:ascii="Times New Roman" w:hAnsi="Times New Roman" w:cs="Times New Roman"/>
        </w:rPr>
        <w:t>подзоны</w:t>
      </w:r>
      <w:proofErr w:type="spellEnd"/>
      <w:r w:rsidRPr="00267ABA">
        <w:rPr>
          <w:rFonts w:ascii="Times New Roman" w:hAnsi="Times New Roman" w:cs="Times New Roman"/>
        </w:rPr>
        <w:t xml:space="preserve"> «В» </w:t>
      </w:r>
      <w:r w:rsidR="009C63A0" w:rsidRPr="00267ABA">
        <w:rPr>
          <w:rFonts w:ascii="Times New Roman" w:hAnsi="Times New Roman" w:cs="Times New Roman"/>
        </w:rPr>
        <w:t>совпадают со всеми остальными границами территориальных зон, кроме указанных в частях 3.1-3.2 настоящей статьи.</w:t>
      </w:r>
    </w:p>
    <w:p w:rsidR="00E45832" w:rsidRPr="00267ABA" w:rsidRDefault="00E45832" w:rsidP="00C46672">
      <w:pPr>
        <w:pStyle w:val="af5"/>
        <w:spacing w:before="0"/>
        <w:ind w:firstLine="709"/>
        <w:rPr>
          <w:rFonts w:ascii="Times New Roman" w:hAnsi="Times New Roman" w:cs="Times New Roman"/>
        </w:rPr>
      </w:pPr>
      <w:r w:rsidRPr="00267ABA">
        <w:rPr>
          <w:rFonts w:ascii="Times New Roman" w:hAnsi="Times New Roman" w:cs="Times New Roman"/>
        </w:rPr>
        <w:t xml:space="preserve">4. Для указанных </w:t>
      </w:r>
      <w:proofErr w:type="spellStart"/>
      <w:r w:rsidRPr="00267ABA">
        <w:rPr>
          <w:rFonts w:ascii="Times New Roman" w:hAnsi="Times New Roman" w:cs="Times New Roman"/>
        </w:rPr>
        <w:t>подзон</w:t>
      </w:r>
      <w:proofErr w:type="spellEnd"/>
      <w:r w:rsidRPr="00267ABA">
        <w:rPr>
          <w:rFonts w:ascii="Times New Roman" w:hAnsi="Times New Roman" w:cs="Times New Roman"/>
        </w:rPr>
        <w:t xml:space="preserve"> установлены следующие предельные размеры и предельные параметры:</w:t>
      </w:r>
    </w:p>
    <w:tbl>
      <w:tblPr>
        <w:tblStyle w:val="a8"/>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tblPr>
      <w:tblGrid>
        <w:gridCol w:w="1619"/>
        <w:gridCol w:w="2622"/>
        <w:gridCol w:w="29"/>
        <w:gridCol w:w="2651"/>
        <w:gridCol w:w="2649"/>
      </w:tblGrid>
      <w:tr w:rsidR="00E45832" w:rsidRPr="00267ABA" w:rsidTr="008B5387">
        <w:tc>
          <w:tcPr>
            <w:tcW w:w="846" w:type="pct"/>
            <w:vAlign w:val="center"/>
          </w:tcPr>
          <w:p w:rsidR="00E45832" w:rsidRPr="00267ABA" w:rsidRDefault="00E45832" w:rsidP="00C46672">
            <w:pPr>
              <w:jc w:val="left"/>
              <w:rPr>
                <w:rFonts w:ascii="Times New Roman" w:eastAsia="Calibri" w:hAnsi="Times New Roman"/>
                <w:b/>
                <w:sz w:val="20"/>
              </w:rPr>
            </w:pPr>
          </w:p>
        </w:tc>
        <w:tc>
          <w:tcPr>
            <w:tcW w:w="1385" w:type="pct"/>
            <w:gridSpan w:val="2"/>
            <w:vAlign w:val="center"/>
          </w:tcPr>
          <w:p w:rsidR="00E45832" w:rsidRPr="00267ABA" w:rsidRDefault="00E45832" w:rsidP="00C46672">
            <w:pPr>
              <w:jc w:val="left"/>
              <w:rPr>
                <w:rFonts w:ascii="Times New Roman" w:eastAsia="Calibri" w:hAnsi="Times New Roman"/>
                <w:b/>
                <w:sz w:val="20"/>
              </w:rPr>
            </w:pPr>
            <w:proofErr w:type="spellStart"/>
            <w:r w:rsidRPr="00267ABA">
              <w:rPr>
                <w:rFonts w:ascii="Times New Roman" w:eastAsia="Calibri" w:hAnsi="Times New Roman"/>
                <w:b/>
                <w:sz w:val="20"/>
              </w:rPr>
              <w:t>подзона</w:t>
            </w:r>
            <w:proofErr w:type="spellEnd"/>
            <w:r w:rsidRPr="00267ABA">
              <w:rPr>
                <w:rFonts w:ascii="Times New Roman" w:eastAsia="Calibri" w:hAnsi="Times New Roman"/>
                <w:b/>
                <w:sz w:val="20"/>
              </w:rPr>
              <w:t xml:space="preserve"> «А»</w:t>
            </w:r>
          </w:p>
        </w:tc>
        <w:tc>
          <w:tcPr>
            <w:tcW w:w="1385" w:type="pct"/>
            <w:vAlign w:val="center"/>
          </w:tcPr>
          <w:p w:rsidR="00E45832" w:rsidRPr="00267ABA" w:rsidRDefault="00E45832" w:rsidP="00C46672">
            <w:pPr>
              <w:jc w:val="left"/>
              <w:rPr>
                <w:rFonts w:ascii="Times New Roman" w:eastAsia="Calibri" w:hAnsi="Times New Roman"/>
                <w:b/>
                <w:sz w:val="20"/>
              </w:rPr>
            </w:pPr>
            <w:proofErr w:type="spellStart"/>
            <w:r w:rsidRPr="00267ABA">
              <w:rPr>
                <w:rFonts w:ascii="Times New Roman" w:eastAsia="Calibri" w:hAnsi="Times New Roman"/>
                <w:b/>
                <w:sz w:val="20"/>
              </w:rPr>
              <w:t>подзона</w:t>
            </w:r>
            <w:proofErr w:type="spellEnd"/>
            <w:r w:rsidRPr="00267ABA">
              <w:rPr>
                <w:rFonts w:ascii="Times New Roman" w:eastAsia="Calibri" w:hAnsi="Times New Roman"/>
                <w:b/>
                <w:sz w:val="20"/>
              </w:rPr>
              <w:t xml:space="preserve"> «Б»</w:t>
            </w:r>
          </w:p>
        </w:tc>
        <w:tc>
          <w:tcPr>
            <w:tcW w:w="1384" w:type="pct"/>
          </w:tcPr>
          <w:p w:rsidR="00E45832" w:rsidRPr="00267ABA" w:rsidRDefault="00E45832" w:rsidP="00C46672">
            <w:pPr>
              <w:rPr>
                <w:rFonts w:ascii="Times New Roman" w:eastAsia="Calibri" w:hAnsi="Times New Roman"/>
                <w:b/>
                <w:sz w:val="20"/>
              </w:rPr>
            </w:pPr>
            <w:proofErr w:type="spellStart"/>
            <w:r w:rsidRPr="00267ABA">
              <w:rPr>
                <w:rFonts w:ascii="Times New Roman" w:eastAsia="Calibri" w:hAnsi="Times New Roman"/>
                <w:b/>
                <w:sz w:val="20"/>
              </w:rPr>
              <w:t>подзона</w:t>
            </w:r>
            <w:proofErr w:type="spellEnd"/>
            <w:r w:rsidRPr="00267ABA">
              <w:rPr>
                <w:rFonts w:ascii="Times New Roman" w:eastAsia="Calibri" w:hAnsi="Times New Roman"/>
                <w:b/>
                <w:sz w:val="20"/>
              </w:rPr>
              <w:t xml:space="preserve"> «В»</w:t>
            </w:r>
          </w:p>
        </w:tc>
      </w:tr>
      <w:tr w:rsidR="00E45832" w:rsidRPr="00267ABA" w:rsidTr="008B5387">
        <w:tc>
          <w:tcPr>
            <w:tcW w:w="5000" w:type="pct"/>
            <w:gridSpan w:val="5"/>
            <w:vAlign w:val="center"/>
          </w:tcPr>
          <w:p w:rsidR="00E45832" w:rsidRPr="00267ABA" w:rsidRDefault="00E45832" w:rsidP="00C46672">
            <w:pPr>
              <w:jc w:val="left"/>
              <w:rPr>
                <w:rFonts w:ascii="Times New Roman" w:eastAsia="Calibri" w:hAnsi="Times New Roman"/>
                <w:b/>
                <w:sz w:val="20"/>
              </w:rPr>
            </w:pPr>
            <w:r w:rsidRPr="00267ABA">
              <w:rPr>
                <w:rFonts w:ascii="Times New Roman" w:eastAsia="Calibri" w:hAnsi="Times New Roman"/>
                <w:b/>
                <w:sz w:val="20"/>
              </w:rPr>
              <w:t>Площадь земельного участка</w:t>
            </w:r>
          </w:p>
        </w:tc>
      </w:tr>
      <w:tr w:rsidR="00E45832" w:rsidRPr="00267ABA" w:rsidTr="008B5387">
        <w:trPr>
          <w:trHeight w:val="78"/>
        </w:trPr>
        <w:tc>
          <w:tcPr>
            <w:tcW w:w="846" w:type="pct"/>
            <w:vAlign w:val="center"/>
          </w:tcPr>
          <w:p w:rsidR="00E45832" w:rsidRPr="00267ABA" w:rsidRDefault="00E45832" w:rsidP="00C46672">
            <w:pPr>
              <w:jc w:val="left"/>
              <w:rPr>
                <w:rFonts w:ascii="Times New Roman" w:eastAsia="Calibri" w:hAnsi="Times New Roman"/>
                <w:sz w:val="20"/>
              </w:rPr>
            </w:pPr>
            <w:r w:rsidRPr="00267ABA">
              <w:rPr>
                <w:rFonts w:ascii="Times New Roman" w:eastAsia="Calibri" w:hAnsi="Times New Roman"/>
                <w:sz w:val="20"/>
              </w:rPr>
              <w:t>максимальная</w:t>
            </w:r>
          </w:p>
        </w:tc>
        <w:tc>
          <w:tcPr>
            <w:tcW w:w="4154" w:type="pct"/>
            <w:gridSpan w:val="4"/>
            <w:vAlign w:val="center"/>
          </w:tcPr>
          <w:p w:rsidR="00E45832" w:rsidRPr="00267ABA" w:rsidRDefault="00E45832" w:rsidP="00C46672">
            <w:pPr>
              <w:jc w:val="left"/>
              <w:rPr>
                <w:rFonts w:ascii="Times New Roman" w:eastAsia="Calibri" w:hAnsi="Times New Roman"/>
                <w:sz w:val="20"/>
              </w:rPr>
            </w:pPr>
            <w:r w:rsidRPr="00267ABA">
              <w:rPr>
                <w:rFonts w:ascii="Times New Roman" w:eastAsia="Calibri" w:hAnsi="Times New Roman"/>
                <w:sz w:val="20"/>
              </w:rPr>
              <w:t>не нормируется</w:t>
            </w:r>
          </w:p>
        </w:tc>
      </w:tr>
      <w:tr w:rsidR="00E45832" w:rsidRPr="00267ABA" w:rsidTr="008B5387">
        <w:trPr>
          <w:trHeight w:val="23"/>
        </w:trPr>
        <w:tc>
          <w:tcPr>
            <w:tcW w:w="846" w:type="pct"/>
            <w:vAlign w:val="center"/>
          </w:tcPr>
          <w:p w:rsidR="00E45832" w:rsidRPr="00267ABA" w:rsidRDefault="00E45832" w:rsidP="00C46672">
            <w:pPr>
              <w:jc w:val="left"/>
              <w:rPr>
                <w:rFonts w:ascii="Times New Roman" w:eastAsia="Calibri" w:hAnsi="Times New Roman"/>
                <w:sz w:val="20"/>
              </w:rPr>
            </w:pPr>
            <w:r w:rsidRPr="00267ABA">
              <w:rPr>
                <w:rFonts w:ascii="Times New Roman" w:eastAsia="Calibri" w:hAnsi="Times New Roman"/>
                <w:sz w:val="20"/>
              </w:rPr>
              <w:t>минимальная</w:t>
            </w:r>
          </w:p>
        </w:tc>
        <w:tc>
          <w:tcPr>
            <w:tcW w:w="4154" w:type="pct"/>
            <w:gridSpan w:val="4"/>
            <w:vAlign w:val="center"/>
          </w:tcPr>
          <w:p w:rsidR="00E45832" w:rsidRPr="00267ABA" w:rsidRDefault="00E45832" w:rsidP="00C46672">
            <w:pPr>
              <w:jc w:val="left"/>
              <w:rPr>
                <w:rFonts w:ascii="Times New Roman" w:eastAsia="Calibri" w:hAnsi="Times New Roman"/>
                <w:sz w:val="20"/>
              </w:rPr>
            </w:pPr>
            <w:r w:rsidRPr="00267ABA">
              <w:rPr>
                <w:rFonts w:ascii="Times New Roman" w:eastAsia="Calibri" w:hAnsi="Times New Roman"/>
                <w:sz w:val="20"/>
              </w:rPr>
              <w:t>не нормируется</w:t>
            </w:r>
          </w:p>
        </w:tc>
      </w:tr>
      <w:tr w:rsidR="00E45832" w:rsidRPr="00267ABA" w:rsidTr="008B5387">
        <w:trPr>
          <w:trHeight w:val="23"/>
        </w:trPr>
        <w:tc>
          <w:tcPr>
            <w:tcW w:w="5000" w:type="pct"/>
            <w:gridSpan w:val="5"/>
            <w:vAlign w:val="center"/>
          </w:tcPr>
          <w:p w:rsidR="00E45832" w:rsidRPr="00267ABA" w:rsidRDefault="00E45832" w:rsidP="00C46672">
            <w:pPr>
              <w:jc w:val="left"/>
              <w:rPr>
                <w:rFonts w:ascii="Times New Roman" w:eastAsia="Calibri" w:hAnsi="Times New Roman"/>
                <w:b/>
                <w:sz w:val="20"/>
              </w:rPr>
            </w:pPr>
            <w:r w:rsidRPr="00267ABA">
              <w:rPr>
                <w:rFonts w:ascii="Times New Roman" w:eastAsia="Calibri" w:hAnsi="Times New Roman"/>
                <w:b/>
                <w:sz w:val="20"/>
              </w:rPr>
              <w:t>Минимальные отступы от границ земельных участков</w:t>
            </w:r>
          </w:p>
        </w:tc>
      </w:tr>
      <w:tr w:rsidR="00E45832" w:rsidRPr="00267ABA" w:rsidTr="008B5387">
        <w:trPr>
          <w:trHeight w:val="23"/>
        </w:trPr>
        <w:tc>
          <w:tcPr>
            <w:tcW w:w="846" w:type="pct"/>
            <w:vAlign w:val="center"/>
          </w:tcPr>
          <w:p w:rsidR="00E45832" w:rsidRPr="00267ABA" w:rsidRDefault="00E45832" w:rsidP="00C46672">
            <w:pPr>
              <w:jc w:val="left"/>
              <w:rPr>
                <w:rFonts w:ascii="Times New Roman" w:eastAsia="Calibri" w:hAnsi="Times New Roman"/>
                <w:sz w:val="20"/>
              </w:rPr>
            </w:pPr>
            <w:r w:rsidRPr="00267ABA">
              <w:rPr>
                <w:rFonts w:ascii="Times New Roman" w:eastAsia="Calibri" w:hAnsi="Times New Roman"/>
                <w:sz w:val="20"/>
              </w:rPr>
              <w:t>примыкающих к улице, проезду</w:t>
            </w:r>
          </w:p>
        </w:tc>
        <w:tc>
          <w:tcPr>
            <w:tcW w:w="4154" w:type="pct"/>
            <w:gridSpan w:val="4"/>
            <w:vAlign w:val="center"/>
          </w:tcPr>
          <w:p w:rsidR="00E45832" w:rsidRPr="00267ABA" w:rsidRDefault="00E45832" w:rsidP="00C46672">
            <w:pPr>
              <w:jc w:val="left"/>
              <w:rPr>
                <w:rFonts w:ascii="Times New Roman" w:eastAsia="Calibri" w:hAnsi="Times New Roman"/>
                <w:sz w:val="20"/>
              </w:rPr>
            </w:pPr>
            <w:r w:rsidRPr="00267ABA">
              <w:rPr>
                <w:rFonts w:ascii="Times New Roman" w:eastAsia="Calibri" w:hAnsi="Times New Roman"/>
                <w:sz w:val="20"/>
              </w:rPr>
              <w:t>в соответствии со сложившейся линией застройки, при условии ориентирования фасадной части объекта капитального строительства на улицу, проезд</w:t>
            </w:r>
          </w:p>
        </w:tc>
      </w:tr>
      <w:tr w:rsidR="00E45832" w:rsidRPr="00267ABA" w:rsidTr="008B5387">
        <w:trPr>
          <w:trHeight w:val="23"/>
        </w:trPr>
        <w:tc>
          <w:tcPr>
            <w:tcW w:w="846" w:type="pct"/>
            <w:vAlign w:val="center"/>
          </w:tcPr>
          <w:p w:rsidR="00E45832" w:rsidRPr="00267ABA" w:rsidRDefault="00E45832" w:rsidP="00C46672">
            <w:pPr>
              <w:jc w:val="left"/>
              <w:rPr>
                <w:rFonts w:ascii="Times New Roman" w:eastAsia="Calibri" w:hAnsi="Times New Roman"/>
                <w:sz w:val="20"/>
              </w:rPr>
            </w:pPr>
            <w:r w:rsidRPr="00267ABA">
              <w:rPr>
                <w:rFonts w:ascii="Times New Roman" w:eastAsia="Calibri" w:hAnsi="Times New Roman"/>
                <w:sz w:val="20"/>
              </w:rPr>
              <w:t xml:space="preserve">примыкающих </w:t>
            </w:r>
            <w:r w:rsidRPr="00267ABA">
              <w:rPr>
                <w:rFonts w:ascii="Times New Roman" w:eastAsia="Calibri" w:hAnsi="Times New Roman"/>
                <w:sz w:val="20"/>
              </w:rPr>
              <w:lastRenderedPageBreak/>
              <w:t>к границам смежного земельного участка</w:t>
            </w:r>
          </w:p>
        </w:tc>
        <w:tc>
          <w:tcPr>
            <w:tcW w:w="4154" w:type="pct"/>
            <w:gridSpan w:val="4"/>
            <w:vAlign w:val="center"/>
          </w:tcPr>
          <w:p w:rsidR="00E45832" w:rsidRPr="00267ABA" w:rsidRDefault="00E45832" w:rsidP="00C46672">
            <w:pPr>
              <w:jc w:val="left"/>
              <w:rPr>
                <w:rFonts w:ascii="Times New Roman" w:hAnsi="Times New Roman"/>
                <w:sz w:val="20"/>
              </w:rPr>
            </w:pPr>
            <w:r w:rsidRPr="00267ABA">
              <w:rPr>
                <w:rFonts w:ascii="Times New Roman" w:hAnsi="Times New Roman"/>
                <w:sz w:val="20"/>
              </w:rPr>
              <w:lastRenderedPageBreak/>
              <w:t xml:space="preserve">определяется техническим регламентом о требованиях пожарной безопасности, </w:t>
            </w:r>
            <w:r w:rsidRPr="00267ABA">
              <w:rPr>
                <w:rFonts w:ascii="Times New Roman" w:hAnsi="Times New Roman"/>
                <w:sz w:val="20"/>
              </w:rPr>
              <w:lastRenderedPageBreak/>
              <w:t>специальными техническими условиями на проектирование противопожарной защиты и иными нормативными документами*</w:t>
            </w:r>
          </w:p>
        </w:tc>
      </w:tr>
      <w:tr w:rsidR="00E45832" w:rsidRPr="00267ABA" w:rsidTr="008B5387">
        <w:trPr>
          <w:trHeight w:val="23"/>
        </w:trPr>
        <w:tc>
          <w:tcPr>
            <w:tcW w:w="5000" w:type="pct"/>
            <w:gridSpan w:val="5"/>
            <w:vAlign w:val="center"/>
          </w:tcPr>
          <w:p w:rsidR="00E45832" w:rsidRPr="00267ABA" w:rsidRDefault="00E45832" w:rsidP="00C46672">
            <w:pPr>
              <w:jc w:val="left"/>
              <w:rPr>
                <w:rFonts w:ascii="Times New Roman" w:eastAsia="Calibri" w:hAnsi="Times New Roman"/>
                <w:b/>
                <w:sz w:val="20"/>
              </w:rPr>
            </w:pPr>
            <w:r w:rsidRPr="00267ABA">
              <w:rPr>
                <w:rFonts w:ascii="Times New Roman" w:eastAsia="Calibri" w:hAnsi="Times New Roman"/>
                <w:b/>
                <w:sz w:val="20"/>
              </w:rPr>
              <w:lastRenderedPageBreak/>
              <w:t>Количество надземных этажей</w:t>
            </w:r>
          </w:p>
        </w:tc>
      </w:tr>
      <w:tr w:rsidR="00E45832" w:rsidRPr="00267ABA" w:rsidTr="008B5387">
        <w:trPr>
          <w:trHeight w:val="30"/>
        </w:trPr>
        <w:tc>
          <w:tcPr>
            <w:tcW w:w="846" w:type="pct"/>
            <w:vAlign w:val="center"/>
          </w:tcPr>
          <w:p w:rsidR="00E45832" w:rsidRPr="00267ABA" w:rsidRDefault="00E45832" w:rsidP="00C46672">
            <w:pPr>
              <w:jc w:val="left"/>
              <w:rPr>
                <w:rFonts w:ascii="Times New Roman" w:eastAsia="Calibri" w:hAnsi="Times New Roman"/>
                <w:sz w:val="20"/>
              </w:rPr>
            </w:pPr>
            <w:r w:rsidRPr="00267ABA">
              <w:rPr>
                <w:rFonts w:ascii="Times New Roman" w:eastAsia="Calibri" w:hAnsi="Times New Roman"/>
                <w:sz w:val="20"/>
              </w:rPr>
              <w:t>максимальное</w:t>
            </w:r>
          </w:p>
        </w:tc>
        <w:tc>
          <w:tcPr>
            <w:tcW w:w="1370" w:type="pct"/>
            <w:vAlign w:val="center"/>
          </w:tcPr>
          <w:p w:rsidR="00E45832" w:rsidRPr="00267ABA" w:rsidRDefault="006D63C6" w:rsidP="00057832">
            <w:pPr>
              <w:jc w:val="left"/>
              <w:rPr>
                <w:rFonts w:ascii="Times New Roman" w:eastAsia="Calibri" w:hAnsi="Times New Roman"/>
                <w:sz w:val="20"/>
              </w:rPr>
            </w:pPr>
            <w:r w:rsidRPr="00267ABA">
              <w:rPr>
                <w:rFonts w:ascii="Times New Roman" w:eastAsia="Calibri" w:hAnsi="Times New Roman"/>
                <w:sz w:val="20"/>
              </w:rPr>
              <w:t>4** для любых зданий и сооружений</w:t>
            </w:r>
          </w:p>
        </w:tc>
        <w:tc>
          <w:tcPr>
            <w:tcW w:w="1400" w:type="pct"/>
            <w:gridSpan w:val="2"/>
            <w:vAlign w:val="center"/>
          </w:tcPr>
          <w:p w:rsidR="00E45832" w:rsidRPr="00267ABA" w:rsidRDefault="00E45832" w:rsidP="00057832">
            <w:pPr>
              <w:jc w:val="left"/>
              <w:rPr>
                <w:rFonts w:ascii="Times New Roman" w:eastAsia="Calibri" w:hAnsi="Times New Roman"/>
                <w:sz w:val="20"/>
              </w:rPr>
            </w:pPr>
            <w:r w:rsidRPr="00267ABA">
              <w:rPr>
                <w:rFonts w:ascii="Times New Roman" w:eastAsia="Calibri" w:hAnsi="Times New Roman"/>
                <w:sz w:val="20"/>
              </w:rPr>
              <w:t>6** для любых зданий и сооружений</w:t>
            </w:r>
          </w:p>
        </w:tc>
        <w:tc>
          <w:tcPr>
            <w:tcW w:w="1384" w:type="pct"/>
            <w:vAlign w:val="center"/>
          </w:tcPr>
          <w:p w:rsidR="00E45832" w:rsidRPr="00267ABA" w:rsidRDefault="006D63C6" w:rsidP="00057832">
            <w:pPr>
              <w:jc w:val="left"/>
              <w:rPr>
                <w:rFonts w:ascii="Times New Roman" w:eastAsia="Calibri" w:hAnsi="Times New Roman"/>
                <w:sz w:val="20"/>
              </w:rPr>
            </w:pPr>
            <w:r w:rsidRPr="00267ABA">
              <w:rPr>
                <w:rFonts w:ascii="Times New Roman" w:eastAsia="Calibri" w:hAnsi="Times New Roman"/>
                <w:sz w:val="20"/>
              </w:rPr>
              <w:t>не нормируется**</w:t>
            </w:r>
          </w:p>
        </w:tc>
      </w:tr>
      <w:tr w:rsidR="00E45832" w:rsidRPr="00267ABA" w:rsidTr="008B5387">
        <w:tc>
          <w:tcPr>
            <w:tcW w:w="846" w:type="pct"/>
            <w:vAlign w:val="center"/>
          </w:tcPr>
          <w:p w:rsidR="00E45832" w:rsidRPr="00267ABA" w:rsidRDefault="00E45832" w:rsidP="00C46672">
            <w:pPr>
              <w:jc w:val="left"/>
              <w:rPr>
                <w:rFonts w:ascii="Times New Roman" w:eastAsia="Calibri" w:hAnsi="Times New Roman"/>
                <w:sz w:val="20"/>
              </w:rPr>
            </w:pPr>
            <w:r w:rsidRPr="00267ABA">
              <w:rPr>
                <w:rFonts w:ascii="Times New Roman" w:eastAsia="Calibri" w:hAnsi="Times New Roman"/>
                <w:sz w:val="20"/>
              </w:rPr>
              <w:t>минимальное</w:t>
            </w:r>
          </w:p>
        </w:tc>
        <w:tc>
          <w:tcPr>
            <w:tcW w:w="4154" w:type="pct"/>
            <w:gridSpan w:val="4"/>
            <w:vAlign w:val="center"/>
          </w:tcPr>
          <w:p w:rsidR="00E45832" w:rsidRPr="00267ABA" w:rsidRDefault="00E45832" w:rsidP="00C46672">
            <w:pPr>
              <w:jc w:val="left"/>
              <w:rPr>
                <w:rFonts w:ascii="Times New Roman" w:eastAsia="Calibri" w:hAnsi="Times New Roman"/>
                <w:sz w:val="20"/>
              </w:rPr>
            </w:pPr>
            <w:r w:rsidRPr="00267ABA">
              <w:rPr>
                <w:rFonts w:ascii="Times New Roman" w:eastAsia="Calibri" w:hAnsi="Times New Roman"/>
                <w:sz w:val="20"/>
              </w:rPr>
              <w:t>не нормируется</w:t>
            </w:r>
          </w:p>
        </w:tc>
      </w:tr>
      <w:tr w:rsidR="00E45832" w:rsidRPr="00267ABA" w:rsidTr="008B5387">
        <w:tc>
          <w:tcPr>
            <w:tcW w:w="5000" w:type="pct"/>
            <w:gridSpan w:val="5"/>
            <w:vAlign w:val="center"/>
          </w:tcPr>
          <w:p w:rsidR="00E45832" w:rsidRPr="00267ABA" w:rsidRDefault="00E45832" w:rsidP="00C46672">
            <w:pPr>
              <w:jc w:val="left"/>
              <w:rPr>
                <w:rFonts w:ascii="Times New Roman" w:eastAsia="Calibri" w:hAnsi="Times New Roman"/>
                <w:b/>
                <w:sz w:val="20"/>
              </w:rPr>
            </w:pPr>
            <w:r w:rsidRPr="00267ABA">
              <w:rPr>
                <w:rFonts w:ascii="Times New Roman" w:eastAsia="Calibri" w:hAnsi="Times New Roman"/>
                <w:b/>
                <w:sz w:val="20"/>
              </w:rPr>
              <w:t>Высота зданий, сооружений:</w:t>
            </w:r>
          </w:p>
        </w:tc>
      </w:tr>
      <w:tr w:rsidR="0039070B" w:rsidRPr="00267ABA" w:rsidTr="008B5387">
        <w:tc>
          <w:tcPr>
            <w:tcW w:w="846" w:type="pct"/>
            <w:vAlign w:val="center"/>
          </w:tcPr>
          <w:p w:rsidR="0039070B" w:rsidRPr="00267ABA" w:rsidRDefault="0039070B" w:rsidP="00057832">
            <w:pPr>
              <w:jc w:val="left"/>
              <w:rPr>
                <w:rFonts w:ascii="Times New Roman" w:eastAsia="Calibri" w:hAnsi="Times New Roman"/>
                <w:sz w:val="20"/>
              </w:rPr>
            </w:pPr>
            <w:r w:rsidRPr="00267ABA">
              <w:rPr>
                <w:rFonts w:ascii="Times New Roman" w:eastAsia="Calibri" w:hAnsi="Times New Roman"/>
                <w:sz w:val="20"/>
              </w:rPr>
              <w:t>максимальная*</w:t>
            </w:r>
          </w:p>
        </w:tc>
        <w:tc>
          <w:tcPr>
            <w:tcW w:w="1370" w:type="pct"/>
            <w:vAlign w:val="center"/>
          </w:tcPr>
          <w:p w:rsidR="0039070B" w:rsidRPr="00267ABA" w:rsidRDefault="0039070B" w:rsidP="004B67B2">
            <w:pPr>
              <w:jc w:val="left"/>
              <w:rPr>
                <w:rFonts w:ascii="Times New Roman" w:eastAsia="Calibri" w:hAnsi="Times New Roman"/>
                <w:sz w:val="20"/>
              </w:rPr>
            </w:pPr>
            <w:r>
              <w:rPr>
                <w:rFonts w:ascii="Times New Roman" w:eastAsia="Calibri" w:hAnsi="Times New Roman"/>
                <w:sz w:val="20"/>
              </w:rPr>
              <w:t>13 м</w:t>
            </w:r>
            <w:r w:rsidRPr="00267ABA">
              <w:rPr>
                <w:rFonts w:ascii="Times New Roman" w:eastAsia="Calibri" w:hAnsi="Times New Roman"/>
                <w:sz w:val="20"/>
              </w:rPr>
              <w:t>**</w:t>
            </w:r>
            <w:r>
              <w:rPr>
                <w:rFonts w:ascii="Times New Roman" w:eastAsia="Calibri" w:hAnsi="Times New Roman"/>
                <w:sz w:val="20"/>
              </w:rPr>
              <w:t xml:space="preserve"> </w:t>
            </w:r>
            <w:r w:rsidRPr="00267ABA">
              <w:rPr>
                <w:rFonts w:ascii="Times New Roman" w:eastAsia="Calibri" w:hAnsi="Times New Roman"/>
                <w:sz w:val="20"/>
              </w:rPr>
              <w:t>для зданий и сооружени</w:t>
            </w:r>
            <w:r>
              <w:rPr>
                <w:rFonts w:ascii="Times New Roman" w:eastAsia="Calibri" w:hAnsi="Times New Roman"/>
                <w:sz w:val="20"/>
              </w:rPr>
              <w:t xml:space="preserve">й вдоль красной линии (или линии застройки), </w:t>
            </w:r>
            <w:r w:rsidRPr="00267ABA">
              <w:rPr>
                <w:rFonts w:ascii="Times New Roman" w:eastAsia="Calibri" w:hAnsi="Times New Roman"/>
                <w:sz w:val="20"/>
              </w:rPr>
              <w:t>1</w:t>
            </w:r>
            <w:r>
              <w:rPr>
                <w:rFonts w:ascii="Times New Roman" w:eastAsia="Calibri" w:hAnsi="Times New Roman"/>
                <w:sz w:val="20"/>
              </w:rPr>
              <w:t>5 </w:t>
            </w:r>
            <w:r w:rsidRPr="00267ABA">
              <w:rPr>
                <w:rFonts w:ascii="Times New Roman" w:eastAsia="Calibri" w:hAnsi="Times New Roman"/>
                <w:sz w:val="20"/>
              </w:rPr>
              <w:t>м**</w:t>
            </w:r>
            <w:r>
              <w:rPr>
                <w:rFonts w:ascii="Times New Roman" w:eastAsia="Calibri" w:hAnsi="Times New Roman"/>
                <w:sz w:val="20"/>
              </w:rPr>
              <w:t xml:space="preserve"> </w:t>
            </w:r>
            <w:r w:rsidRPr="00267ABA">
              <w:rPr>
                <w:rFonts w:ascii="Times New Roman" w:eastAsia="Calibri" w:hAnsi="Times New Roman"/>
                <w:sz w:val="20"/>
              </w:rPr>
              <w:t>для зданий и сооружени</w:t>
            </w:r>
            <w:r>
              <w:rPr>
                <w:rFonts w:ascii="Times New Roman" w:eastAsia="Calibri" w:hAnsi="Times New Roman"/>
                <w:sz w:val="20"/>
              </w:rPr>
              <w:t>й в глубине квартала</w:t>
            </w:r>
          </w:p>
        </w:tc>
        <w:tc>
          <w:tcPr>
            <w:tcW w:w="1400" w:type="pct"/>
            <w:gridSpan w:val="2"/>
            <w:vAlign w:val="center"/>
          </w:tcPr>
          <w:p w:rsidR="0039070B" w:rsidRPr="00267ABA" w:rsidRDefault="0039070B" w:rsidP="004B67B2">
            <w:pPr>
              <w:jc w:val="left"/>
              <w:rPr>
                <w:rFonts w:ascii="Times New Roman" w:eastAsia="Calibri" w:hAnsi="Times New Roman"/>
                <w:sz w:val="20"/>
              </w:rPr>
            </w:pPr>
            <w:r>
              <w:rPr>
                <w:rFonts w:ascii="Times New Roman" w:eastAsia="Calibri" w:hAnsi="Times New Roman"/>
                <w:sz w:val="20"/>
              </w:rPr>
              <w:t>18 м</w:t>
            </w:r>
            <w:r w:rsidRPr="00267ABA">
              <w:rPr>
                <w:rFonts w:ascii="Times New Roman" w:eastAsia="Calibri" w:hAnsi="Times New Roman"/>
                <w:sz w:val="20"/>
              </w:rPr>
              <w:t>**для зданий и сооружени</w:t>
            </w:r>
            <w:r>
              <w:rPr>
                <w:rFonts w:ascii="Times New Roman" w:eastAsia="Calibri" w:hAnsi="Times New Roman"/>
                <w:sz w:val="20"/>
              </w:rPr>
              <w:t>й вдоль красной линии (или линии застройки), 22 </w:t>
            </w:r>
            <w:r w:rsidRPr="00267ABA">
              <w:rPr>
                <w:rFonts w:ascii="Times New Roman" w:eastAsia="Calibri" w:hAnsi="Times New Roman"/>
                <w:sz w:val="20"/>
              </w:rPr>
              <w:t>м**</w:t>
            </w:r>
            <w:r>
              <w:rPr>
                <w:rFonts w:ascii="Times New Roman" w:eastAsia="Calibri" w:hAnsi="Times New Roman"/>
                <w:sz w:val="20"/>
              </w:rPr>
              <w:t xml:space="preserve"> </w:t>
            </w:r>
            <w:r w:rsidRPr="00267ABA">
              <w:rPr>
                <w:rFonts w:ascii="Times New Roman" w:eastAsia="Calibri" w:hAnsi="Times New Roman"/>
                <w:sz w:val="20"/>
              </w:rPr>
              <w:t>для зданий и сооружени</w:t>
            </w:r>
            <w:r>
              <w:rPr>
                <w:rFonts w:ascii="Times New Roman" w:eastAsia="Calibri" w:hAnsi="Times New Roman"/>
                <w:sz w:val="20"/>
              </w:rPr>
              <w:t>й в глубине квартала</w:t>
            </w:r>
          </w:p>
        </w:tc>
        <w:tc>
          <w:tcPr>
            <w:tcW w:w="1384" w:type="pct"/>
            <w:vAlign w:val="center"/>
          </w:tcPr>
          <w:p w:rsidR="0039070B" w:rsidRPr="00267ABA" w:rsidRDefault="0039070B" w:rsidP="00057832">
            <w:pPr>
              <w:jc w:val="left"/>
              <w:rPr>
                <w:rFonts w:ascii="Times New Roman" w:eastAsia="Calibri" w:hAnsi="Times New Roman"/>
                <w:sz w:val="20"/>
              </w:rPr>
            </w:pPr>
            <w:r w:rsidRPr="00267ABA">
              <w:rPr>
                <w:rFonts w:ascii="Times New Roman" w:eastAsia="Calibri" w:hAnsi="Times New Roman"/>
                <w:sz w:val="20"/>
              </w:rPr>
              <w:t>не нормируется**</w:t>
            </w:r>
          </w:p>
        </w:tc>
      </w:tr>
      <w:tr w:rsidR="00E45832" w:rsidRPr="00267ABA" w:rsidTr="008B5387">
        <w:tc>
          <w:tcPr>
            <w:tcW w:w="846" w:type="pct"/>
            <w:vAlign w:val="center"/>
          </w:tcPr>
          <w:p w:rsidR="00E45832" w:rsidRPr="00267ABA" w:rsidRDefault="00E45832" w:rsidP="00C46672">
            <w:pPr>
              <w:jc w:val="left"/>
              <w:rPr>
                <w:rFonts w:ascii="Times New Roman" w:eastAsia="Calibri" w:hAnsi="Times New Roman"/>
                <w:sz w:val="20"/>
              </w:rPr>
            </w:pPr>
            <w:r w:rsidRPr="00267ABA">
              <w:rPr>
                <w:rFonts w:ascii="Times New Roman" w:eastAsia="Calibri" w:hAnsi="Times New Roman"/>
                <w:sz w:val="20"/>
              </w:rPr>
              <w:t>минимальная</w:t>
            </w:r>
          </w:p>
        </w:tc>
        <w:tc>
          <w:tcPr>
            <w:tcW w:w="4154" w:type="pct"/>
            <w:gridSpan w:val="4"/>
            <w:vAlign w:val="center"/>
          </w:tcPr>
          <w:p w:rsidR="00E45832" w:rsidRPr="00267ABA" w:rsidRDefault="00E45832" w:rsidP="00C46672">
            <w:pPr>
              <w:jc w:val="left"/>
              <w:rPr>
                <w:rFonts w:ascii="Times New Roman" w:eastAsia="Calibri" w:hAnsi="Times New Roman"/>
                <w:sz w:val="20"/>
              </w:rPr>
            </w:pPr>
            <w:r w:rsidRPr="00267ABA">
              <w:rPr>
                <w:rFonts w:ascii="Times New Roman" w:eastAsia="Calibri" w:hAnsi="Times New Roman"/>
                <w:sz w:val="20"/>
              </w:rPr>
              <w:t>не нормируется</w:t>
            </w:r>
          </w:p>
        </w:tc>
      </w:tr>
      <w:tr w:rsidR="00E45832" w:rsidRPr="00267ABA" w:rsidTr="008B5387">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c>
          <w:tcPr>
            <w:tcW w:w="5000" w:type="pct"/>
            <w:gridSpan w:val="5"/>
            <w:vAlign w:val="center"/>
          </w:tcPr>
          <w:p w:rsidR="00E45832" w:rsidRPr="00267ABA" w:rsidRDefault="00E45832" w:rsidP="00F20090">
            <w:pPr>
              <w:jc w:val="left"/>
              <w:rPr>
                <w:rFonts w:ascii="Times New Roman" w:eastAsia="Calibri" w:hAnsi="Times New Roman"/>
                <w:b/>
                <w:sz w:val="20"/>
              </w:rPr>
            </w:pPr>
            <w:r w:rsidRPr="00267ABA">
              <w:rPr>
                <w:rFonts w:ascii="Times New Roman" w:eastAsia="Calibri" w:hAnsi="Times New Roman"/>
                <w:b/>
                <w:sz w:val="20"/>
              </w:rPr>
              <w:t>Процент застройки для земельных участков, находящихся в муниципальной ил</w:t>
            </w:r>
            <w:r w:rsidR="00F20090" w:rsidRPr="00267ABA">
              <w:rPr>
                <w:rFonts w:ascii="Times New Roman" w:eastAsia="Calibri" w:hAnsi="Times New Roman"/>
                <w:b/>
                <w:sz w:val="20"/>
              </w:rPr>
              <w:t>и государственной собственности, предоставляемых для строительства:</w:t>
            </w:r>
          </w:p>
        </w:tc>
      </w:tr>
      <w:tr w:rsidR="00E45832" w:rsidRPr="00267ABA" w:rsidTr="008B5387">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c>
          <w:tcPr>
            <w:tcW w:w="846" w:type="pct"/>
            <w:vAlign w:val="center"/>
          </w:tcPr>
          <w:p w:rsidR="00E45832" w:rsidRPr="00267ABA" w:rsidRDefault="00E45832" w:rsidP="00C46672">
            <w:pPr>
              <w:jc w:val="left"/>
              <w:rPr>
                <w:rFonts w:ascii="Times New Roman" w:eastAsia="Calibri" w:hAnsi="Times New Roman"/>
                <w:sz w:val="20"/>
              </w:rPr>
            </w:pPr>
            <w:r w:rsidRPr="00267ABA">
              <w:rPr>
                <w:rFonts w:ascii="Times New Roman" w:eastAsia="Calibri" w:hAnsi="Times New Roman"/>
                <w:sz w:val="20"/>
              </w:rPr>
              <w:t>максимальный:</w:t>
            </w:r>
          </w:p>
        </w:tc>
        <w:tc>
          <w:tcPr>
            <w:tcW w:w="4154" w:type="pct"/>
            <w:gridSpan w:val="4"/>
            <w:vAlign w:val="center"/>
          </w:tcPr>
          <w:p w:rsidR="00E45832" w:rsidRPr="00267ABA" w:rsidRDefault="00E45832" w:rsidP="00C46672">
            <w:pPr>
              <w:jc w:val="left"/>
              <w:rPr>
                <w:rFonts w:ascii="Times New Roman" w:eastAsia="Calibri" w:hAnsi="Times New Roman"/>
                <w:sz w:val="20"/>
              </w:rPr>
            </w:pPr>
            <w:r w:rsidRPr="00267ABA">
              <w:rPr>
                <w:rFonts w:ascii="Times New Roman" w:eastAsia="Calibri" w:hAnsi="Times New Roman"/>
                <w:sz w:val="20"/>
              </w:rPr>
              <w:t>80%</w:t>
            </w:r>
          </w:p>
        </w:tc>
      </w:tr>
      <w:tr w:rsidR="00E45832" w:rsidRPr="00267ABA" w:rsidTr="008B5387">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c>
          <w:tcPr>
            <w:tcW w:w="846" w:type="pct"/>
            <w:vAlign w:val="center"/>
          </w:tcPr>
          <w:p w:rsidR="00E45832" w:rsidRPr="00267ABA" w:rsidRDefault="00E45832" w:rsidP="00C46672">
            <w:pPr>
              <w:jc w:val="left"/>
              <w:rPr>
                <w:rFonts w:ascii="Times New Roman" w:eastAsia="Calibri" w:hAnsi="Times New Roman"/>
                <w:sz w:val="20"/>
              </w:rPr>
            </w:pPr>
            <w:r w:rsidRPr="00267ABA">
              <w:rPr>
                <w:rFonts w:ascii="Times New Roman" w:eastAsia="Calibri" w:hAnsi="Times New Roman"/>
                <w:sz w:val="20"/>
              </w:rPr>
              <w:t>минимальный:</w:t>
            </w:r>
          </w:p>
        </w:tc>
        <w:tc>
          <w:tcPr>
            <w:tcW w:w="4154" w:type="pct"/>
            <w:gridSpan w:val="4"/>
            <w:vAlign w:val="center"/>
          </w:tcPr>
          <w:p w:rsidR="00E45832" w:rsidRPr="00267ABA" w:rsidRDefault="00E45832" w:rsidP="00C46672">
            <w:pPr>
              <w:jc w:val="left"/>
              <w:rPr>
                <w:rFonts w:ascii="Times New Roman" w:eastAsia="Calibri" w:hAnsi="Times New Roman"/>
                <w:sz w:val="20"/>
              </w:rPr>
            </w:pPr>
            <w:r w:rsidRPr="00267ABA">
              <w:rPr>
                <w:rFonts w:ascii="Times New Roman" w:eastAsia="Calibri" w:hAnsi="Times New Roman"/>
                <w:sz w:val="20"/>
              </w:rPr>
              <w:t>30%</w:t>
            </w:r>
          </w:p>
        </w:tc>
      </w:tr>
      <w:tr w:rsidR="00E45832" w:rsidRPr="00267ABA" w:rsidTr="008B5387">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c>
          <w:tcPr>
            <w:tcW w:w="5000" w:type="pct"/>
            <w:gridSpan w:val="5"/>
            <w:vAlign w:val="center"/>
          </w:tcPr>
          <w:p w:rsidR="00E45832" w:rsidRPr="00267ABA" w:rsidRDefault="00E45832" w:rsidP="00C46672">
            <w:pPr>
              <w:jc w:val="left"/>
              <w:rPr>
                <w:rFonts w:ascii="Times New Roman" w:eastAsia="Calibri" w:hAnsi="Times New Roman"/>
                <w:b/>
                <w:sz w:val="20"/>
              </w:rPr>
            </w:pPr>
            <w:r w:rsidRPr="00267ABA">
              <w:rPr>
                <w:rFonts w:ascii="Times New Roman" w:eastAsia="Calibri" w:hAnsi="Times New Roman"/>
                <w:b/>
                <w:sz w:val="20"/>
              </w:rPr>
              <w:t>Процент застройки для земельных участков, находящихся в частной собственности:</w:t>
            </w:r>
          </w:p>
        </w:tc>
      </w:tr>
      <w:tr w:rsidR="00E45832" w:rsidRPr="00267ABA" w:rsidTr="008B5387">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c>
          <w:tcPr>
            <w:tcW w:w="846" w:type="pct"/>
            <w:vAlign w:val="center"/>
          </w:tcPr>
          <w:p w:rsidR="00E45832" w:rsidRPr="00267ABA" w:rsidRDefault="00E45832" w:rsidP="00C46672">
            <w:pPr>
              <w:jc w:val="left"/>
              <w:rPr>
                <w:rFonts w:ascii="Times New Roman" w:eastAsia="Calibri" w:hAnsi="Times New Roman"/>
                <w:sz w:val="20"/>
              </w:rPr>
            </w:pPr>
            <w:r w:rsidRPr="00267ABA">
              <w:rPr>
                <w:rFonts w:ascii="Times New Roman" w:eastAsia="Calibri" w:hAnsi="Times New Roman"/>
                <w:sz w:val="20"/>
              </w:rPr>
              <w:t>максимальный:</w:t>
            </w:r>
          </w:p>
        </w:tc>
        <w:tc>
          <w:tcPr>
            <w:tcW w:w="4154" w:type="pct"/>
            <w:gridSpan w:val="4"/>
            <w:vAlign w:val="center"/>
          </w:tcPr>
          <w:p w:rsidR="00E45832" w:rsidRPr="00267ABA" w:rsidRDefault="00E45832" w:rsidP="00C46672">
            <w:pPr>
              <w:jc w:val="left"/>
              <w:rPr>
                <w:rFonts w:ascii="Times New Roman" w:eastAsia="Calibri" w:hAnsi="Times New Roman"/>
                <w:sz w:val="20"/>
              </w:rPr>
            </w:pPr>
            <w:r w:rsidRPr="00267ABA">
              <w:rPr>
                <w:rFonts w:ascii="Times New Roman" w:eastAsia="Calibri" w:hAnsi="Times New Roman"/>
                <w:sz w:val="20"/>
              </w:rPr>
              <w:t>не нормируется</w:t>
            </w:r>
          </w:p>
        </w:tc>
      </w:tr>
      <w:tr w:rsidR="00E45832" w:rsidRPr="00267ABA" w:rsidTr="008B5387">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c>
          <w:tcPr>
            <w:tcW w:w="846" w:type="pct"/>
            <w:vAlign w:val="center"/>
          </w:tcPr>
          <w:p w:rsidR="00E45832" w:rsidRPr="00267ABA" w:rsidRDefault="00E45832" w:rsidP="00C46672">
            <w:pPr>
              <w:jc w:val="left"/>
              <w:rPr>
                <w:rFonts w:ascii="Times New Roman" w:eastAsia="Calibri" w:hAnsi="Times New Roman"/>
                <w:sz w:val="20"/>
              </w:rPr>
            </w:pPr>
            <w:r w:rsidRPr="00267ABA">
              <w:rPr>
                <w:rFonts w:ascii="Times New Roman" w:eastAsia="Calibri" w:hAnsi="Times New Roman"/>
                <w:sz w:val="20"/>
              </w:rPr>
              <w:t>минимальный:</w:t>
            </w:r>
          </w:p>
        </w:tc>
        <w:tc>
          <w:tcPr>
            <w:tcW w:w="4154" w:type="pct"/>
            <w:gridSpan w:val="4"/>
            <w:vAlign w:val="center"/>
          </w:tcPr>
          <w:p w:rsidR="00E45832" w:rsidRPr="00267ABA" w:rsidRDefault="00E45832" w:rsidP="00C46672">
            <w:pPr>
              <w:jc w:val="left"/>
              <w:rPr>
                <w:rFonts w:ascii="Times New Roman" w:eastAsia="Calibri" w:hAnsi="Times New Roman"/>
                <w:sz w:val="20"/>
              </w:rPr>
            </w:pPr>
            <w:r w:rsidRPr="00267ABA">
              <w:rPr>
                <w:rFonts w:ascii="Times New Roman" w:eastAsia="Calibri" w:hAnsi="Times New Roman"/>
                <w:sz w:val="20"/>
              </w:rPr>
              <w:t>не нормируется</w:t>
            </w:r>
          </w:p>
        </w:tc>
      </w:tr>
      <w:tr w:rsidR="00E45832" w:rsidRPr="00267ABA" w:rsidTr="008B5387">
        <w:tc>
          <w:tcPr>
            <w:tcW w:w="5000" w:type="pct"/>
            <w:gridSpan w:val="5"/>
            <w:vAlign w:val="center"/>
          </w:tcPr>
          <w:p w:rsidR="00E45832" w:rsidRPr="00267ABA" w:rsidRDefault="00E45832" w:rsidP="00C46672">
            <w:pPr>
              <w:jc w:val="left"/>
              <w:rPr>
                <w:rFonts w:ascii="Times New Roman" w:eastAsia="Calibri" w:hAnsi="Times New Roman"/>
                <w:b/>
                <w:sz w:val="20"/>
              </w:rPr>
            </w:pPr>
            <w:r w:rsidRPr="00267ABA">
              <w:rPr>
                <w:rFonts w:ascii="Times New Roman" w:eastAsia="Calibri" w:hAnsi="Times New Roman"/>
                <w:b/>
                <w:sz w:val="20"/>
              </w:rPr>
              <w:t>Иные показатели:</w:t>
            </w:r>
          </w:p>
        </w:tc>
      </w:tr>
      <w:tr w:rsidR="00E45832" w:rsidRPr="00267ABA" w:rsidTr="008B5387">
        <w:tc>
          <w:tcPr>
            <w:tcW w:w="846" w:type="pct"/>
            <w:vAlign w:val="center"/>
          </w:tcPr>
          <w:p w:rsidR="00E45832" w:rsidRPr="00267ABA" w:rsidRDefault="00E45832" w:rsidP="00C46672">
            <w:pPr>
              <w:jc w:val="left"/>
              <w:rPr>
                <w:rFonts w:ascii="Times New Roman" w:eastAsia="Calibri" w:hAnsi="Times New Roman"/>
                <w:sz w:val="20"/>
              </w:rPr>
            </w:pPr>
            <w:r w:rsidRPr="00267ABA">
              <w:rPr>
                <w:rFonts w:ascii="Times New Roman" w:eastAsia="Calibri" w:hAnsi="Times New Roman"/>
                <w:sz w:val="20"/>
              </w:rPr>
              <w:t>устройство ограждений земельных участков</w:t>
            </w:r>
          </w:p>
        </w:tc>
        <w:tc>
          <w:tcPr>
            <w:tcW w:w="4154" w:type="pct"/>
            <w:gridSpan w:val="4"/>
            <w:vAlign w:val="center"/>
          </w:tcPr>
          <w:p w:rsidR="00E45832" w:rsidRPr="00267ABA" w:rsidRDefault="00E45832" w:rsidP="00C46672">
            <w:pPr>
              <w:jc w:val="left"/>
              <w:rPr>
                <w:rFonts w:ascii="Times New Roman" w:eastAsia="Calibri" w:hAnsi="Times New Roman"/>
                <w:sz w:val="20"/>
              </w:rPr>
            </w:pPr>
            <w:r w:rsidRPr="00267ABA">
              <w:rPr>
                <w:rFonts w:ascii="Times New Roman" w:eastAsia="Calibri" w:hAnsi="Times New Roman"/>
                <w:sz w:val="20"/>
              </w:rPr>
              <w:t>допускается только для земельных участков культовых учреждений, учреждений образования, здравоохранения, отдельно стоящих зданий банков, научно-исследовательских учреждений, зданий для размещения органов правопорядка, физкультурно-спортивных комплексов, мемориальных комплексов, рынков</w:t>
            </w:r>
          </w:p>
        </w:tc>
      </w:tr>
      <w:tr w:rsidR="00E45832" w:rsidRPr="00267ABA" w:rsidTr="008B5387">
        <w:tc>
          <w:tcPr>
            <w:tcW w:w="846" w:type="pct"/>
            <w:vAlign w:val="center"/>
          </w:tcPr>
          <w:p w:rsidR="00E45832" w:rsidRPr="00267ABA" w:rsidRDefault="00E45832" w:rsidP="00C46672">
            <w:pPr>
              <w:jc w:val="left"/>
              <w:rPr>
                <w:rFonts w:ascii="Times New Roman" w:eastAsia="Calibri" w:hAnsi="Times New Roman"/>
                <w:sz w:val="20"/>
              </w:rPr>
            </w:pPr>
            <w:r w:rsidRPr="00267ABA">
              <w:rPr>
                <w:rFonts w:ascii="Times New Roman" w:eastAsia="Calibri" w:hAnsi="Times New Roman"/>
                <w:sz w:val="20"/>
              </w:rPr>
              <w:t>максимальная высота ограждений земельных участков</w:t>
            </w:r>
          </w:p>
        </w:tc>
        <w:tc>
          <w:tcPr>
            <w:tcW w:w="4154" w:type="pct"/>
            <w:gridSpan w:val="4"/>
            <w:vAlign w:val="center"/>
          </w:tcPr>
          <w:p w:rsidR="00E45832" w:rsidRPr="00267ABA" w:rsidRDefault="00E45832" w:rsidP="00C46672">
            <w:pPr>
              <w:jc w:val="left"/>
              <w:rPr>
                <w:rFonts w:ascii="Times New Roman" w:eastAsia="Calibri" w:hAnsi="Times New Roman"/>
                <w:sz w:val="20"/>
              </w:rPr>
            </w:pPr>
            <w:smartTag w:uri="urn:schemas-microsoft-com:office:smarttags" w:element="metricconverter">
              <w:smartTagPr>
                <w:attr w:name="ProductID" w:val="1,8 м"/>
              </w:smartTagPr>
              <w:r w:rsidRPr="00267ABA">
                <w:rPr>
                  <w:rFonts w:ascii="Times New Roman" w:eastAsia="Calibri" w:hAnsi="Times New Roman"/>
                  <w:sz w:val="20"/>
                </w:rPr>
                <w:t xml:space="preserve">1,8 м </w:t>
              </w:r>
            </w:smartTag>
            <w:r w:rsidRPr="00267ABA">
              <w:rPr>
                <w:rFonts w:ascii="Times New Roman" w:eastAsia="Calibri" w:hAnsi="Times New Roman"/>
                <w:sz w:val="20"/>
              </w:rPr>
              <w:t xml:space="preserve">(при условии соблюдения </w:t>
            </w:r>
            <w:proofErr w:type="spellStart"/>
            <w:r w:rsidRPr="00267ABA">
              <w:rPr>
                <w:rFonts w:ascii="Times New Roman" w:eastAsia="Calibri" w:hAnsi="Times New Roman"/>
                <w:sz w:val="20"/>
              </w:rPr>
              <w:t>просматриваемости</w:t>
            </w:r>
            <w:proofErr w:type="spellEnd"/>
            <w:r w:rsidRPr="00267ABA">
              <w:rPr>
                <w:rFonts w:ascii="Times New Roman" w:eastAsia="Calibri" w:hAnsi="Times New Roman"/>
                <w:sz w:val="20"/>
              </w:rPr>
              <w:t xml:space="preserve"> с высоты более </w:t>
            </w:r>
            <w:smartTag w:uri="urn:schemas-microsoft-com:office:smarttags" w:element="metricconverter">
              <w:smartTagPr>
                <w:attr w:name="ProductID" w:val="0,5 м"/>
              </w:smartTagPr>
              <w:r w:rsidRPr="00267ABA">
                <w:rPr>
                  <w:rFonts w:ascii="Times New Roman" w:eastAsia="Calibri" w:hAnsi="Times New Roman"/>
                  <w:sz w:val="20"/>
                </w:rPr>
                <w:t>0,5 м</w:t>
              </w:r>
            </w:smartTag>
            <w:r w:rsidRPr="00267ABA">
              <w:rPr>
                <w:rFonts w:ascii="Times New Roman" w:eastAsia="Calibri" w:hAnsi="Times New Roman"/>
                <w:sz w:val="20"/>
              </w:rPr>
              <w:t>.)</w:t>
            </w:r>
          </w:p>
        </w:tc>
      </w:tr>
      <w:tr w:rsidR="00E45832" w:rsidRPr="00267ABA" w:rsidTr="008B5387">
        <w:tc>
          <w:tcPr>
            <w:tcW w:w="846" w:type="pct"/>
            <w:vAlign w:val="center"/>
          </w:tcPr>
          <w:p w:rsidR="00E45832" w:rsidRPr="00267ABA" w:rsidRDefault="00E45832" w:rsidP="00C46672">
            <w:pPr>
              <w:jc w:val="left"/>
              <w:rPr>
                <w:rFonts w:ascii="Times New Roman" w:eastAsia="Calibri" w:hAnsi="Times New Roman"/>
                <w:sz w:val="20"/>
              </w:rPr>
            </w:pPr>
            <w:r w:rsidRPr="00267ABA">
              <w:rPr>
                <w:rFonts w:ascii="Times New Roman" w:eastAsia="Calibri" w:hAnsi="Times New Roman"/>
                <w:sz w:val="20"/>
              </w:rPr>
              <w:t>протяженность здания по фасаду</w:t>
            </w:r>
          </w:p>
        </w:tc>
        <w:tc>
          <w:tcPr>
            <w:tcW w:w="4154" w:type="pct"/>
            <w:gridSpan w:val="4"/>
            <w:vAlign w:val="center"/>
          </w:tcPr>
          <w:p w:rsidR="00E45832" w:rsidRPr="00267ABA" w:rsidRDefault="00E45832" w:rsidP="00C46672">
            <w:pPr>
              <w:jc w:val="left"/>
              <w:rPr>
                <w:rFonts w:ascii="Times New Roman" w:eastAsia="Calibri" w:hAnsi="Times New Roman"/>
                <w:sz w:val="20"/>
              </w:rPr>
            </w:pPr>
            <w:r w:rsidRPr="00267ABA">
              <w:rPr>
                <w:rFonts w:ascii="Times New Roman" w:eastAsia="Calibri" w:hAnsi="Times New Roman"/>
                <w:sz w:val="20"/>
              </w:rPr>
              <w:t>не нормируется</w:t>
            </w:r>
          </w:p>
        </w:tc>
      </w:tr>
    </w:tbl>
    <w:p w:rsidR="00E45832" w:rsidRPr="00267ABA" w:rsidRDefault="00E45832" w:rsidP="00C46672">
      <w:pPr>
        <w:pStyle w:val="af5"/>
        <w:spacing w:before="0"/>
        <w:ind w:firstLine="709"/>
        <w:rPr>
          <w:rFonts w:ascii="Times New Roman" w:hAnsi="Times New Roman" w:cs="Times New Roman"/>
          <w:sz w:val="20"/>
          <w:szCs w:val="20"/>
        </w:rPr>
      </w:pPr>
      <w:r w:rsidRPr="00267ABA">
        <w:rPr>
          <w:rFonts w:ascii="Times New Roman" w:hAnsi="Times New Roman" w:cs="Times New Roman"/>
          <w:sz w:val="20"/>
          <w:szCs w:val="20"/>
        </w:rPr>
        <w:t xml:space="preserve">* </w:t>
      </w:r>
      <w:r w:rsidR="00AA6AB5" w:rsidRPr="00267ABA">
        <w:rPr>
          <w:rFonts w:ascii="Times New Roman" w:hAnsi="Times New Roman" w:cs="Times New Roman"/>
          <w:sz w:val="20"/>
          <w:szCs w:val="20"/>
        </w:rPr>
        <w:t>Максимальная высота зданий, строений и сооружений установлена в метрах по вертикали относительно поверхности земли от нижней отметки надземной части здания, строения до верха карниза здания, строения.</w:t>
      </w:r>
    </w:p>
    <w:p w:rsidR="00E45832" w:rsidRPr="00267ABA" w:rsidRDefault="00E45832" w:rsidP="00C46672">
      <w:pPr>
        <w:ind w:firstLine="709"/>
        <w:jc w:val="both"/>
        <w:rPr>
          <w:rFonts w:ascii="Times New Roman" w:eastAsia="Calibri" w:hAnsi="Times New Roman"/>
          <w:sz w:val="20"/>
        </w:rPr>
      </w:pPr>
      <w:r w:rsidRPr="00267ABA">
        <w:rPr>
          <w:rFonts w:ascii="Times New Roman" w:eastAsia="Calibri" w:hAnsi="Times New Roman"/>
          <w:sz w:val="20"/>
        </w:rPr>
        <w:t>** За исключением объектов капитального строительства, находящихся в пределах зон ограничений по этажности, выделенных по условиям охраны объектов культурного наследия, и устанавливающих отдельные требования к максимальному количеству надземных этажей и максимальной  высоте объектов капитального строительства.</w:t>
      </w:r>
    </w:p>
    <w:p w:rsidR="005320BF" w:rsidRPr="00267ABA" w:rsidRDefault="00E45832" w:rsidP="00C46672">
      <w:pPr>
        <w:pStyle w:val="af5"/>
        <w:spacing w:before="0"/>
        <w:ind w:firstLine="709"/>
        <w:rPr>
          <w:rFonts w:ascii="Times New Roman" w:hAnsi="Times New Roman" w:cs="Times New Roman"/>
        </w:rPr>
      </w:pPr>
      <w:r w:rsidRPr="00267ABA">
        <w:rPr>
          <w:rFonts w:ascii="Times New Roman" w:hAnsi="Times New Roman" w:cs="Times New Roman"/>
        </w:rPr>
        <w:t>5</w:t>
      </w:r>
      <w:r w:rsidR="005320BF" w:rsidRPr="00267ABA">
        <w:rPr>
          <w:rFonts w:ascii="Times New Roman" w:hAnsi="Times New Roman" w:cs="Times New Roman"/>
        </w:rPr>
        <w:t>. Ограничения использования земельных участков и объектов капитального ст</w:t>
      </w:r>
      <w:r w:rsidR="008A6AE3" w:rsidRPr="00267ABA">
        <w:rPr>
          <w:rFonts w:ascii="Times New Roman" w:hAnsi="Times New Roman" w:cs="Times New Roman"/>
        </w:rPr>
        <w:t xml:space="preserve">роительства указаны в статьях </w:t>
      </w:r>
      <w:r w:rsidR="007A7128" w:rsidRPr="00267ABA">
        <w:rPr>
          <w:rFonts w:ascii="Times New Roman" w:hAnsi="Times New Roman" w:cs="Times New Roman"/>
        </w:rPr>
        <w:t xml:space="preserve">57 и 58 </w:t>
      </w:r>
      <w:r w:rsidR="005320BF" w:rsidRPr="00267ABA">
        <w:rPr>
          <w:rFonts w:ascii="Times New Roman" w:hAnsi="Times New Roman" w:cs="Times New Roman"/>
        </w:rPr>
        <w:t>настоящих Правил.</w:t>
      </w:r>
    </w:p>
    <w:p w:rsidR="005320BF" w:rsidRPr="00267ABA" w:rsidRDefault="005320BF" w:rsidP="00C46672">
      <w:pPr>
        <w:pStyle w:val="312"/>
        <w:tabs>
          <w:tab w:val="clear" w:pos="2340"/>
          <w:tab w:val="left" w:pos="2268"/>
        </w:tabs>
        <w:spacing w:before="0" w:after="0"/>
        <w:jc w:val="both"/>
        <w:rPr>
          <w:b w:val="0"/>
          <w:szCs w:val="24"/>
        </w:rPr>
      </w:pPr>
    </w:p>
    <w:p w:rsidR="005320BF" w:rsidRPr="00267ABA" w:rsidRDefault="005320BF" w:rsidP="00C46672">
      <w:pPr>
        <w:pStyle w:val="312"/>
        <w:tabs>
          <w:tab w:val="clear" w:pos="2340"/>
          <w:tab w:val="left" w:pos="2268"/>
        </w:tabs>
        <w:spacing w:before="0" w:after="0"/>
        <w:jc w:val="both"/>
        <w:rPr>
          <w:b w:val="0"/>
          <w:szCs w:val="24"/>
        </w:rPr>
      </w:pPr>
      <w:r w:rsidRPr="00267ABA">
        <w:rPr>
          <w:szCs w:val="24"/>
        </w:rPr>
        <w:t xml:space="preserve">Статья </w:t>
      </w:r>
      <w:r w:rsidR="00017C6C" w:rsidRPr="00267ABA">
        <w:rPr>
          <w:szCs w:val="24"/>
        </w:rPr>
        <w:t>33</w:t>
      </w:r>
      <w:r w:rsidRPr="00267ABA">
        <w:rPr>
          <w:szCs w:val="24"/>
        </w:rPr>
        <w:t>.</w:t>
      </w:r>
      <w:r w:rsidR="0007785F" w:rsidRPr="00267ABA">
        <w:rPr>
          <w:szCs w:val="24"/>
        </w:rPr>
        <w:t xml:space="preserve"> </w:t>
      </w:r>
      <w:r w:rsidRPr="00267ABA">
        <w:rPr>
          <w:b w:val="0"/>
          <w:szCs w:val="24"/>
        </w:rPr>
        <w:t>Градостроительный регламент зоны размещения культовых объектов (КО)</w:t>
      </w:r>
      <w:r w:rsidR="00D40A87" w:rsidRPr="00267ABA">
        <w:rPr>
          <w:b w:val="0"/>
          <w:szCs w:val="24"/>
        </w:rPr>
        <w:t>.</w:t>
      </w:r>
    </w:p>
    <w:p w:rsidR="00AF5E78" w:rsidRPr="00267ABA" w:rsidRDefault="00AF5E78" w:rsidP="00C46672">
      <w:pPr>
        <w:pStyle w:val="312"/>
        <w:tabs>
          <w:tab w:val="clear" w:pos="2340"/>
          <w:tab w:val="left" w:pos="2268"/>
        </w:tabs>
        <w:spacing w:before="0" w:after="0"/>
        <w:jc w:val="both"/>
        <w:rPr>
          <w:b w:val="0"/>
          <w:szCs w:val="24"/>
        </w:rPr>
      </w:pPr>
    </w:p>
    <w:p w:rsidR="00C77180" w:rsidRPr="00267ABA" w:rsidRDefault="00C77180" w:rsidP="00C46672">
      <w:pPr>
        <w:autoSpaceDE w:val="0"/>
        <w:autoSpaceDN w:val="0"/>
        <w:adjustRightInd w:val="0"/>
        <w:ind w:firstLine="709"/>
        <w:jc w:val="both"/>
        <w:rPr>
          <w:rFonts w:ascii="Times New Roman" w:eastAsiaTheme="minorHAnsi" w:hAnsi="Times New Roman"/>
          <w:sz w:val="24"/>
          <w:szCs w:val="24"/>
        </w:rPr>
      </w:pPr>
      <w:r w:rsidRPr="00267ABA">
        <w:rPr>
          <w:rFonts w:ascii="Times New Roman" w:eastAsiaTheme="minorHAnsi" w:hAnsi="Times New Roman"/>
          <w:sz w:val="24"/>
          <w:szCs w:val="24"/>
        </w:rPr>
        <w:t xml:space="preserve">1. Градостроительный регламент данной территориальной зоны разработан для обеспечения правовых условий развития и обслуживания территорий, предназначенных для размещения зданий, строений, </w:t>
      </w:r>
      <w:r w:rsidRPr="00267ABA">
        <w:rPr>
          <w:rFonts w:ascii="Times New Roman" w:hAnsi="Times New Roman"/>
          <w:sz w:val="24"/>
          <w:szCs w:val="24"/>
          <w:shd w:val="clear" w:color="auto" w:fill="FFFFFF"/>
        </w:rPr>
        <w:t>сооружений, предназначенных для </w:t>
      </w:r>
      <w:r w:rsidRPr="00267ABA">
        <w:rPr>
          <w:rFonts w:ascii="Times New Roman" w:hAnsi="Times New Roman"/>
          <w:bCs/>
          <w:sz w:val="24"/>
          <w:szCs w:val="24"/>
          <w:shd w:val="clear" w:color="auto" w:fill="FFFFFF"/>
        </w:rPr>
        <w:t>культовых</w:t>
      </w:r>
      <w:r w:rsidRPr="00267ABA">
        <w:rPr>
          <w:rFonts w:ascii="Times New Roman" w:hAnsi="Times New Roman"/>
          <w:sz w:val="24"/>
          <w:szCs w:val="24"/>
          <w:shd w:val="clear" w:color="auto" w:fill="FFFFFF"/>
        </w:rPr>
        <w:t>, религиозных нужд.</w:t>
      </w:r>
    </w:p>
    <w:p w:rsidR="000F0883" w:rsidRPr="00267ABA" w:rsidRDefault="00C77180" w:rsidP="00C46672">
      <w:pPr>
        <w:pStyle w:val="af5"/>
        <w:spacing w:before="0"/>
        <w:ind w:firstLine="709"/>
        <w:rPr>
          <w:rFonts w:ascii="Times New Roman" w:hAnsi="Times New Roman" w:cs="Times New Roman"/>
        </w:rPr>
      </w:pPr>
      <w:r w:rsidRPr="00267ABA">
        <w:rPr>
          <w:rFonts w:ascii="Times New Roman" w:hAnsi="Times New Roman" w:cs="Times New Roman"/>
        </w:rPr>
        <w:t>2. </w:t>
      </w:r>
      <w:r w:rsidR="005320BF" w:rsidRPr="00267ABA">
        <w:rPr>
          <w:rFonts w:ascii="Times New Roman" w:hAnsi="Times New Roman" w:cs="Times New Roman"/>
        </w:rPr>
        <w:t>Перечень видов разреш</w:t>
      </w:r>
      <w:r w:rsidR="0047384A" w:rsidRPr="00267ABA">
        <w:rPr>
          <w:rFonts w:ascii="Times New Roman" w:hAnsi="Times New Roman" w:cs="Times New Roman"/>
        </w:rPr>
        <w:t>е</w:t>
      </w:r>
      <w:r w:rsidR="005320BF" w:rsidRPr="00267ABA">
        <w:rPr>
          <w:rFonts w:ascii="Times New Roman" w:hAnsi="Times New Roman" w:cs="Times New Roman"/>
        </w:rPr>
        <w:t xml:space="preserve">нного использования </w:t>
      </w:r>
      <w:r w:rsidR="00E2615E" w:rsidRPr="00267ABA">
        <w:rPr>
          <w:rFonts w:ascii="Times New Roman" w:hAnsi="Times New Roman" w:cs="Times New Roman"/>
        </w:rPr>
        <w:t>земельных участков и объектов капитального строительства: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212"/>
        <w:gridCol w:w="4358"/>
      </w:tblGrid>
      <w:tr w:rsidR="00C86477" w:rsidRPr="00267ABA" w:rsidTr="00057832">
        <w:trPr>
          <w:trHeight w:val="20"/>
        </w:trPr>
        <w:tc>
          <w:tcPr>
            <w:tcW w:w="2723" w:type="pct"/>
            <w:shd w:val="clear" w:color="auto" w:fill="auto"/>
            <w:vAlign w:val="center"/>
          </w:tcPr>
          <w:p w:rsidR="00C86477" w:rsidRPr="00267ABA" w:rsidRDefault="00C86477" w:rsidP="00C46672">
            <w:pPr>
              <w:jc w:val="center"/>
              <w:rPr>
                <w:rFonts w:ascii="Times New Roman" w:hAnsi="Times New Roman"/>
                <w:b/>
                <w:bCs/>
                <w:sz w:val="20"/>
              </w:rPr>
            </w:pPr>
            <w:r w:rsidRPr="00267ABA">
              <w:rPr>
                <w:rFonts w:ascii="Times New Roman" w:hAnsi="Times New Roman"/>
                <w:b/>
                <w:bCs/>
                <w:sz w:val="20"/>
              </w:rPr>
              <w:t>Основные виды разрешённого использования:</w:t>
            </w:r>
          </w:p>
        </w:tc>
        <w:tc>
          <w:tcPr>
            <w:tcW w:w="2277" w:type="pct"/>
            <w:shd w:val="clear" w:color="auto" w:fill="auto"/>
            <w:vAlign w:val="center"/>
          </w:tcPr>
          <w:p w:rsidR="00C86477" w:rsidRPr="00267ABA" w:rsidRDefault="00C86477" w:rsidP="00C46672">
            <w:pPr>
              <w:jc w:val="center"/>
              <w:rPr>
                <w:rFonts w:ascii="Times New Roman" w:hAnsi="Times New Roman"/>
                <w:b/>
                <w:bCs/>
                <w:sz w:val="20"/>
              </w:rPr>
            </w:pPr>
            <w:r w:rsidRPr="00267ABA">
              <w:rPr>
                <w:rFonts w:ascii="Times New Roman" w:hAnsi="Times New Roman"/>
                <w:b/>
                <w:bCs/>
                <w:sz w:val="20"/>
              </w:rPr>
              <w:t>Вспомогательные виды разрешённого использования (установленные к основным):</w:t>
            </w:r>
          </w:p>
        </w:tc>
      </w:tr>
      <w:tr w:rsidR="00C86477" w:rsidRPr="00267ABA" w:rsidTr="00057832">
        <w:trPr>
          <w:trHeight w:val="20"/>
        </w:trPr>
        <w:tc>
          <w:tcPr>
            <w:tcW w:w="2723" w:type="pct"/>
            <w:shd w:val="clear" w:color="auto" w:fill="auto"/>
          </w:tcPr>
          <w:p w:rsidR="004E64D8" w:rsidRPr="00267ABA" w:rsidRDefault="00C86477" w:rsidP="00C46672">
            <w:pPr>
              <w:rPr>
                <w:rFonts w:ascii="Times New Roman" w:eastAsia="Calibri" w:hAnsi="Times New Roman"/>
                <w:sz w:val="20"/>
              </w:rPr>
            </w:pPr>
            <w:r w:rsidRPr="00267ABA">
              <w:rPr>
                <w:rFonts w:ascii="Times New Roman" w:eastAsia="Calibri" w:hAnsi="Times New Roman"/>
                <w:sz w:val="20"/>
              </w:rPr>
              <w:t xml:space="preserve">3.5.1 Дошкольное, начальное и среднее общее образование </w:t>
            </w:r>
          </w:p>
          <w:p w:rsidR="00C86477" w:rsidRPr="00267ABA" w:rsidRDefault="00C86477" w:rsidP="00C46672">
            <w:pPr>
              <w:rPr>
                <w:rFonts w:ascii="Times New Roman" w:eastAsia="Calibri" w:hAnsi="Times New Roman"/>
                <w:sz w:val="20"/>
              </w:rPr>
            </w:pPr>
            <w:r w:rsidRPr="00267ABA">
              <w:rPr>
                <w:rFonts w:ascii="Times New Roman" w:eastAsia="Calibri" w:hAnsi="Times New Roman"/>
                <w:sz w:val="20"/>
              </w:rPr>
              <w:lastRenderedPageBreak/>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 в том числе зданий, спортивных сооружений, предназначенных для занятия обучающихся физической культурой и спортом)</w:t>
            </w:r>
          </w:p>
        </w:tc>
        <w:tc>
          <w:tcPr>
            <w:tcW w:w="2277" w:type="pct"/>
            <w:shd w:val="clear" w:color="auto" w:fill="auto"/>
          </w:tcPr>
          <w:p w:rsidR="00C86477" w:rsidRPr="00267ABA" w:rsidRDefault="00C86477" w:rsidP="00C46672">
            <w:pPr>
              <w:rPr>
                <w:rFonts w:ascii="Times New Roman" w:eastAsia="Calibri" w:hAnsi="Times New Roman"/>
                <w:sz w:val="20"/>
              </w:rPr>
            </w:pPr>
            <w:r w:rsidRPr="00267ABA">
              <w:rPr>
                <w:rFonts w:ascii="Times New Roman" w:eastAsia="Calibri" w:hAnsi="Times New Roman"/>
                <w:sz w:val="20"/>
              </w:rPr>
              <w:lastRenderedPageBreak/>
              <w:t>Хозяйственные постройки;</w:t>
            </w:r>
          </w:p>
          <w:p w:rsidR="00C86477" w:rsidRPr="00267ABA" w:rsidRDefault="00C86477" w:rsidP="00C46672">
            <w:pPr>
              <w:rPr>
                <w:rFonts w:ascii="Times New Roman" w:eastAsia="Calibri" w:hAnsi="Times New Roman"/>
                <w:sz w:val="20"/>
              </w:rPr>
            </w:pPr>
            <w:r w:rsidRPr="00267ABA">
              <w:rPr>
                <w:rFonts w:ascii="Times New Roman" w:eastAsia="Calibri" w:hAnsi="Times New Roman"/>
                <w:sz w:val="20"/>
              </w:rPr>
              <w:t>гаражи служебного транспорта;</w:t>
            </w:r>
          </w:p>
          <w:p w:rsidR="00C86477" w:rsidRPr="00267ABA" w:rsidRDefault="00C86477" w:rsidP="00C46672">
            <w:pPr>
              <w:rPr>
                <w:rFonts w:ascii="Times New Roman" w:eastAsia="Calibri" w:hAnsi="Times New Roman"/>
                <w:sz w:val="20"/>
              </w:rPr>
            </w:pPr>
            <w:r w:rsidRPr="00267ABA">
              <w:rPr>
                <w:rFonts w:ascii="Times New Roman" w:eastAsia="Calibri" w:hAnsi="Times New Roman"/>
                <w:sz w:val="20"/>
              </w:rPr>
              <w:lastRenderedPageBreak/>
              <w:t>сооружения локального инженерного обеспечения (размещение водопроводов, линий электропередач, газопроводов, линий связи);</w:t>
            </w:r>
          </w:p>
          <w:p w:rsidR="00C86477" w:rsidRPr="00267ABA" w:rsidRDefault="00C86477" w:rsidP="00C46672">
            <w:pPr>
              <w:rPr>
                <w:rFonts w:ascii="Times New Roman" w:eastAsia="Calibri" w:hAnsi="Times New Roman"/>
                <w:sz w:val="20"/>
              </w:rPr>
            </w:pPr>
            <w:r w:rsidRPr="00267ABA">
              <w:rPr>
                <w:rFonts w:ascii="Times New Roman" w:eastAsia="Calibri" w:hAnsi="Times New Roman"/>
                <w:sz w:val="20"/>
              </w:rPr>
              <w:t>временные автостоянки;</w:t>
            </w:r>
          </w:p>
          <w:p w:rsidR="00C86477" w:rsidRPr="00267ABA" w:rsidRDefault="00C86477" w:rsidP="00C46672">
            <w:pPr>
              <w:rPr>
                <w:rFonts w:ascii="Times New Roman" w:eastAsia="Calibri" w:hAnsi="Times New Roman"/>
                <w:sz w:val="20"/>
              </w:rPr>
            </w:pPr>
            <w:r w:rsidRPr="00267ABA">
              <w:rPr>
                <w:rFonts w:ascii="Times New Roman" w:eastAsia="Calibri" w:hAnsi="Times New Roman"/>
                <w:sz w:val="20"/>
              </w:rPr>
              <w:t>спортивные ядра;</w:t>
            </w:r>
          </w:p>
          <w:p w:rsidR="00C86477" w:rsidRPr="00267ABA" w:rsidRDefault="00C86477" w:rsidP="00C46672">
            <w:pPr>
              <w:rPr>
                <w:rFonts w:ascii="Times New Roman" w:eastAsia="Calibri" w:hAnsi="Times New Roman"/>
                <w:sz w:val="20"/>
              </w:rPr>
            </w:pPr>
            <w:r w:rsidRPr="00267ABA">
              <w:rPr>
                <w:rFonts w:ascii="Times New Roman" w:eastAsia="Calibri" w:hAnsi="Times New Roman"/>
                <w:sz w:val="20"/>
              </w:rPr>
              <w:t>открытые площадки для занятий спортом и физкультурой;</w:t>
            </w:r>
          </w:p>
          <w:p w:rsidR="00C86477" w:rsidRPr="00267ABA" w:rsidRDefault="00C86477" w:rsidP="00C46672">
            <w:pPr>
              <w:rPr>
                <w:rFonts w:ascii="Times New Roman" w:eastAsia="Calibri" w:hAnsi="Times New Roman"/>
                <w:sz w:val="20"/>
              </w:rPr>
            </w:pPr>
            <w:r w:rsidRPr="00267ABA">
              <w:rPr>
                <w:rFonts w:ascii="Times New Roman" w:eastAsia="Calibri" w:hAnsi="Times New Roman"/>
                <w:sz w:val="20"/>
              </w:rPr>
              <w:t>благоустройство территории</w:t>
            </w:r>
          </w:p>
        </w:tc>
      </w:tr>
      <w:tr w:rsidR="00C86477" w:rsidRPr="00267ABA" w:rsidTr="00057832">
        <w:trPr>
          <w:trHeight w:val="20"/>
        </w:trPr>
        <w:tc>
          <w:tcPr>
            <w:tcW w:w="2723" w:type="pct"/>
            <w:shd w:val="clear" w:color="auto" w:fill="auto"/>
          </w:tcPr>
          <w:p w:rsidR="004E64D8" w:rsidRPr="00267ABA" w:rsidRDefault="00C86477" w:rsidP="00C46672">
            <w:pPr>
              <w:rPr>
                <w:rFonts w:ascii="Times New Roman" w:eastAsia="Calibri" w:hAnsi="Times New Roman"/>
                <w:sz w:val="20"/>
              </w:rPr>
            </w:pPr>
            <w:r w:rsidRPr="00267ABA">
              <w:rPr>
                <w:rFonts w:ascii="Times New Roman" w:eastAsia="Calibri" w:hAnsi="Times New Roman"/>
                <w:sz w:val="20"/>
              </w:rPr>
              <w:lastRenderedPageBreak/>
              <w:t xml:space="preserve">3.7 Религиозное использование </w:t>
            </w:r>
          </w:p>
          <w:p w:rsidR="00C86477" w:rsidRPr="00267ABA" w:rsidRDefault="00C86477" w:rsidP="00C46672">
            <w:pPr>
              <w:rPr>
                <w:rFonts w:ascii="Times New Roman" w:eastAsia="Calibri" w:hAnsi="Times New Roman"/>
                <w:sz w:val="20"/>
              </w:rPr>
            </w:pPr>
            <w:r w:rsidRPr="00267ABA">
              <w:rPr>
                <w:rFonts w:ascii="Times New Roman" w:eastAsia="Calibri" w:hAnsi="Times New Roman"/>
                <w:sz w:val="20"/>
              </w:rPr>
              <w:t xml:space="preserve">(Размещение зданий и сооружений религиозного использования. Содержание данного вида разрешенного использования включает в себя содержание видов разрешенного использования с </w:t>
            </w:r>
            <w:hyperlink r:id="rId65" w:history="1">
              <w:r w:rsidRPr="00267ABA">
                <w:rPr>
                  <w:rFonts w:ascii="Times New Roman" w:eastAsia="Calibri" w:hAnsi="Times New Roman"/>
                  <w:sz w:val="20"/>
                  <w:u w:val="single"/>
                </w:rPr>
                <w:t>кодами 3.7.1</w:t>
              </w:r>
            </w:hyperlink>
            <w:r w:rsidRPr="00267ABA">
              <w:rPr>
                <w:rFonts w:ascii="Times New Roman" w:eastAsia="Calibri" w:hAnsi="Times New Roman"/>
                <w:sz w:val="20"/>
              </w:rPr>
              <w:t xml:space="preserve"> - </w:t>
            </w:r>
            <w:hyperlink r:id="rId66" w:history="1">
              <w:r w:rsidRPr="00267ABA">
                <w:rPr>
                  <w:rFonts w:ascii="Times New Roman" w:eastAsia="Calibri" w:hAnsi="Times New Roman"/>
                  <w:sz w:val="20"/>
                  <w:u w:val="single"/>
                </w:rPr>
                <w:t>3.7.2</w:t>
              </w:r>
            </w:hyperlink>
            <w:r w:rsidRPr="00267ABA">
              <w:rPr>
                <w:rFonts w:ascii="Times New Roman" w:eastAsia="Calibri" w:hAnsi="Times New Roman"/>
                <w:sz w:val="20"/>
              </w:rPr>
              <w:t>)</w:t>
            </w:r>
          </w:p>
        </w:tc>
        <w:tc>
          <w:tcPr>
            <w:tcW w:w="2277" w:type="pct"/>
            <w:shd w:val="clear" w:color="auto" w:fill="auto"/>
          </w:tcPr>
          <w:p w:rsidR="00C86477" w:rsidRPr="00267ABA" w:rsidRDefault="00C86477" w:rsidP="00C46672">
            <w:pPr>
              <w:rPr>
                <w:rFonts w:ascii="Times New Roman" w:eastAsia="Calibri" w:hAnsi="Times New Roman"/>
                <w:sz w:val="20"/>
              </w:rPr>
            </w:pPr>
            <w:r w:rsidRPr="00267ABA">
              <w:rPr>
                <w:rFonts w:ascii="Times New Roman" w:eastAsia="Calibri" w:hAnsi="Times New Roman"/>
                <w:sz w:val="20"/>
              </w:rPr>
              <w:t>Хозяйственные постройки;</w:t>
            </w:r>
          </w:p>
          <w:p w:rsidR="00C86477" w:rsidRPr="00267ABA" w:rsidRDefault="00C86477" w:rsidP="00C46672">
            <w:pPr>
              <w:rPr>
                <w:rFonts w:ascii="Times New Roman" w:eastAsia="Calibri" w:hAnsi="Times New Roman"/>
                <w:sz w:val="20"/>
              </w:rPr>
            </w:pPr>
            <w:r w:rsidRPr="00267ABA">
              <w:rPr>
                <w:rFonts w:ascii="Times New Roman" w:eastAsia="Calibri" w:hAnsi="Times New Roman"/>
                <w:sz w:val="20"/>
              </w:rPr>
              <w:t>сооружения локального инженерного обеспечения (размещение водопроводов, линий электропередач, газопроводов, линий связи);</w:t>
            </w:r>
          </w:p>
          <w:p w:rsidR="00C86477" w:rsidRPr="00267ABA" w:rsidRDefault="00C86477" w:rsidP="00C46672">
            <w:pPr>
              <w:rPr>
                <w:rFonts w:ascii="Times New Roman" w:eastAsia="Calibri" w:hAnsi="Times New Roman"/>
                <w:sz w:val="20"/>
              </w:rPr>
            </w:pPr>
            <w:r w:rsidRPr="00267ABA">
              <w:rPr>
                <w:rFonts w:ascii="Times New Roman" w:eastAsia="Calibri" w:hAnsi="Times New Roman"/>
                <w:sz w:val="20"/>
              </w:rPr>
              <w:t>временные автостоянки;</w:t>
            </w:r>
          </w:p>
          <w:p w:rsidR="00C86477" w:rsidRPr="00267ABA" w:rsidRDefault="00C86477" w:rsidP="00C46672">
            <w:pPr>
              <w:rPr>
                <w:rFonts w:ascii="Times New Roman" w:eastAsia="Calibri" w:hAnsi="Times New Roman"/>
                <w:sz w:val="20"/>
              </w:rPr>
            </w:pPr>
            <w:r w:rsidRPr="00267ABA">
              <w:rPr>
                <w:rFonts w:ascii="Times New Roman" w:eastAsia="Calibri" w:hAnsi="Times New Roman"/>
                <w:sz w:val="20"/>
              </w:rPr>
              <w:t>гаражи служебного транспорта;</w:t>
            </w:r>
          </w:p>
          <w:p w:rsidR="00C86477" w:rsidRPr="00267ABA" w:rsidRDefault="00C86477" w:rsidP="00C46672">
            <w:pPr>
              <w:rPr>
                <w:rFonts w:ascii="Times New Roman" w:eastAsia="Calibri" w:hAnsi="Times New Roman"/>
                <w:sz w:val="20"/>
              </w:rPr>
            </w:pPr>
            <w:r w:rsidRPr="00267ABA">
              <w:rPr>
                <w:rFonts w:ascii="Times New Roman" w:eastAsia="Calibri" w:hAnsi="Times New Roman"/>
                <w:sz w:val="20"/>
              </w:rPr>
              <w:t>здания и сооружения для размещения служб охраны и наблюдения;</w:t>
            </w:r>
          </w:p>
          <w:p w:rsidR="00C86477" w:rsidRPr="00267ABA" w:rsidRDefault="00C86477" w:rsidP="00C46672">
            <w:pPr>
              <w:rPr>
                <w:rFonts w:ascii="Times New Roman" w:eastAsia="Calibri" w:hAnsi="Times New Roman"/>
                <w:sz w:val="20"/>
              </w:rPr>
            </w:pPr>
            <w:r w:rsidRPr="00267ABA">
              <w:rPr>
                <w:rFonts w:ascii="Times New Roman" w:eastAsia="Calibri" w:hAnsi="Times New Roman"/>
                <w:sz w:val="20"/>
              </w:rPr>
              <w:t>благоустройство территории</w:t>
            </w:r>
          </w:p>
        </w:tc>
      </w:tr>
      <w:tr w:rsidR="00C86477" w:rsidRPr="00267ABA" w:rsidTr="00057832">
        <w:trPr>
          <w:trHeight w:val="20"/>
        </w:trPr>
        <w:tc>
          <w:tcPr>
            <w:tcW w:w="2723" w:type="pct"/>
            <w:shd w:val="clear" w:color="auto" w:fill="auto"/>
          </w:tcPr>
          <w:p w:rsidR="004E64D8" w:rsidRPr="00267ABA" w:rsidRDefault="00C86477" w:rsidP="00C46672">
            <w:pPr>
              <w:rPr>
                <w:rFonts w:ascii="Times New Roman" w:eastAsiaTheme="minorHAnsi" w:hAnsi="Times New Roman"/>
                <w:sz w:val="20"/>
              </w:rPr>
            </w:pPr>
            <w:r w:rsidRPr="00267ABA">
              <w:rPr>
                <w:rFonts w:ascii="Times New Roman" w:eastAsia="Calibri" w:hAnsi="Times New Roman"/>
                <w:sz w:val="20"/>
              </w:rPr>
              <w:t xml:space="preserve">9.3 </w:t>
            </w:r>
            <w:r w:rsidRPr="00267ABA">
              <w:rPr>
                <w:rFonts w:ascii="Times New Roman" w:eastAsiaTheme="minorHAnsi" w:hAnsi="Times New Roman"/>
                <w:sz w:val="20"/>
              </w:rPr>
              <w:t xml:space="preserve">Историко-культурная деятельность </w:t>
            </w:r>
          </w:p>
          <w:p w:rsidR="00C86477" w:rsidRPr="00267ABA" w:rsidRDefault="00C86477" w:rsidP="00C46672">
            <w:pPr>
              <w:rPr>
                <w:rFonts w:ascii="Times New Roman" w:hAnsi="Times New Roman"/>
                <w:sz w:val="20"/>
              </w:rPr>
            </w:pPr>
            <w:r w:rsidRPr="00267ABA">
              <w:rPr>
                <w:rFonts w:ascii="Times New Roman" w:eastAsiaTheme="minorHAnsi" w:hAnsi="Times New Roman"/>
                <w:sz w:val="20"/>
              </w:rPr>
              <w:t>(Сохранение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 ремесел, исторических поселений,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
        </w:tc>
        <w:tc>
          <w:tcPr>
            <w:tcW w:w="2277" w:type="pct"/>
            <w:shd w:val="clear" w:color="auto" w:fill="auto"/>
          </w:tcPr>
          <w:p w:rsidR="00C86477" w:rsidRPr="00267ABA" w:rsidRDefault="00C86477" w:rsidP="00C46672">
            <w:pPr>
              <w:rPr>
                <w:rFonts w:ascii="Times New Roman" w:eastAsia="Calibri" w:hAnsi="Times New Roman"/>
                <w:sz w:val="20"/>
              </w:rPr>
            </w:pPr>
            <w:r w:rsidRPr="00267ABA">
              <w:rPr>
                <w:rFonts w:ascii="Times New Roman" w:hAnsi="Times New Roman"/>
                <w:sz w:val="20"/>
              </w:rPr>
              <w:t>Не устанавливаются</w:t>
            </w:r>
          </w:p>
        </w:tc>
      </w:tr>
    </w:tbl>
    <w:p w:rsidR="005320BF" w:rsidRPr="00267ABA" w:rsidRDefault="005320BF" w:rsidP="00C46672">
      <w:pPr>
        <w:pStyle w:val="af5"/>
        <w:spacing w:before="0"/>
        <w:ind w:firstLine="709"/>
        <w:rPr>
          <w:rFonts w:ascii="Times New Roman" w:hAnsi="Times New Roman" w:cs="Times New Roman"/>
        </w:rPr>
      </w:pPr>
      <w:r w:rsidRPr="00267ABA">
        <w:rPr>
          <w:rFonts w:ascii="Times New Roman" w:hAnsi="Times New Roman" w:cs="Times New Roman"/>
        </w:rPr>
        <w:t>Условно разреш</w:t>
      </w:r>
      <w:r w:rsidR="0047384A" w:rsidRPr="00267ABA">
        <w:rPr>
          <w:rFonts w:ascii="Times New Roman" w:hAnsi="Times New Roman" w:cs="Times New Roman"/>
        </w:rPr>
        <w:t>е</w:t>
      </w:r>
      <w:r w:rsidRPr="00267ABA">
        <w:rPr>
          <w:rFonts w:ascii="Times New Roman" w:hAnsi="Times New Roman" w:cs="Times New Roman"/>
        </w:rPr>
        <w:t xml:space="preserve">нные виды использования </w:t>
      </w:r>
      <w:r w:rsidR="00961282" w:rsidRPr="00267ABA">
        <w:rPr>
          <w:rFonts w:ascii="Times New Roman" w:hAnsi="Times New Roman" w:cs="Times New Roman"/>
        </w:rPr>
        <w:t xml:space="preserve">земельных участков и объектов </w:t>
      </w:r>
      <w:r w:rsidRPr="00267ABA">
        <w:rPr>
          <w:rFonts w:ascii="Times New Roman" w:hAnsi="Times New Roman" w:cs="Times New Roman"/>
        </w:rPr>
        <w:t>капитального строительства для зон КО не устанавливаются.</w:t>
      </w:r>
    </w:p>
    <w:p w:rsidR="005320BF" w:rsidRPr="00267ABA" w:rsidRDefault="00961282" w:rsidP="00C46672">
      <w:pPr>
        <w:pStyle w:val="af5"/>
        <w:spacing w:before="0"/>
        <w:ind w:firstLine="709"/>
        <w:rPr>
          <w:rFonts w:ascii="Times New Roman" w:hAnsi="Times New Roman" w:cs="Times New Roman"/>
        </w:rPr>
      </w:pPr>
      <w:r w:rsidRPr="00267ABA">
        <w:rPr>
          <w:rFonts w:ascii="Times New Roman" w:hAnsi="Times New Roman" w:cs="Times New Roman"/>
        </w:rPr>
        <w:t>3. </w:t>
      </w:r>
      <w:r w:rsidR="005320BF" w:rsidRPr="00267ABA">
        <w:rPr>
          <w:rFonts w:ascii="Times New Roman" w:hAnsi="Times New Roman" w:cs="Times New Roman"/>
        </w:rPr>
        <w:t>Предельные размеры и предельные параметры для зоны КО</w:t>
      </w:r>
      <w:r w:rsidR="00C25109" w:rsidRPr="00267ABA">
        <w:rPr>
          <w:rFonts w:ascii="Times New Roman" w:hAnsi="Times New Roman" w:cs="Times New Roman"/>
        </w:rPr>
        <w:t xml:space="preserve"> </w:t>
      </w:r>
      <w:r w:rsidR="005320BF" w:rsidRPr="00267ABA">
        <w:rPr>
          <w:rFonts w:ascii="Times New Roman" w:hAnsi="Times New Roman" w:cs="Times New Roman"/>
        </w:rPr>
        <w:t xml:space="preserve"> не устанавливаются,</w:t>
      </w:r>
      <w:r w:rsidR="005320BF" w:rsidRPr="00267ABA">
        <w:rPr>
          <w:rFonts w:ascii="Times New Roman" w:eastAsia="Calibri" w:hAnsi="Times New Roman" w:cs="Times New Roman"/>
        </w:rPr>
        <w:t xml:space="preserve"> кроме объектов, находящихся в пределах зон ограничений по этажности, выделенных по условиям охраны объектов культурного наследия.</w:t>
      </w:r>
    </w:p>
    <w:p w:rsidR="005320BF" w:rsidRPr="00267ABA" w:rsidRDefault="00C77180" w:rsidP="00C46672">
      <w:pPr>
        <w:pStyle w:val="af5"/>
        <w:spacing w:before="0"/>
        <w:ind w:firstLine="709"/>
        <w:rPr>
          <w:rFonts w:ascii="Times New Roman" w:hAnsi="Times New Roman" w:cs="Times New Roman"/>
        </w:rPr>
      </w:pPr>
      <w:r w:rsidRPr="00267ABA">
        <w:rPr>
          <w:rFonts w:ascii="Times New Roman" w:hAnsi="Times New Roman" w:cs="Times New Roman"/>
        </w:rPr>
        <w:t>4. </w:t>
      </w:r>
      <w:r w:rsidR="005320BF" w:rsidRPr="00267ABA">
        <w:rPr>
          <w:rFonts w:ascii="Times New Roman" w:hAnsi="Times New Roman" w:cs="Times New Roman"/>
        </w:rPr>
        <w:t>Ограничения использования земельных участков и объектов капитального ст</w:t>
      </w:r>
      <w:r w:rsidR="008A6AE3" w:rsidRPr="00267ABA">
        <w:rPr>
          <w:rFonts w:ascii="Times New Roman" w:hAnsi="Times New Roman" w:cs="Times New Roman"/>
        </w:rPr>
        <w:t xml:space="preserve">роительства указаны в статьях </w:t>
      </w:r>
      <w:r w:rsidR="007A7128" w:rsidRPr="00267ABA">
        <w:rPr>
          <w:rFonts w:ascii="Times New Roman" w:hAnsi="Times New Roman" w:cs="Times New Roman"/>
        </w:rPr>
        <w:t xml:space="preserve">57 и 58 </w:t>
      </w:r>
      <w:r w:rsidR="005320BF" w:rsidRPr="00267ABA">
        <w:rPr>
          <w:rFonts w:ascii="Times New Roman" w:hAnsi="Times New Roman" w:cs="Times New Roman"/>
        </w:rPr>
        <w:t>настоящих Правил.</w:t>
      </w:r>
    </w:p>
    <w:p w:rsidR="005320BF" w:rsidRPr="00267ABA" w:rsidRDefault="005320BF" w:rsidP="00C46672">
      <w:pPr>
        <w:pStyle w:val="312"/>
        <w:tabs>
          <w:tab w:val="clear" w:pos="0"/>
          <w:tab w:val="clear" w:pos="2340"/>
          <w:tab w:val="num" w:pos="1418"/>
          <w:tab w:val="left" w:pos="2268"/>
        </w:tabs>
        <w:spacing w:before="0" w:after="0"/>
        <w:ind w:hanging="1418"/>
        <w:jc w:val="both"/>
        <w:rPr>
          <w:b w:val="0"/>
          <w:bCs w:val="0"/>
          <w:szCs w:val="24"/>
          <w:lang w:eastAsia="ru-RU"/>
        </w:rPr>
      </w:pPr>
    </w:p>
    <w:p w:rsidR="005320BF" w:rsidRPr="00267ABA" w:rsidRDefault="008A6AE3" w:rsidP="00C46672">
      <w:pPr>
        <w:pStyle w:val="312"/>
        <w:tabs>
          <w:tab w:val="clear" w:pos="2340"/>
          <w:tab w:val="left" w:pos="2268"/>
        </w:tabs>
        <w:spacing w:before="0" w:after="0"/>
        <w:jc w:val="both"/>
        <w:rPr>
          <w:b w:val="0"/>
          <w:szCs w:val="24"/>
        </w:rPr>
      </w:pPr>
      <w:r w:rsidRPr="00267ABA">
        <w:rPr>
          <w:szCs w:val="24"/>
        </w:rPr>
        <w:t xml:space="preserve">Статья </w:t>
      </w:r>
      <w:r w:rsidR="00017C6C" w:rsidRPr="00267ABA">
        <w:rPr>
          <w:szCs w:val="24"/>
        </w:rPr>
        <w:t>34</w:t>
      </w:r>
      <w:r w:rsidR="005320BF" w:rsidRPr="00267ABA">
        <w:rPr>
          <w:szCs w:val="24"/>
        </w:rPr>
        <w:t>.</w:t>
      </w:r>
      <w:r w:rsidR="0007785F" w:rsidRPr="00267ABA">
        <w:rPr>
          <w:b w:val="0"/>
          <w:szCs w:val="24"/>
        </w:rPr>
        <w:t xml:space="preserve"> </w:t>
      </w:r>
      <w:r w:rsidR="005320BF" w:rsidRPr="00267ABA">
        <w:rPr>
          <w:b w:val="0"/>
          <w:szCs w:val="24"/>
        </w:rPr>
        <w:t>Градостроительный регламент зоны размещения объектов</w:t>
      </w:r>
      <w:r w:rsidR="00D4379D" w:rsidRPr="00267ABA">
        <w:rPr>
          <w:b w:val="0"/>
          <w:szCs w:val="24"/>
        </w:rPr>
        <w:t xml:space="preserve"> социального обслуживания и</w:t>
      </w:r>
      <w:r w:rsidR="005320BF" w:rsidRPr="00267ABA">
        <w:rPr>
          <w:b w:val="0"/>
          <w:szCs w:val="24"/>
        </w:rPr>
        <w:t xml:space="preserve"> здравоохранения</w:t>
      </w:r>
      <w:r w:rsidR="008F727B" w:rsidRPr="00267ABA">
        <w:rPr>
          <w:b w:val="0"/>
          <w:szCs w:val="24"/>
        </w:rPr>
        <w:t xml:space="preserve"> </w:t>
      </w:r>
      <w:r w:rsidR="005320BF" w:rsidRPr="00267ABA">
        <w:rPr>
          <w:b w:val="0"/>
          <w:szCs w:val="24"/>
        </w:rPr>
        <w:t>(ОС-1)</w:t>
      </w:r>
      <w:r w:rsidR="00D40A87" w:rsidRPr="00267ABA">
        <w:rPr>
          <w:b w:val="0"/>
          <w:szCs w:val="24"/>
        </w:rPr>
        <w:t>.</w:t>
      </w:r>
    </w:p>
    <w:p w:rsidR="005320BF" w:rsidRPr="00267ABA" w:rsidRDefault="005320BF" w:rsidP="00C46672">
      <w:pPr>
        <w:pStyle w:val="af5"/>
        <w:spacing w:before="0"/>
        <w:ind w:firstLine="709"/>
        <w:rPr>
          <w:rFonts w:ascii="Times New Roman" w:hAnsi="Times New Roman" w:cs="Times New Roman"/>
        </w:rPr>
      </w:pPr>
    </w:p>
    <w:p w:rsidR="00B118D2" w:rsidRPr="00267ABA" w:rsidRDefault="00B118D2" w:rsidP="00C46672">
      <w:pPr>
        <w:autoSpaceDE w:val="0"/>
        <w:autoSpaceDN w:val="0"/>
        <w:adjustRightInd w:val="0"/>
        <w:ind w:firstLine="709"/>
        <w:jc w:val="both"/>
        <w:rPr>
          <w:rFonts w:ascii="Times New Roman" w:hAnsi="Times New Roman"/>
          <w:sz w:val="24"/>
          <w:szCs w:val="24"/>
        </w:rPr>
      </w:pPr>
      <w:r w:rsidRPr="00267ABA">
        <w:rPr>
          <w:rFonts w:ascii="Times New Roman" w:eastAsiaTheme="minorHAnsi" w:hAnsi="Times New Roman"/>
          <w:sz w:val="24"/>
          <w:szCs w:val="24"/>
        </w:rPr>
        <w:t xml:space="preserve">1. Градостроительный регламент данной территориальной зоны разработан для обеспечения правовых условий развития и обслуживания территорий, </w:t>
      </w:r>
      <w:r w:rsidR="00476FA8" w:rsidRPr="00267ABA">
        <w:rPr>
          <w:rFonts w:ascii="Times New Roman" w:hAnsi="Times New Roman"/>
          <w:sz w:val="24"/>
          <w:szCs w:val="24"/>
          <w:shd w:val="clear" w:color="auto" w:fill="FFFFFF"/>
        </w:rPr>
        <w:t>преимущественно</w:t>
      </w:r>
      <w:r w:rsidR="00476FA8" w:rsidRPr="00267ABA">
        <w:rPr>
          <w:rFonts w:ascii="Times New Roman" w:eastAsiaTheme="minorHAnsi" w:hAnsi="Times New Roman"/>
          <w:sz w:val="24"/>
          <w:szCs w:val="24"/>
        </w:rPr>
        <w:t xml:space="preserve"> </w:t>
      </w:r>
      <w:r w:rsidRPr="00267ABA">
        <w:rPr>
          <w:rFonts w:ascii="Times New Roman" w:eastAsiaTheme="minorHAnsi" w:hAnsi="Times New Roman"/>
          <w:sz w:val="24"/>
          <w:szCs w:val="24"/>
        </w:rPr>
        <w:t xml:space="preserve">предназначенных для размещения </w:t>
      </w:r>
      <w:r w:rsidR="00476FA8" w:rsidRPr="00267ABA">
        <w:rPr>
          <w:rFonts w:ascii="Times New Roman" w:eastAsiaTheme="minorHAnsi" w:hAnsi="Times New Roman"/>
          <w:sz w:val="24"/>
          <w:szCs w:val="24"/>
        </w:rPr>
        <w:t>о</w:t>
      </w:r>
      <w:r w:rsidRPr="00267ABA">
        <w:rPr>
          <w:rFonts w:ascii="Times New Roman" w:hAnsi="Times New Roman"/>
          <w:sz w:val="24"/>
          <w:szCs w:val="24"/>
        </w:rPr>
        <w:t xml:space="preserve">бъектов </w:t>
      </w:r>
      <w:r w:rsidR="00D4379D" w:rsidRPr="00267ABA">
        <w:rPr>
          <w:rFonts w:ascii="Times New Roman" w:hAnsi="Times New Roman"/>
          <w:sz w:val="24"/>
          <w:szCs w:val="24"/>
        </w:rPr>
        <w:t xml:space="preserve">социального обслуживания и </w:t>
      </w:r>
      <w:r w:rsidRPr="00267ABA">
        <w:rPr>
          <w:rFonts w:ascii="Times New Roman" w:hAnsi="Times New Roman"/>
          <w:sz w:val="24"/>
          <w:szCs w:val="24"/>
        </w:rPr>
        <w:t>здравоохранения.</w:t>
      </w:r>
    </w:p>
    <w:p w:rsidR="00B118D2" w:rsidRPr="00267ABA" w:rsidRDefault="00B118D2" w:rsidP="00C46672">
      <w:pPr>
        <w:autoSpaceDE w:val="0"/>
        <w:autoSpaceDN w:val="0"/>
        <w:adjustRightInd w:val="0"/>
        <w:ind w:firstLine="709"/>
        <w:jc w:val="both"/>
        <w:rPr>
          <w:rFonts w:ascii="Times New Roman" w:hAnsi="Times New Roman"/>
          <w:sz w:val="24"/>
          <w:szCs w:val="24"/>
        </w:rPr>
      </w:pPr>
      <w:r w:rsidRPr="00267ABA">
        <w:rPr>
          <w:rFonts w:ascii="Times New Roman" w:hAnsi="Times New Roman"/>
          <w:sz w:val="24"/>
          <w:szCs w:val="24"/>
        </w:rPr>
        <w:t>2. Перечень видов разрешенного использования земельных участков и объектов капитального строительства: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212"/>
        <w:gridCol w:w="4358"/>
      </w:tblGrid>
      <w:tr w:rsidR="00C86477" w:rsidRPr="00267ABA" w:rsidTr="00057832">
        <w:trPr>
          <w:trHeight w:val="510"/>
        </w:trPr>
        <w:tc>
          <w:tcPr>
            <w:tcW w:w="2723" w:type="pct"/>
            <w:shd w:val="clear" w:color="auto" w:fill="auto"/>
            <w:vAlign w:val="center"/>
          </w:tcPr>
          <w:p w:rsidR="00C86477" w:rsidRPr="00267ABA" w:rsidRDefault="00C86477" w:rsidP="00C46672">
            <w:pPr>
              <w:jc w:val="center"/>
              <w:rPr>
                <w:rFonts w:ascii="Times New Roman" w:hAnsi="Times New Roman"/>
                <w:b/>
                <w:bCs/>
                <w:sz w:val="20"/>
              </w:rPr>
            </w:pPr>
            <w:r w:rsidRPr="00267ABA">
              <w:rPr>
                <w:rFonts w:ascii="Times New Roman" w:hAnsi="Times New Roman"/>
                <w:b/>
                <w:bCs/>
                <w:sz w:val="20"/>
              </w:rPr>
              <w:t>Основные виды разрешённого использования:</w:t>
            </w:r>
          </w:p>
        </w:tc>
        <w:tc>
          <w:tcPr>
            <w:tcW w:w="2277" w:type="pct"/>
            <w:shd w:val="clear" w:color="auto" w:fill="auto"/>
            <w:vAlign w:val="center"/>
          </w:tcPr>
          <w:p w:rsidR="00C86477" w:rsidRPr="00267ABA" w:rsidRDefault="00C86477" w:rsidP="00C46672">
            <w:pPr>
              <w:jc w:val="center"/>
              <w:rPr>
                <w:rFonts w:ascii="Times New Roman" w:hAnsi="Times New Roman"/>
                <w:b/>
                <w:bCs/>
                <w:sz w:val="20"/>
              </w:rPr>
            </w:pPr>
            <w:r w:rsidRPr="00267ABA">
              <w:rPr>
                <w:rFonts w:ascii="Times New Roman" w:hAnsi="Times New Roman"/>
                <w:b/>
                <w:bCs/>
                <w:sz w:val="20"/>
              </w:rPr>
              <w:t>Вспомогательные виды разрешённого использования (установленные к основным):</w:t>
            </w:r>
          </w:p>
        </w:tc>
      </w:tr>
      <w:tr w:rsidR="00C86477" w:rsidRPr="00267ABA" w:rsidTr="00057832">
        <w:trPr>
          <w:trHeight w:val="20"/>
        </w:trPr>
        <w:tc>
          <w:tcPr>
            <w:tcW w:w="2723" w:type="pct"/>
            <w:shd w:val="clear" w:color="auto" w:fill="auto"/>
          </w:tcPr>
          <w:p w:rsidR="004E64D8" w:rsidRPr="00267ABA" w:rsidRDefault="00C86477" w:rsidP="00C46672">
            <w:pPr>
              <w:rPr>
                <w:rFonts w:ascii="Times New Roman" w:hAnsi="Times New Roman"/>
                <w:sz w:val="20"/>
              </w:rPr>
            </w:pPr>
            <w:r w:rsidRPr="00267ABA">
              <w:rPr>
                <w:rFonts w:ascii="Times New Roman" w:hAnsi="Times New Roman"/>
                <w:sz w:val="20"/>
              </w:rPr>
              <w:t xml:space="preserve">3.1.1 Предоставление коммунальных услуг </w:t>
            </w:r>
          </w:p>
          <w:p w:rsidR="00C86477" w:rsidRPr="00267ABA" w:rsidRDefault="00C86477" w:rsidP="00C46672">
            <w:pPr>
              <w:rPr>
                <w:rFonts w:ascii="Times New Roman" w:hAnsi="Times New Roman"/>
                <w:sz w:val="20"/>
              </w:rPr>
            </w:pPr>
            <w:r w:rsidRPr="00267ABA">
              <w:rPr>
                <w:rFonts w:ascii="Times New Roman" w:hAnsi="Times New Roman"/>
                <w:sz w:val="20"/>
              </w:rPr>
              <w:t xml:space="preserve">(Размещение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w:t>
            </w:r>
            <w:r w:rsidRPr="00267ABA">
              <w:rPr>
                <w:rFonts w:ascii="Times New Roman" w:hAnsi="Times New Roman"/>
                <w:sz w:val="20"/>
              </w:rPr>
              <w:lastRenderedPageBreak/>
              <w:t>обслуживания уборочной и аварийной техники, сооружений, необходимых для сбора и плавки снега))</w:t>
            </w:r>
          </w:p>
        </w:tc>
        <w:tc>
          <w:tcPr>
            <w:tcW w:w="2277" w:type="pct"/>
            <w:shd w:val="clear" w:color="auto" w:fill="auto"/>
          </w:tcPr>
          <w:p w:rsidR="00C86477" w:rsidRPr="00267ABA" w:rsidRDefault="00C86477" w:rsidP="00C46672">
            <w:pPr>
              <w:rPr>
                <w:rFonts w:ascii="Times New Roman" w:eastAsia="Calibri" w:hAnsi="Times New Roman"/>
                <w:sz w:val="20"/>
              </w:rPr>
            </w:pPr>
            <w:r w:rsidRPr="00267ABA">
              <w:rPr>
                <w:rFonts w:ascii="Times New Roman" w:eastAsia="Calibri" w:hAnsi="Times New Roman"/>
                <w:sz w:val="20"/>
              </w:rPr>
              <w:lastRenderedPageBreak/>
              <w:t>Благоустройство территории</w:t>
            </w:r>
          </w:p>
        </w:tc>
      </w:tr>
      <w:tr w:rsidR="00D4379D" w:rsidRPr="00267ABA" w:rsidTr="00057832">
        <w:trPr>
          <w:trHeight w:val="20"/>
        </w:trPr>
        <w:tc>
          <w:tcPr>
            <w:tcW w:w="2723" w:type="pct"/>
            <w:shd w:val="clear" w:color="auto" w:fill="auto"/>
          </w:tcPr>
          <w:p w:rsidR="004E64D8" w:rsidRPr="00267ABA" w:rsidRDefault="00D4379D" w:rsidP="00C46672">
            <w:pPr>
              <w:autoSpaceDE w:val="0"/>
              <w:autoSpaceDN w:val="0"/>
              <w:adjustRightInd w:val="0"/>
              <w:rPr>
                <w:rFonts w:ascii="Times New Roman" w:eastAsiaTheme="minorHAnsi" w:hAnsi="Times New Roman"/>
                <w:bCs/>
                <w:sz w:val="20"/>
              </w:rPr>
            </w:pPr>
            <w:r w:rsidRPr="00267ABA">
              <w:rPr>
                <w:rFonts w:ascii="Times New Roman" w:hAnsi="Times New Roman"/>
                <w:sz w:val="20"/>
              </w:rPr>
              <w:lastRenderedPageBreak/>
              <w:t>3.2.1</w:t>
            </w:r>
            <w:r w:rsidRPr="00267ABA">
              <w:rPr>
                <w:rFonts w:ascii="Times New Roman" w:eastAsiaTheme="minorHAnsi" w:hAnsi="Times New Roman"/>
                <w:bCs/>
                <w:sz w:val="20"/>
              </w:rPr>
              <w:t xml:space="preserve"> Дома социального обслуживания </w:t>
            </w:r>
          </w:p>
          <w:p w:rsidR="00D4379D" w:rsidRPr="00267ABA" w:rsidRDefault="00D4379D" w:rsidP="00C46672">
            <w:pPr>
              <w:autoSpaceDE w:val="0"/>
              <w:autoSpaceDN w:val="0"/>
              <w:adjustRightInd w:val="0"/>
              <w:rPr>
                <w:rFonts w:ascii="Times New Roman" w:eastAsiaTheme="minorHAnsi" w:hAnsi="Times New Roman"/>
                <w:bCs/>
                <w:sz w:val="20"/>
              </w:rPr>
            </w:pPr>
            <w:r w:rsidRPr="00267ABA">
              <w:rPr>
                <w:rFonts w:ascii="Times New Roman" w:eastAsiaTheme="minorHAnsi" w:hAnsi="Times New Roman"/>
                <w:bCs/>
                <w:sz w:val="20"/>
              </w:rPr>
              <w:t>(Размещение зданий, предназначенных для размещения домов престарелых, домов ребенка, детских домов, пунктов ночлега для бездомных граждан;</w:t>
            </w:r>
          </w:p>
          <w:p w:rsidR="00D4379D" w:rsidRPr="00267ABA" w:rsidRDefault="00D4379D" w:rsidP="00C46672">
            <w:pPr>
              <w:autoSpaceDE w:val="0"/>
              <w:autoSpaceDN w:val="0"/>
              <w:adjustRightInd w:val="0"/>
              <w:rPr>
                <w:rFonts w:ascii="Times New Roman" w:eastAsiaTheme="minorHAnsi" w:hAnsi="Times New Roman"/>
                <w:bCs/>
                <w:sz w:val="20"/>
              </w:rPr>
            </w:pPr>
            <w:r w:rsidRPr="00267ABA">
              <w:rPr>
                <w:rFonts w:ascii="Times New Roman" w:eastAsiaTheme="minorHAnsi" w:hAnsi="Times New Roman"/>
                <w:bCs/>
                <w:sz w:val="20"/>
              </w:rPr>
              <w:t>размещение объектов капитального строительства для временного размещения вынужденных переселенцев, лиц, признанных беженцами)</w:t>
            </w:r>
          </w:p>
        </w:tc>
        <w:tc>
          <w:tcPr>
            <w:tcW w:w="2277" w:type="pct"/>
            <w:shd w:val="clear" w:color="auto" w:fill="auto"/>
          </w:tcPr>
          <w:p w:rsidR="00CA6049" w:rsidRPr="00267ABA" w:rsidRDefault="00CA6049" w:rsidP="00C46672">
            <w:pPr>
              <w:rPr>
                <w:rFonts w:ascii="Times New Roman" w:eastAsia="Calibri" w:hAnsi="Times New Roman"/>
                <w:sz w:val="20"/>
              </w:rPr>
            </w:pPr>
            <w:r w:rsidRPr="00267ABA">
              <w:rPr>
                <w:rFonts w:ascii="Times New Roman" w:eastAsia="Calibri" w:hAnsi="Times New Roman"/>
                <w:sz w:val="20"/>
              </w:rPr>
              <w:t>Временные автостоянки;</w:t>
            </w:r>
          </w:p>
          <w:p w:rsidR="00CA6049" w:rsidRPr="00267ABA" w:rsidRDefault="00CA6049" w:rsidP="00C46672">
            <w:pPr>
              <w:rPr>
                <w:rFonts w:ascii="Times New Roman" w:eastAsia="Calibri" w:hAnsi="Times New Roman"/>
                <w:sz w:val="20"/>
              </w:rPr>
            </w:pPr>
            <w:r w:rsidRPr="00267ABA">
              <w:rPr>
                <w:rFonts w:ascii="Times New Roman" w:eastAsia="Calibri" w:hAnsi="Times New Roman"/>
                <w:sz w:val="20"/>
              </w:rPr>
              <w:t>здания и сооружения для размещения служб охраны и наблюдения;</w:t>
            </w:r>
          </w:p>
          <w:p w:rsidR="00D4379D" w:rsidRPr="00267ABA" w:rsidRDefault="00CA6049" w:rsidP="00C46672">
            <w:pPr>
              <w:rPr>
                <w:rFonts w:ascii="Times New Roman" w:eastAsia="Calibri" w:hAnsi="Times New Roman"/>
                <w:sz w:val="20"/>
              </w:rPr>
            </w:pPr>
            <w:r w:rsidRPr="00267ABA">
              <w:rPr>
                <w:rFonts w:ascii="Times New Roman" w:eastAsia="Calibri" w:hAnsi="Times New Roman"/>
                <w:sz w:val="20"/>
              </w:rPr>
              <w:t>благоустройство территории</w:t>
            </w:r>
          </w:p>
        </w:tc>
      </w:tr>
      <w:tr w:rsidR="00C86477" w:rsidRPr="00267ABA" w:rsidTr="00057832">
        <w:trPr>
          <w:trHeight w:val="20"/>
        </w:trPr>
        <w:tc>
          <w:tcPr>
            <w:tcW w:w="2723" w:type="pct"/>
            <w:shd w:val="clear" w:color="auto" w:fill="auto"/>
          </w:tcPr>
          <w:p w:rsidR="004E64D8" w:rsidRPr="00267ABA" w:rsidRDefault="00C86477" w:rsidP="00C46672">
            <w:pPr>
              <w:rPr>
                <w:rFonts w:ascii="Times New Roman" w:hAnsi="Times New Roman"/>
                <w:sz w:val="20"/>
              </w:rPr>
            </w:pPr>
            <w:r w:rsidRPr="00267ABA">
              <w:rPr>
                <w:rFonts w:ascii="Times New Roman" w:hAnsi="Times New Roman"/>
                <w:sz w:val="20"/>
              </w:rPr>
              <w:t xml:space="preserve">3.2.2 Оказание социальной помощи населению </w:t>
            </w:r>
          </w:p>
          <w:p w:rsidR="00C86477" w:rsidRPr="00267ABA" w:rsidRDefault="00C86477" w:rsidP="00C46672">
            <w:pPr>
              <w:rPr>
                <w:rFonts w:ascii="Times New Roman" w:hAnsi="Times New Roman"/>
                <w:sz w:val="20"/>
              </w:rPr>
            </w:pPr>
            <w:r w:rsidRPr="00267ABA">
              <w:rPr>
                <w:rFonts w:ascii="Times New Roman" w:hAnsi="Times New Roman"/>
                <w:sz w:val="20"/>
              </w:rPr>
              <w:t>(Размещение зданий, предназначенных для служб психологической и бесплатной юридической помощи, социальных, пенсионных и иных служб (службы занятости населения, пункты питания малоимущих граждан), в которых осуществляется прием граждан по вопросам оказания социальной помощи и назначения социальных или пенсионных выплат, а также для размещения общественных некоммерческих организаций:</w:t>
            </w:r>
          </w:p>
          <w:p w:rsidR="00C86477" w:rsidRPr="00267ABA" w:rsidRDefault="00C86477" w:rsidP="00C46672">
            <w:pPr>
              <w:rPr>
                <w:rFonts w:ascii="Times New Roman" w:hAnsi="Times New Roman"/>
                <w:sz w:val="20"/>
              </w:rPr>
            </w:pPr>
            <w:r w:rsidRPr="00267ABA">
              <w:rPr>
                <w:rFonts w:ascii="Times New Roman" w:hAnsi="Times New Roman"/>
                <w:sz w:val="20"/>
              </w:rPr>
              <w:t>некоммерческих фондов, благотворительных организаций, клубов по интересам)</w:t>
            </w:r>
          </w:p>
        </w:tc>
        <w:tc>
          <w:tcPr>
            <w:tcW w:w="2277" w:type="pct"/>
            <w:shd w:val="clear" w:color="auto" w:fill="auto"/>
          </w:tcPr>
          <w:p w:rsidR="00CA6049" w:rsidRPr="00267ABA" w:rsidRDefault="00CA6049" w:rsidP="00C46672">
            <w:pPr>
              <w:rPr>
                <w:rFonts w:ascii="Times New Roman" w:eastAsia="Calibri" w:hAnsi="Times New Roman"/>
                <w:sz w:val="20"/>
              </w:rPr>
            </w:pPr>
            <w:r w:rsidRPr="00267ABA">
              <w:rPr>
                <w:rFonts w:ascii="Times New Roman" w:eastAsia="Calibri" w:hAnsi="Times New Roman"/>
                <w:sz w:val="20"/>
              </w:rPr>
              <w:t>Временные автостоянки;</w:t>
            </w:r>
          </w:p>
          <w:p w:rsidR="00CA6049" w:rsidRPr="00267ABA" w:rsidRDefault="00CA6049" w:rsidP="00C46672">
            <w:pPr>
              <w:rPr>
                <w:rFonts w:ascii="Times New Roman" w:eastAsia="Calibri" w:hAnsi="Times New Roman"/>
                <w:sz w:val="20"/>
              </w:rPr>
            </w:pPr>
            <w:r w:rsidRPr="00267ABA">
              <w:rPr>
                <w:rFonts w:ascii="Times New Roman" w:eastAsia="Calibri" w:hAnsi="Times New Roman"/>
                <w:sz w:val="20"/>
              </w:rPr>
              <w:t>здания и сооружения для размещения служб охраны и наблюдения;</w:t>
            </w:r>
          </w:p>
          <w:p w:rsidR="00C86477" w:rsidRPr="00267ABA" w:rsidRDefault="00CA6049" w:rsidP="00C46672">
            <w:pPr>
              <w:rPr>
                <w:rFonts w:ascii="Times New Roman" w:eastAsia="Calibri" w:hAnsi="Times New Roman"/>
                <w:sz w:val="20"/>
              </w:rPr>
            </w:pPr>
            <w:r w:rsidRPr="00267ABA">
              <w:rPr>
                <w:rFonts w:ascii="Times New Roman" w:eastAsia="Calibri" w:hAnsi="Times New Roman"/>
                <w:sz w:val="20"/>
              </w:rPr>
              <w:t>благоустройство территории</w:t>
            </w:r>
          </w:p>
        </w:tc>
      </w:tr>
      <w:tr w:rsidR="00D4379D" w:rsidRPr="00267ABA" w:rsidTr="00057832">
        <w:trPr>
          <w:trHeight w:val="20"/>
        </w:trPr>
        <w:tc>
          <w:tcPr>
            <w:tcW w:w="2723" w:type="pct"/>
            <w:shd w:val="clear" w:color="auto" w:fill="auto"/>
          </w:tcPr>
          <w:p w:rsidR="004E64D8" w:rsidRPr="00267ABA" w:rsidRDefault="00D4379D" w:rsidP="00C46672">
            <w:pPr>
              <w:autoSpaceDE w:val="0"/>
              <w:autoSpaceDN w:val="0"/>
              <w:adjustRightInd w:val="0"/>
              <w:rPr>
                <w:rFonts w:ascii="Times New Roman" w:eastAsiaTheme="minorHAnsi" w:hAnsi="Times New Roman"/>
                <w:bCs/>
                <w:sz w:val="20"/>
              </w:rPr>
            </w:pPr>
            <w:r w:rsidRPr="00267ABA">
              <w:rPr>
                <w:rFonts w:ascii="Times New Roman" w:hAnsi="Times New Roman"/>
                <w:sz w:val="20"/>
              </w:rPr>
              <w:t>3.2.4</w:t>
            </w:r>
            <w:r w:rsidRPr="00267ABA">
              <w:rPr>
                <w:rFonts w:ascii="Times New Roman" w:eastAsiaTheme="minorHAnsi" w:hAnsi="Times New Roman"/>
                <w:bCs/>
                <w:sz w:val="20"/>
              </w:rPr>
              <w:t xml:space="preserve"> Общежития </w:t>
            </w:r>
          </w:p>
          <w:p w:rsidR="00D4379D" w:rsidRPr="00267ABA" w:rsidRDefault="00D4379D" w:rsidP="00C46672">
            <w:pPr>
              <w:autoSpaceDE w:val="0"/>
              <w:autoSpaceDN w:val="0"/>
              <w:adjustRightInd w:val="0"/>
              <w:rPr>
                <w:rFonts w:ascii="Times New Roman" w:eastAsiaTheme="minorHAnsi" w:hAnsi="Times New Roman"/>
                <w:bCs/>
                <w:sz w:val="20"/>
              </w:rPr>
            </w:pPr>
            <w:r w:rsidRPr="00267ABA">
              <w:rPr>
                <w:rFonts w:ascii="Times New Roman" w:eastAsiaTheme="minorHAnsi" w:hAnsi="Times New Roman"/>
                <w:bCs/>
                <w:sz w:val="20"/>
              </w:rPr>
              <w:t xml:space="preserve">(Размещение зданий, предназначенных для размещения общежитий, предназначенных для проживания граждан на время их работы, службы или обучения, за исключением зданий, размещение которых предусмотрено содержанием вида разрешенного использования с </w:t>
            </w:r>
            <w:hyperlink r:id="rId67" w:history="1">
              <w:r w:rsidRPr="00267ABA">
                <w:rPr>
                  <w:rFonts w:ascii="Times New Roman" w:eastAsiaTheme="minorHAnsi" w:hAnsi="Times New Roman"/>
                  <w:bCs/>
                  <w:sz w:val="20"/>
                </w:rPr>
                <w:t>кодом 4.7</w:t>
              </w:r>
            </w:hyperlink>
            <w:r w:rsidRPr="00267ABA">
              <w:rPr>
                <w:rFonts w:ascii="Times New Roman" w:eastAsiaTheme="minorHAnsi" w:hAnsi="Times New Roman"/>
                <w:bCs/>
                <w:sz w:val="20"/>
              </w:rPr>
              <w:t>)(</w:t>
            </w:r>
          </w:p>
        </w:tc>
        <w:tc>
          <w:tcPr>
            <w:tcW w:w="2277" w:type="pct"/>
            <w:shd w:val="clear" w:color="auto" w:fill="auto"/>
          </w:tcPr>
          <w:p w:rsidR="00CA6049" w:rsidRPr="00267ABA" w:rsidRDefault="00CA6049" w:rsidP="00C46672">
            <w:pPr>
              <w:rPr>
                <w:rFonts w:ascii="Times New Roman" w:eastAsia="Calibri" w:hAnsi="Times New Roman"/>
                <w:sz w:val="20"/>
              </w:rPr>
            </w:pPr>
            <w:r w:rsidRPr="00267ABA">
              <w:rPr>
                <w:rFonts w:ascii="Times New Roman" w:eastAsia="Calibri" w:hAnsi="Times New Roman"/>
                <w:sz w:val="20"/>
              </w:rPr>
              <w:t>Площадки для занятий спортом;</w:t>
            </w:r>
          </w:p>
          <w:p w:rsidR="00CA6049" w:rsidRPr="00267ABA" w:rsidRDefault="00CA6049" w:rsidP="00C46672">
            <w:pPr>
              <w:rPr>
                <w:rFonts w:ascii="Times New Roman" w:eastAsia="Calibri" w:hAnsi="Times New Roman"/>
                <w:sz w:val="20"/>
              </w:rPr>
            </w:pPr>
            <w:r w:rsidRPr="00267ABA">
              <w:rPr>
                <w:rFonts w:ascii="Times New Roman" w:eastAsia="Calibri" w:hAnsi="Times New Roman"/>
                <w:sz w:val="20"/>
              </w:rPr>
              <w:t>сооружения локального инженерного обеспечения (размещение водопроводов, линий электропередач, газопроводов, линий связи);</w:t>
            </w:r>
          </w:p>
          <w:p w:rsidR="00CA6049" w:rsidRPr="00267ABA" w:rsidRDefault="00CA6049" w:rsidP="00C46672">
            <w:pPr>
              <w:rPr>
                <w:rFonts w:ascii="Times New Roman" w:eastAsia="Calibri" w:hAnsi="Times New Roman"/>
                <w:sz w:val="20"/>
              </w:rPr>
            </w:pPr>
            <w:r w:rsidRPr="00267ABA">
              <w:rPr>
                <w:rFonts w:ascii="Times New Roman" w:eastAsia="Calibri" w:hAnsi="Times New Roman"/>
                <w:sz w:val="20"/>
              </w:rPr>
              <w:t>временные автостоянки;</w:t>
            </w:r>
          </w:p>
          <w:p w:rsidR="00CA6049" w:rsidRPr="00267ABA" w:rsidRDefault="00CA6049" w:rsidP="00C46672">
            <w:pPr>
              <w:rPr>
                <w:rFonts w:ascii="Times New Roman" w:eastAsia="Calibri" w:hAnsi="Times New Roman"/>
                <w:sz w:val="20"/>
              </w:rPr>
            </w:pPr>
            <w:r w:rsidRPr="00267ABA">
              <w:rPr>
                <w:rFonts w:ascii="Times New Roman" w:eastAsia="Calibri" w:hAnsi="Times New Roman"/>
                <w:sz w:val="20"/>
              </w:rPr>
              <w:t>здания и сооружения для размещения служб охраны и наблюдения;</w:t>
            </w:r>
          </w:p>
          <w:p w:rsidR="00D4379D" w:rsidRPr="00267ABA" w:rsidRDefault="00CA6049" w:rsidP="00C46672">
            <w:pPr>
              <w:rPr>
                <w:rFonts w:ascii="Times New Roman" w:eastAsia="Calibri" w:hAnsi="Times New Roman"/>
                <w:sz w:val="20"/>
              </w:rPr>
            </w:pPr>
            <w:r w:rsidRPr="00267ABA">
              <w:rPr>
                <w:rFonts w:ascii="Times New Roman" w:eastAsia="Calibri" w:hAnsi="Times New Roman"/>
                <w:sz w:val="20"/>
              </w:rPr>
              <w:t>благоустройство территории</w:t>
            </w:r>
          </w:p>
        </w:tc>
      </w:tr>
      <w:tr w:rsidR="00D4379D" w:rsidRPr="00267ABA" w:rsidTr="00057832">
        <w:trPr>
          <w:trHeight w:val="20"/>
        </w:trPr>
        <w:tc>
          <w:tcPr>
            <w:tcW w:w="2723" w:type="pct"/>
            <w:shd w:val="clear" w:color="auto" w:fill="auto"/>
          </w:tcPr>
          <w:p w:rsidR="004E64D8" w:rsidRPr="00267ABA" w:rsidRDefault="00D4379D" w:rsidP="00C46672">
            <w:pPr>
              <w:autoSpaceDE w:val="0"/>
              <w:autoSpaceDN w:val="0"/>
              <w:adjustRightInd w:val="0"/>
              <w:rPr>
                <w:rFonts w:ascii="Times New Roman" w:eastAsiaTheme="minorHAnsi" w:hAnsi="Times New Roman"/>
                <w:bCs/>
                <w:sz w:val="20"/>
              </w:rPr>
            </w:pPr>
            <w:r w:rsidRPr="00267ABA">
              <w:rPr>
                <w:rFonts w:ascii="Times New Roman" w:hAnsi="Times New Roman"/>
                <w:sz w:val="20"/>
              </w:rPr>
              <w:t>3.4.1</w:t>
            </w:r>
            <w:r w:rsidRPr="00267ABA">
              <w:rPr>
                <w:rFonts w:ascii="Times New Roman" w:eastAsiaTheme="minorHAnsi" w:hAnsi="Times New Roman"/>
                <w:bCs/>
                <w:sz w:val="20"/>
              </w:rPr>
              <w:t xml:space="preserve"> Амбулаторно-поликлиническое обслуживание </w:t>
            </w:r>
          </w:p>
          <w:p w:rsidR="00D4379D" w:rsidRPr="00267ABA" w:rsidRDefault="00D4379D" w:rsidP="00C46672">
            <w:pPr>
              <w:autoSpaceDE w:val="0"/>
              <w:autoSpaceDN w:val="0"/>
              <w:adjustRightInd w:val="0"/>
              <w:rPr>
                <w:rFonts w:ascii="Times New Roman" w:hAnsi="Times New Roman"/>
                <w:sz w:val="20"/>
              </w:rPr>
            </w:pPr>
            <w:r w:rsidRPr="00267ABA">
              <w:rPr>
                <w:rFonts w:ascii="Times New Roman" w:eastAsiaTheme="minorHAnsi" w:hAnsi="Times New Roman"/>
                <w:bCs/>
                <w:sz w:val="20"/>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c>
          <w:tcPr>
            <w:tcW w:w="2277" w:type="pct"/>
            <w:shd w:val="clear" w:color="auto" w:fill="auto"/>
          </w:tcPr>
          <w:p w:rsidR="00CA6049" w:rsidRPr="00267ABA" w:rsidRDefault="00CA6049" w:rsidP="00C46672">
            <w:pPr>
              <w:rPr>
                <w:rFonts w:ascii="Times New Roman" w:eastAsia="Calibri" w:hAnsi="Times New Roman"/>
                <w:sz w:val="20"/>
              </w:rPr>
            </w:pPr>
            <w:r w:rsidRPr="00267ABA">
              <w:rPr>
                <w:rFonts w:ascii="Times New Roman" w:eastAsia="Calibri" w:hAnsi="Times New Roman"/>
                <w:sz w:val="20"/>
              </w:rPr>
              <w:t>Временные автостоянки;</w:t>
            </w:r>
          </w:p>
          <w:p w:rsidR="00CA6049" w:rsidRPr="00267ABA" w:rsidRDefault="00CA6049" w:rsidP="00C46672">
            <w:pPr>
              <w:rPr>
                <w:rFonts w:ascii="Times New Roman" w:eastAsia="Calibri" w:hAnsi="Times New Roman"/>
                <w:sz w:val="20"/>
              </w:rPr>
            </w:pPr>
            <w:r w:rsidRPr="00267ABA">
              <w:rPr>
                <w:rFonts w:ascii="Times New Roman" w:eastAsia="Calibri" w:hAnsi="Times New Roman"/>
                <w:sz w:val="20"/>
              </w:rPr>
              <w:t>здания и сооружения для размещения служб охраны и наблюдения;</w:t>
            </w:r>
          </w:p>
          <w:p w:rsidR="00D4379D" w:rsidRPr="00267ABA" w:rsidRDefault="00CA6049" w:rsidP="00C46672">
            <w:pPr>
              <w:rPr>
                <w:rFonts w:ascii="Times New Roman" w:eastAsia="Calibri" w:hAnsi="Times New Roman"/>
                <w:sz w:val="20"/>
              </w:rPr>
            </w:pPr>
            <w:r w:rsidRPr="00267ABA">
              <w:rPr>
                <w:rFonts w:ascii="Times New Roman" w:eastAsia="Calibri" w:hAnsi="Times New Roman"/>
                <w:sz w:val="20"/>
              </w:rPr>
              <w:t>благоустройство территории</w:t>
            </w:r>
          </w:p>
        </w:tc>
      </w:tr>
      <w:tr w:rsidR="00D4379D" w:rsidRPr="00267ABA" w:rsidTr="00057832">
        <w:trPr>
          <w:trHeight w:val="20"/>
        </w:trPr>
        <w:tc>
          <w:tcPr>
            <w:tcW w:w="2723" w:type="pct"/>
            <w:shd w:val="clear" w:color="auto" w:fill="auto"/>
          </w:tcPr>
          <w:p w:rsidR="00D4379D" w:rsidRPr="00267ABA" w:rsidRDefault="00D4379D" w:rsidP="00C46672">
            <w:pPr>
              <w:autoSpaceDE w:val="0"/>
              <w:autoSpaceDN w:val="0"/>
              <w:adjustRightInd w:val="0"/>
              <w:rPr>
                <w:rFonts w:ascii="Times New Roman" w:eastAsiaTheme="minorHAnsi" w:hAnsi="Times New Roman"/>
                <w:bCs/>
                <w:sz w:val="20"/>
              </w:rPr>
            </w:pPr>
            <w:r w:rsidRPr="00267ABA">
              <w:rPr>
                <w:rFonts w:ascii="Times New Roman" w:hAnsi="Times New Roman"/>
                <w:sz w:val="20"/>
              </w:rPr>
              <w:t>3.4.2</w:t>
            </w:r>
            <w:r w:rsidRPr="00267ABA">
              <w:rPr>
                <w:rFonts w:ascii="Times New Roman" w:eastAsiaTheme="minorHAnsi" w:hAnsi="Times New Roman"/>
                <w:bCs/>
                <w:sz w:val="20"/>
              </w:rPr>
              <w:t xml:space="preserve"> Стационарное медицинское обслуживание</w:t>
            </w:r>
          </w:p>
          <w:p w:rsidR="00D4379D" w:rsidRPr="00267ABA" w:rsidRDefault="00D4379D" w:rsidP="00C46672">
            <w:pPr>
              <w:autoSpaceDE w:val="0"/>
              <w:autoSpaceDN w:val="0"/>
              <w:adjustRightInd w:val="0"/>
              <w:rPr>
                <w:rFonts w:ascii="Times New Roman" w:eastAsiaTheme="minorHAnsi" w:hAnsi="Times New Roman"/>
                <w:bCs/>
                <w:sz w:val="20"/>
              </w:rPr>
            </w:pPr>
            <w:r w:rsidRPr="00267ABA">
              <w:rPr>
                <w:rFonts w:ascii="Times New Roman" w:eastAsiaTheme="minorHAnsi" w:hAnsi="Times New Roman"/>
                <w:bCs/>
                <w:sz w:val="20"/>
              </w:rPr>
              <w:t>(Размещение объектов капитального строительства, предназначенных для оказания гражданам медицинской помощи в стационарах (больницы, родильные дома, диспансеры, научно-медицинские учреждения и прочие объекты, обеспечивающие оказание услуги по лечению в стационаре);</w:t>
            </w:r>
          </w:p>
          <w:p w:rsidR="00D4379D" w:rsidRPr="00267ABA" w:rsidRDefault="00D4379D" w:rsidP="00C46672">
            <w:pPr>
              <w:autoSpaceDE w:val="0"/>
              <w:autoSpaceDN w:val="0"/>
              <w:adjustRightInd w:val="0"/>
              <w:rPr>
                <w:rFonts w:ascii="Times New Roman" w:eastAsiaTheme="minorHAnsi" w:hAnsi="Times New Roman"/>
                <w:bCs/>
                <w:sz w:val="20"/>
              </w:rPr>
            </w:pPr>
            <w:r w:rsidRPr="00267ABA">
              <w:rPr>
                <w:rFonts w:ascii="Times New Roman" w:eastAsiaTheme="minorHAnsi" w:hAnsi="Times New Roman"/>
                <w:bCs/>
                <w:sz w:val="20"/>
              </w:rPr>
              <w:t>размещение станций скорой помощи;</w:t>
            </w:r>
          </w:p>
          <w:p w:rsidR="00D4379D" w:rsidRPr="00267ABA" w:rsidRDefault="00D4379D" w:rsidP="00C46672">
            <w:pPr>
              <w:autoSpaceDE w:val="0"/>
              <w:autoSpaceDN w:val="0"/>
              <w:adjustRightInd w:val="0"/>
              <w:rPr>
                <w:rFonts w:ascii="Times New Roman" w:eastAsiaTheme="minorHAnsi" w:hAnsi="Times New Roman"/>
                <w:bCs/>
                <w:sz w:val="20"/>
              </w:rPr>
            </w:pPr>
            <w:r w:rsidRPr="00267ABA">
              <w:rPr>
                <w:rFonts w:ascii="Times New Roman" w:eastAsiaTheme="minorHAnsi" w:hAnsi="Times New Roman"/>
                <w:bCs/>
                <w:sz w:val="20"/>
              </w:rPr>
              <w:t>размещение площадок санитарной авиации)</w:t>
            </w:r>
          </w:p>
        </w:tc>
        <w:tc>
          <w:tcPr>
            <w:tcW w:w="2277" w:type="pct"/>
            <w:shd w:val="clear" w:color="auto" w:fill="auto"/>
          </w:tcPr>
          <w:p w:rsidR="00CA6049" w:rsidRPr="00267ABA" w:rsidRDefault="00CA6049" w:rsidP="00C46672">
            <w:pPr>
              <w:rPr>
                <w:rFonts w:ascii="Times New Roman" w:eastAsia="Calibri" w:hAnsi="Times New Roman"/>
                <w:sz w:val="20"/>
              </w:rPr>
            </w:pPr>
            <w:r w:rsidRPr="00267ABA">
              <w:rPr>
                <w:rFonts w:ascii="Times New Roman" w:eastAsia="Calibri" w:hAnsi="Times New Roman"/>
                <w:sz w:val="20"/>
              </w:rPr>
              <w:t>Хозяйственные постройки;</w:t>
            </w:r>
          </w:p>
          <w:p w:rsidR="00CA6049" w:rsidRPr="00267ABA" w:rsidRDefault="00CA6049" w:rsidP="00C46672">
            <w:pPr>
              <w:rPr>
                <w:rFonts w:ascii="Times New Roman" w:eastAsia="Calibri" w:hAnsi="Times New Roman"/>
                <w:sz w:val="20"/>
              </w:rPr>
            </w:pPr>
            <w:r w:rsidRPr="00267ABA">
              <w:rPr>
                <w:rFonts w:ascii="Times New Roman" w:eastAsia="Calibri" w:hAnsi="Times New Roman"/>
                <w:sz w:val="20"/>
              </w:rPr>
              <w:t>площадки для занятий спортом;</w:t>
            </w:r>
          </w:p>
          <w:p w:rsidR="00CA6049" w:rsidRPr="00267ABA" w:rsidRDefault="00CA6049" w:rsidP="00C46672">
            <w:pPr>
              <w:rPr>
                <w:rFonts w:ascii="Times New Roman" w:eastAsia="Calibri" w:hAnsi="Times New Roman"/>
                <w:sz w:val="20"/>
              </w:rPr>
            </w:pPr>
            <w:r w:rsidRPr="00267ABA">
              <w:rPr>
                <w:rFonts w:ascii="Times New Roman" w:eastAsia="Calibri" w:hAnsi="Times New Roman"/>
                <w:sz w:val="20"/>
              </w:rPr>
              <w:t>гаражи служебного транспорта;</w:t>
            </w:r>
          </w:p>
          <w:p w:rsidR="00CA6049" w:rsidRPr="00267ABA" w:rsidRDefault="00CA6049" w:rsidP="00C46672">
            <w:pPr>
              <w:rPr>
                <w:rFonts w:ascii="Times New Roman" w:eastAsia="Calibri" w:hAnsi="Times New Roman"/>
                <w:sz w:val="20"/>
              </w:rPr>
            </w:pPr>
            <w:r w:rsidRPr="00267ABA">
              <w:rPr>
                <w:rFonts w:ascii="Times New Roman" w:eastAsia="Calibri" w:hAnsi="Times New Roman"/>
                <w:sz w:val="20"/>
              </w:rPr>
              <w:t>сооружения локального инженерного обеспечения (размещение водопроводов, линий электропередач, газопроводов, линий связи);</w:t>
            </w:r>
          </w:p>
          <w:p w:rsidR="00CA6049" w:rsidRPr="00267ABA" w:rsidRDefault="00CA6049" w:rsidP="00C46672">
            <w:pPr>
              <w:rPr>
                <w:rFonts w:ascii="Times New Roman" w:eastAsia="Calibri" w:hAnsi="Times New Roman"/>
                <w:sz w:val="20"/>
              </w:rPr>
            </w:pPr>
            <w:r w:rsidRPr="00267ABA">
              <w:rPr>
                <w:rFonts w:ascii="Times New Roman" w:eastAsia="Calibri" w:hAnsi="Times New Roman"/>
                <w:sz w:val="20"/>
              </w:rPr>
              <w:t>временные автостоянки;</w:t>
            </w:r>
          </w:p>
          <w:p w:rsidR="00CA6049" w:rsidRPr="00267ABA" w:rsidRDefault="00CA6049" w:rsidP="00C46672">
            <w:pPr>
              <w:rPr>
                <w:rFonts w:ascii="Times New Roman" w:eastAsia="Calibri" w:hAnsi="Times New Roman"/>
                <w:sz w:val="20"/>
              </w:rPr>
            </w:pPr>
            <w:r w:rsidRPr="00267ABA">
              <w:rPr>
                <w:rFonts w:ascii="Times New Roman" w:eastAsia="Calibri" w:hAnsi="Times New Roman"/>
                <w:sz w:val="20"/>
              </w:rPr>
              <w:t>здания и сооружения для размещения служб охраны и наблюдения;</w:t>
            </w:r>
          </w:p>
          <w:p w:rsidR="00D4379D" w:rsidRPr="00267ABA" w:rsidRDefault="00CA6049" w:rsidP="00C46672">
            <w:pPr>
              <w:rPr>
                <w:rFonts w:ascii="Times New Roman" w:eastAsia="Calibri" w:hAnsi="Times New Roman"/>
                <w:sz w:val="20"/>
              </w:rPr>
            </w:pPr>
            <w:r w:rsidRPr="00267ABA">
              <w:rPr>
                <w:rFonts w:ascii="Times New Roman" w:eastAsia="Calibri" w:hAnsi="Times New Roman"/>
                <w:sz w:val="20"/>
              </w:rPr>
              <w:t>благоустройство территории</w:t>
            </w:r>
          </w:p>
        </w:tc>
      </w:tr>
      <w:tr w:rsidR="00D4379D" w:rsidRPr="00267ABA" w:rsidTr="00057832">
        <w:trPr>
          <w:trHeight w:val="20"/>
        </w:trPr>
        <w:tc>
          <w:tcPr>
            <w:tcW w:w="2723" w:type="pct"/>
            <w:shd w:val="clear" w:color="auto" w:fill="auto"/>
          </w:tcPr>
          <w:p w:rsidR="004E64D8" w:rsidRPr="00267ABA" w:rsidRDefault="00D4379D" w:rsidP="00C46672">
            <w:pPr>
              <w:autoSpaceDE w:val="0"/>
              <w:autoSpaceDN w:val="0"/>
              <w:adjustRightInd w:val="0"/>
              <w:rPr>
                <w:rFonts w:ascii="Times New Roman" w:eastAsiaTheme="minorHAnsi" w:hAnsi="Times New Roman"/>
                <w:bCs/>
                <w:sz w:val="20"/>
              </w:rPr>
            </w:pPr>
            <w:r w:rsidRPr="00267ABA">
              <w:rPr>
                <w:rFonts w:ascii="Times New Roman" w:eastAsiaTheme="minorHAnsi" w:hAnsi="Times New Roman"/>
                <w:bCs/>
                <w:sz w:val="20"/>
              </w:rPr>
              <w:t xml:space="preserve">3.4.3 Медицинские организации особого назначения </w:t>
            </w:r>
          </w:p>
          <w:p w:rsidR="00D4379D" w:rsidRPr="00267ABA" w:rsidRDefault="00D4379D" w:rsidP="00C46672">
            <w:pPr>
              <w:autoSpaceDE w:val="0"/>
              <w:autoSpaceDN w:val="0"/>
              <w:adjustRightInd w:val="0"/>
              <w:rPr>
                <w:rFonts w:ascii="Times New Roman" w:eastAsiaTheme="minorHAnsi" w:hAnsi="Times New Roman"/>
                <w:bCs/>
                <w:sz w:val="20"/>
              </w:rPr>
            </w:pPr>
            <w:r w:rsidRPr="00267ABA">
              <w:rPr>
                <w:rFonts w:ascii="Times New Roman" w:eastAsiaTheme="minorHAnsi" w:hAnsi="Times New Roman"/>
                <w:bCs/>
                <w:sz w:val="20"/>
              </w:rPr>
              <w:t xml:space="preserve">(Размещение объектов капитального строительства для размещения медицинских организаций, осуществляющих проведение судебно-медицинской и </w:t>
            </w:r>
            <w:proofErr w:type="spellStart"/>
            <w:r w:rsidRPr="00267ABA">
              <w:rPr>
                <w:rFonts w:ascii="Times New Roman" w:eastAsiaTheme="minorHAnsi" w:hAnsi="Times New Roman"/>
                <w:bCs/>
                <w:sz w:val="20"/>
              </w:rPr>
              <w:t>патолого-анатомической</w:t>
            </w:r>
            <w:proofErr w:type="spellEnd"/>
            <w:r w:rsidRPr="00267ABA">
              <w:rPr>
                <w:rFonts w:ascii="Times New Roman" w:eastAsiaTheme="minorHAnsi" w:hAnsi="Times New Roman"/>
                <w:bCs/>
                <w:sz w:val="20"/>
              </w:rPr>
              <w:t xml:space="preserve"> экспертизы (морги))</w:t>
            </w:r>
          </w:p>
          <w:p w:rsidR="00D4379D" w:rsidRPr="00267ABA" w:rsidRDefault="00D4379D" w:rsidP="00C46672">
            <w:pPr>
              <w:autoSpaceDE w:val="0"/>
              <w:autoSpaceDN w:val="0"/>
              <w:adjustRightInd w:val="0"/>
              <w:rPr>
                <w:rFonts w:ascii="Times New Roman" w:eastAsiaTheme="minorHAnsi" w:hAnsi="Times New Roman"/>
                <w:bCs/>
                <w:sz w:val="20"/>
              </w:rPr>
            </w:pPr>
          </w:p>
          <w:p w:rsidR="00D4379D" w:rsidRPr="00267ABA" w:rsidRDefault="00D4379D" w:rsidP="00C46672">
            <w:pPr>
              <w:autoSpaceDE w:val="0"/>
              <w:autoSpaceDN w:val="0"/>
              <w:adjustRightInd w:val="0"/>
              <w:rPr>
                <w:rFonts w:ascii="Times New Roman" w:hAnsi="Times New Roman"/>
                <w:sz w:val="20"/>
              </w:rPr>
            </w:pPr>
          </w:p>
        </w:tc>
        <w:tc>
          <w:tcPr>
            <w:tcW w:w="2277" w:type="pct"/>
            <w:shd w:val="clear" w:color="auto" w:fill="auto"/>
          </w:tcPr>
          <w:p w:rsidR="00CA6049" w:rsidRPr="00267ABA" w:rsidRDefault="00CA6049" w:rsidP="00C46672">
            <w:pPr>
              <w:rPr>
                <w:rFonts w:ascii="Times New Roman" w:eastAsia="Calibri" w:hAnsi="Times New Roman"/>
                <w:sz w:val="20"/>
              </w:rPr>
            </w:pPr>
            <w:r w:rsidRPr="00267ABA">
              <w:rPr>
                <w:rFonts w:ascii="Times New Roman" w:eastAsia="Calibri" w:hAnsi="Times New Roman"/>
                <w:sz w:val="20"/>
              </w:rPr>
              <w:t>Хозяйственные постройки;</w:t>
            </w:r>
          </w:p>
          <w:p w:rsidR="00CA6049" w:rsidRPr="00267ABA" w:rsidRDefault="00CA6049" w:rsidP="00C46672">
            <w:pPr>
              <w:rPr>
                <w:rFonts w:ascii="Times New Roman" w:eastAsia="Calibri" w:hAnsi="Times New Roman"/>
                <w:sz w:val="20"/>
              </w:rPr>
            </w:pPr>
            <w:r w:rsidRPr="00267ABA">
              <w:rPr>
                <w:rFonts w:ascii="Times New Roman" w:eastAsia="Calibri" w:hAnsi="Times New Roman"/>
                <w:sz w:val="20"/>
              </w:rPr>
              <w:t>гаражи служебного транспорта;</w:t>
            </w:r>
          </w:p>
          <w:p w:rsidR="00CA6049" w:rsidRPr="00267ABA" w:rsidRDefault="00CA6049" w:rsidP="00C46672">
            <w:pPr>
              <w:rPr>
                <w:rFonts w:ascii="Times New Roman" w:eastAsia="Calibri" w:hAnsi="Times New Roman"/>
                <w:sz w:val="20"/>
              </w:rPr>
            </w:pPr>
            <w:r w:rsidRPr="00267ABA">
              <w:rPr>
                <w:rFonts w:ascii="Times New Roman" w:eastAsia="Calibri" w:hAnsi="Times New Roman"/>
                <w:sz w:val="20"/>
              </w:rPr>
              <w:t>сооружения локального инженерного обеспечения (размещение водопроводов, линий электропередач, газопроводов, линий связи);</w:t>
            </w:r>
          </w:p>
          <w:p w:rsidR="00CA6049" w:rsidRPr="00267ABA" w:rsidRDefault="00CA6049" w:rsidP="00C46672">
            <w:pPr>
              <w:rPr>
                <w:rFonts w:ascii="Times New Roman" w:eastAsia="Calibri" w:hAnsi="Times New Roman"/>
                <w:sz w:val="20"/>
              </w:rPr>
            </w:pPr>
            <w:r w:rsidRPr="00267ABA">
              <w:rPr>
                <w:rFonts w:ascii="Times New Roman" w:eastAsia="Calibri" w:hAnsi="Times New Roman"/>
                <w:sz w:val="20"/>
              </w:rPr>
              <w:t>временные автостоянки;</w:t>
            </w:r>
          </w:p>
          <w:p w:rsidR="00CA6049" w:rsidRPr="00267ABA" w:rsidRDefault="00CA6049" w:rsidP="00C46672">
            <w:pPr>
              <w:rPr>
                <w:rFonts w:ascii="Times New Roman" w:eastAsia="Calibri" w:hAnsi="Times New Roman"/>
                <w:sz w:val="20"/>
              </w:rPr>
            </w:pPr>
            <w:r w:rsidRPr="00267ABA">
              <w:rPr>
                <w:rFonts w:ascii="Times New Roman" w:eastAsia="Calibri" w:hAnsi="Times New Roman"/>
                <w:sz w:val="20"/>
              </w:rPr>
              <w:t>здания и сооружения для размещения служб охраны и наблюдения;</w:t>
            </w:r>
          </w:p>
          <w:p w:rsidR="00D4379D" w:rsidRPr="00267ABA" w:rsidRDefault="00CA6049" w:rsidP="00C46672">
            <w:pPr>
              <w:rPr>
                <w:rFonts w:ascii="Times New Roman" w:eastAsia="Calibri" w:hAnsi="Times New Roman"/>
                <w:sz w:val="20"/>
              </w:rPr>
            </w:pPr>
            <w:r w:rsidRPr="00267ABA">
              <w:rPr>
                <w:rFonts w:ascii="Times New Roman" w:eastAsia="Calibri" w:hAnsi="Times New Roman"/>
                <w:sz w:val="20"/>
              </w:rPr>
              <w:t>благоустройство территории</w:t>
            </w:r>
          </w:p>
        </w:tc>
      </w:tr>
      <w:tr w:rsidR="00CA6049" w:rsidRPr="00267ABA" w:rsidTr="00057832">
        <w:trPr>
          <w:trHeight w:val="20"/>
        </w:trPr>
        <w:tc>
          <w:tcPr>
            <w:tcW w:w="2723" w:type="pct"/>
            <w:shd w:val="clear" w:color="auto" w:fill="auto"/>
          </w:tcPr>
          <w:p w:rsidR="004E64D8" w:rsidRPr="00267ABA" w:rsidRDefault="00CA6049" w:rsidP="00C46672">
            <w:pPr>
              <w:autoSpaceDE w:val="0"/>
              <w:autoSpaceDN w:val="0"/>
              <w:adjustRightInd w:val="0"/>
              <w:rPr>
                <w:rFonts w:ascii="Times New Roman" w:eastAsiaTheme="minorHAnsi" w:hAnsi="Times New Roman"/>
                <w:bCs/>
                <w:sz w:val="20"/>
              </w:rPr>
            </w:pPr>
            <w:r w:rsidRPr="00267ABA">
              <w:rPr>
                <w:rFonts w:ascii="Times New Roman" w:eastAsiaTheme="minorHAnsi" w:hAnsi="Times New Roman"/>
                <w:sz w:val="20"/>
              </w:rPr>
              <w:t>5.1.2 Обеспечение занятий спортом в помещениях</w:t>
            </w:r>
            <w:r w:rsidRPr="00267ABA">
              <w:rPr>
                <w:rFonts w:ascii="Times New Roman" w:eastAsiaTheme="minorHAnsi" w:hAnsi="Times New Roman"/>
                <w:bCs/>
                <w:sz w:val="20"/>
              </w:rPr>
              <w:t xml:space="preserve"> </w:t>
            </w:r>
          </w:p>
          <w:p w:rsidR="00CA6049" w:rsidRPr="00267ABA" w:rsidRDefault="00CA6049" w:rsidP="00C46672">
            <w:pPr>
              <w:autoSpaceDE w:val="0"/>
              <w:autoSpaceDN w:val="0"/>
              <w:adjustRightInd w:val="0"/>
              <w:rPr>
                <w:rFonts w:ascii="Times New Roman" w:hAnsi="Times New Roman"/>
                <w:sz w:val="20"/>
              </w:rPr>
            </w:pPr>
            <w:r w:rsidRPr="00267ABA">
              <w:rPr>
                <w:rFonts w:ascii="Times New Roman" w:eastAsiaTheme="minorHAnsi" w:hAnsi="Times New Roman"/>
                <w:bCs/>
                <w:sz w:val="20"/>
              </w:rPr>
              <w:t>(Размещение спортивных клубов, спортивных залов, бассейнов, физкультурно-оздоровительных комплексов в зданиях и сооружениях)</w:t>
            </w:r>
          </w:p>
        </w:tc>
        <w:tc>
          <w:tcPr>
            <w:tcW w:w="2277" w:type="pct"/>
            <w:shd w:val="clear" w:color="auto" w:fill="auto"/>
          </w:tcPr>
          <w:p w:rsidR="00CA6049" w:rsidRPr="00267ABA" w:rsidRDefault="00CA6049" w:rsidP="00C46672">
            <w:pPr>
              <w:rPr>
                <w:rFonts w:ascii="Times New Roman" w:eastAsia="Calibri" w:hAnsi="Times New Roman"/>
                <w:sz w:val="20"/>
              </w:rPr>
            </w:pPr>
            <w:r w:rsidRPr="00267ABA">
              <w:rPr>
                <w:rFonts w:ascii="Times New Roman" w:eastAsia="Calibri" w:hAnsi="Times New Roman"/>
                <w:sz w:val="20"/>
              </w:rPr>
              <w:t>Благоустройство территории</w:t>
            </w:r>
          </w:p>
        </w:tc>
      </w:tr>
      <w:tr w:rsidR="00CA6049" w:rsidRPr="00267ABA" w:rsidTr="00057832">
        <w:trPr>
          <w:trHeight w:val="20"/>
        </w:trPr>
        <w:tc>
          <w:tcPr>
            <w:tcW w:w="2723" w:type="pct"/>
            <w:shd w:val="clear" w:color="auto" w:fill="auto"/>
          </w:tcPr>
          <w:p w:rsidR="004E64D8" w:rsidRPr="00267ABA" w:rsidRDefault="00CA6049" w:rsidP="00C46672">
            <w:pPr>
              <w:autoSpaceDE w:val="0"/>
              <w:autoSpaceDN w:val="0"/>
              <w:adjustRightInd w:val="0"/>
              <w:rPr>
                <w:rFonts w:ascii="Times New Roman" w:eastAsiaTheme="minorHAnsi" w:hAnsi="Times New Roman"/>
                <w:sz w:val="20"/>
              </w:rPr>
            </w:pPr>
            <w:r w:rsidRPr="00267ABA">
              <w:rPr>
                <w:rFonts w:ascii="Times New Roman" w:eastAsiaTheme="minorHAnsi" w:hAnsi="Times New Roman"/>
                <w:sz w:val="20"/>
              </w:rPr>
              <w:t xml:space="preserve">5.1.3 Площадки для занятий спортом </w:t>
            </w:r>
          </w:p>
          <w:p w:rsidR="00CA6049" w:rsidRPr="00267ABA" w:rsidRDefault="00CA6049" w:rsidP="00C46672">
            <w:pPr>
              <w:autoSpaceDE w:val="0"/>
              <w:autoSpaceDN w:val="0"/>
              <w:adjustRightInd w:val="0"/>
              <w:rPr>
                <w:rFonts w:ascii="Times New Roman" w:eastAsiaTheme="minorHAnsi" w:hAnsi="Times New Roman"/>
                <w:sz w:val="20"/>
              </w:rPr>
            </w:pPr>
            <w:r w:rsidRPr="00267ABA">
              <w:rPr>
                <w:rFonts w:ascii="Times New Roman" w:eastAsiaTheme="minorHAnsi" w:hAnsi="Times New Roman"/>
                <w:sz w:val="20"/>
              </w:rPr>
              <w:t xml:space="preserve">(Размещение площадок для занятия спортом и физкультурой на открытом воздухе (физкультурные </w:t>
            </w:r>
            <w:r w:rsidRPr="00267ABA">
              <w:rPr>
                <w:rFonts w:ascii="Times New Roman" w:eastAsiaTheme="minorHAnsi" w:hAnsi="Times New Roman"/>
                <w:sz w:val="20"/>
              </w:rPr>
              <w:lastRenderedPageBreak/>
              <w:t>площадки, беговые дорожки, поля для спортивной игры))</w:t>
            </w:r>
          </w:p>
        </w:tc>
        <w:tc>
          <w:tcPr>
            <w:tcW w:w="2277" w:type="pct"/>
            <w:shd w:val="clear" w:color="auto" w:fill="auto"/>
          </w:tcPr>
          <w:p w:rsidR="00CA6049" w:rsidRPr="00267ABA" w:rsidRDefault="00CA6049" w:rsidP="00C46672">
            <w:pPr>
              <w:rPr>
                <w:rFonts w:ascii="Times New Roman" w:eastAsia="Calibri" w:hAnsi="Times New Roman"/>
                <w:sz w:val="20"/>
              </w:rPr>
            </w:pPr>
            <w:r w:rsidRPr="00267ABA">
              <w:rPr>
                <w:rFonts w:ascii="Times New Roman" w:eastAsia="Calibri" w:hAnsi="Times New Roman"/>
                <w:sz w:val="20"/>
              </w:rPr>
              <w:lastRenderedPageBreak/>
              <w:t>Благоустройство территории</w:t>
            </w:r>
          </w:p>
        </w:tc>
      </w:tr>
      <w:tr w:rsidR="00C86477" w:rsidRPr="00267ABA" w:rsidTr="00057832">
        <w:trPr>
          <w:trHeight w:val="20"/>
        </w:trPr>
        <w:tc>
          <w:tcPr>
            <w:tcW w:w="2723" w:type="pct"/>
            <w:shd w:val="clear" w:color="auto" w:fill="auto"/>
          </w:tcPr>
          <w:p w:rsidR="004E64D8" w:rsidRPr="00267ABA" w:rsidRDefault="00C86477" w:rsidP="00C46672">
            <w:pPr>
              <w:rPr>
                <w:rFonts w:ascii="Times New Roman" w:hAnsi="Times New Roman"/>
                <w:sz w:val="20"/>
              </w:rPr>
            </w:pPr>
            <w:r w:rsidRPr="00267ABA">
              <w:rPr>
                <w:rFonts w:ascii="Times New Roman" w:hAnsi="Times New Roman"/>
                <w:sz w:val="20"/>
              </w:rPr>
              <w:lastRenderedPageBreak/>
              <w:t xml:space="preserve">8.3 Обеспечение внутреннего правопорядка </w:t>
            </w:r>
          </w:p>
          <w:p w:rsidR="00C86477" w:rsidRPr="00267ABA" w:rsidRDefault="00C86477" w:rsidP="00C46672">
            <w:pPr>
              <w:rPr>
                <w:rFonts w:ascii="Times New Roman" w:hAnsi="Times New Roman"/>
                <w:bCs/>
                <w:sz w:val="20"/>
              </w:rPr>
            </w:pPr>
            <w:r w:rsidRPr="00267ABA">
              <w:rPr>
                <w:rFonts w:ascii="Times New Roman" w:hAnsi="Times New Roman"/>
                <w:sz w:val="20"/>
              </w:rPr>
              <w:t>(</w:t>
            </w:r>
            <w:r w:rsidRPr="00267ABA">
              <w:rPr>
                <w:rFonts w:ascii="Times New Roman" w:hAnsi="Times New Roman"/>
                <w:bCs/>
                <w:sz w:val="20"/>
              </w:rPr>
              <w:t xml:space="preserve">Размещение объектов капитального строительства, необходимых для подготовки и поддержания в готовности органов внутренних дел, </w:t>
            </w:r>
            <w:proofErr w:type="spellStart"/>
            <w:r w:rsidRPr="00267ABA">
              <w:rPr>
                <w:rFonts w:ascii="Times New Roman" w:hAnsi="Times New Roman"/>
                <w:bCs/>
                <w:sz w:val="20"/>
              </w:rPr>
              <w:t>Росгвардии</w:t>
            </w:r>
            <w:proofErr w:type="spellEnd"/>
            <w:r w:rsidRPr="00267ABA">
              <w:rPr>
                <w:rFonts w:ascii="Times New Roman" w:hAnsi="Times New Roman"/>
                <w:bCs/>
                <w:sz w:val="20"/>
              </w:rPr>
              <w:t xml:space="preserve"> и спасательных служб, в которых существует военизированная служба;</w:t>
            </w:r>
          </w:p>
          <w:p w:rsidR="00C86477" w:rsidRPr="00267ABA" w:rsidRDefault="00C86477" w:rsidP="00C46672">
            <w:pPr>
              <w:rPr>
                <w:rFonts w:ascii="Times New Roman" w:hAnsi="Times New Roman"/>
                <w:sz w:val="20"/>
              </w:rPr>
            </w:pPr>
            <w:r w:rsidRPr="00267ABA">
              <w:rPr>
                <w:rFonts w:ascii="Times New Roman" w:hAnsi="Times New Roman"/>
                <w:bCs/>
                <w:sz w:val="20"/>
              </w:rPr>
              <w:t>размещение объектов гражданской обороны, за исключением объектов гражданской обороны, являющихся частями производственных зданий)</w:t>
            </w:r>
          </w:p>
        </w:tc>
        <w:tc>
          <w:tcPr>
            <w:tcW w:w="2277" w:type="pct"/>
            <w:shd w:val="clear" w:color="auto" w:fill="auto"/>
          </w:tcPr>
          <w:p w:rsidR="00C86477" w:rsidRPr="00267ABA" w:rsidRDefault="00C86477" w:rsidP="00C46672">
            <w:pPr>
              <w:rPr>
                <w:rFonts w:ascii="Times New Roman" w:eastAsia="Calibri" w:hAnsi="Times New Roman"/>
                <w:sz w:val="20"/>
              </w:rPr>
            </w:pPr>
            <w:r w:rsidRPr="00267ABA">
              <w:rPr>
                <w:rFonts w:ascii="Times New Roman" w:eastAsia="Calibri" w:hAnsi="Times New Roman"/>
                <w:sz w:val="20"/>
              </w:rPr>
              <w:t>Учебно-тренировочные комплексы со спортивными площадками, закрытые гаражи-стоянки специальных автомобилей, временные автостоянки,</w:t>
            </w:r>
          </w:p>
          <w:p w:rsidR="00C86477" w:rsidRPr="00267ABA" w:rsidRDefault="00C86477" w:rsidP="00C46672">
            <w:pPr>
              <w:rPr>
                <w:rFonts w:ascii="Times New Roman" w:eastAsia="Calibri" w:hAnsi="Times New Roman"/>
                <w:sz w:val="20"/>
              </w:rPr>
            </w:pPr>
            <w:r w:rsidRPr="00267ABA">
              <w:rPr>
                <w:rFonts w:ascii="Times New Roman" w:eastAsia="Calibri" w:hAnsi="Times New Roman"/>
                <w:sz w:val="20"/>
              </w:rPr>
              <w:t>склады инвентаря, площадки для сбора мусора</w:t>
            </w:r>
          </w:p>
        </w:tc>
      </w:tr>
      <w:tr w:rsidR="00C86477" w:rsidRPr="00267ABA" w:rsidTr="00057832">
        <w:trPr>
          <w:trHeight w:val="20"/>
        </w:trPr>
        <w:tc>
          <w:tcPr>
            <w:tcW w:w="2723" w:type="pct"/>
            <w:shd w:val="clear" w:color="auto" w:fill="auto"/>
          </w:tcPr>
          <w:p w:rsidR="004E64D8" w:rsidRPr="00267ABA" w:rsidRDefault="00C86477" w:rsidP="00C46672">
            <w:pPr>
              <w:rPr>
                <w:rFonts w:ascii="Times New Roman" w:eastAsia="Calibri" w:hAnsi="Times New Roman"/>
                <w:sz w:val="20"/>
              </w:rPr>
            </w:pPr>
            <w:r w:rsidRPr="00267ABA">
              <w:rPr>
                <w:rFonts w:ascii="Times New Roman" w:eastAsia="Calibri" w:hAnsi="Times New Roman"/>
                <w:sz w:val="20"/>
              </w:rPr>
              <w:t xml:space="preserve">12.0.2 Благоустройство территории </w:t>
            </w:r>
          </w:p>
          <w:p w:rsidR="00C86477" w:rsidRPr="00267ABA" w:rsidRDefault="00C86477" w:rsidP="00C46672">
            <w:pPr>
              <w:rPr>
                <w:rFonts w:ascii="Times New Roman" w:eastAsia="Calibri" w:hAnsi="Times New Roman"/>
                <w:sz w:val="20"/>
              </w:rPr>
            </w:pPr>
            <w:r w:rsidRPr="00267ABA">
              <w:rPr>
                <w:rFonts w:ascii="Times New Roman" w:eastAsia="Calibri" w:hAnsi="Times New Roman"/>
                <w:sz w:val="20"/>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2277" w:type="pct"/>
            <w:shd w:val="clear" w:color="auto" w:fill="auto"/>
          </w:tcPr>
          <w:p w:rsidR="00C86477" w:rsidRPr="00267ABA" w:rsidRDefault="00C86477" w:rsidP="00C46672">
            <w:pPr>
              <w:rPr>
                <w:rFonts w:ascii="Times New Roman" w:hAnsi="Times New Roman"/>
                <w:sz w:val="20"/>
              </w:rPr>
            </w:pPr>
            <w:r w:rsidRPr="00267ABA">
              <w:rPr>
                <w:rFonts w:ascii="Times New Roman" w:hAnsi="Times New Roman"/>
                <w:sz w:val="20"/>
              </w:rPr>
              <w:t>Не устанавливаются</w:t>
            </w:r>
          </w:p>
        </w:tc>
      </w:tr>
    </w:tbl>
    <w:p w:rsidR="00CA6049" w:rsidRPr="00267ABA" w:rsidRDefault="00CA6049" w:rsidP="00C46672">
      <w:pPr>
        <w:pStyle w:val="af5"/>
        <w:spacing w:before="0"/>
        <w:ind w:firstLine="709"/>
        <w:rPr>
          <w:rFonts w:ascii="Times New Roman" w:hAnsi="Times New Roman" w:cs="Times New Roman"/>
        </w:rPr>
      </w:pPr>
      <w:r w:rsidRPr="00267ABA">
        <w:rPr>
          <w:rFonts w:ascii="Times New Roman" w:hAnsi="Times New Roman" w:cs="Times New Roman"/>
        </w:rPr>
        <w:t>Условно разрешенные виды использования земельных участков и объектов капитального строительства для зон ОС-1 не устанавливаются.</w:t>
      </w:r>
    </w:p>
    <w:p w:rsidR="00CA6049" w:rsidRPr="00267ABA" w:rsidRDefault="00CA6049" w:rsidP="00C46672">
      <w:pPr>
        <w:pStyle w:val="af5"/>
        <w:spacing w:before="0"/>
        <w:ind w:firstLine="709"/>
        <w:rPr>
          <w:rFonts w:ascii="Times New Roman" w:hAnsi="Times New Roman" w:cs="Times New Roman"/>
        </w:rPr>
      </w:pPr>
      <w:r w:rsidRPr="00267ABA">
        <w:rPr>
          <w:rFonts w:ascii="Times New Roman" w:hAnsi="Times New Roman" w:cs="Times New Roman"/>
        </w:rPr>
        <w:t>3. Предельные размеры и предельные параметры для зоны</w:t>
      </w:r>
      <w:r w:rsidR="00EE2010" w:rsidRPr="00267ABA">
        <w:rPr>
          <w:rFonts w:ascii="Times New Roman" w:hAnsi="Times New Roman" w:cs="Times New Roman"/>
        </w:rPr>
        <w:t xml:space="preserve"> </w:t>
      </w:r>
      <w:r w:rsidRPr="00267ABA">
        <w:rPr>
          <w:rFonts w:ascii="Times New Roman" w:hAnsi="Times New Roman" w:cs="Times New Roman"/>
        </w:rPr>
        <w:t>ОС-1 не устанавливаются,</w:t>
      </w:r>
      <w:r w:rsidRPr="00267ABA">
        <w:rPr>
          <w:rFonts w:ascii="Times New Roman" w:eastAsia="Calibri" w:hAnsi="Times New Roman" w:cs="Times New Roman"/>
        </w:rPr>
        <w:t xml:space="preserve"> кроме объектов, находящихся в пределах зон ограничений по этажности, выделенных по условиям охраны объектов культурного наследия.</w:t>
      </w:r>
    </w:p>
    <w:p w:rsidR="00CA6049" w:rsidRPr="00267ABA" w:rsidRDefault="00CA6049" w:rsidP="00C46672">
      <w:pPr>
        <w:pStyle w:val="af5"/>
        <w:spacing w:before="0"/>
        <w:ind w:firstLine="709"/>
        <w:rPr>
          <w:rFonts w:ascii="Times New Roman" w:hAnsi="Times New Roman" w:cs="Times New Roman"/>
        </w:rPr>
      </w:pPr>
      <w:r w:rsidRPr="00267ABA">
        <w:rPr>
          <w:rFonts w:ascii="Times New Roman" w:hAnsi="Times New Roman" w:cs="Times New Roman"/>
        </w:rPr>
        <w:t>4. Ограничения использования земельных участков и объектов капитального строительства указаны в статьях 57 и 58 настоящих Правил.</w:t>
      </w:r>
    </w:p>
    <w:p w:rsidR="005320BF" w:rsidRPr="00267ABA" w:rsidRDefault="005320BF" w:rsidP="00C46672">
      <w:pPr>
        <w:pStyle w:val="312"/>
        <w:tabs>
          <w:tab w:val="clear" w:pos="2340"/>
          <w:tab w:val="left" w:pos="2268"/>
        </w:tabs>
        <w:spacing w:before="0" w:after="0"/>
        <w:jc w:val="both"/>
        <w:rPr>
          <w:b w:val="0"/>
          <w:szCs w:val="24"/>
        </w:rPr>
      </w:pPr>
    </w:p>
    <w:p w:rsidR="005320BF" w:rsidRPr="00267ABA" w:rsidRDefault="008A6AE3" w:rsidP="00C46672">
      <w:pPr>
        <w:pStyle w:val="312"/>
        <w:tabs>
          <w:tab w:val="clear" w:pos="2340"/>
          <w:tab w:val="left" w:pos="2268"/>
        </w:tabs>
        <w:spacing w:before="0" w:after="0"/>
        <w:jc w:val="both"/>
        <w:rPr>
          <w:b w:val="0"/>
          <w:szCs w:val="24"/>
        </w:rPr>
      </w:pPr>
      <w:r w:rsidRPr="00267ABA">
        <w:rPr>
          <w:szCs w:val="24"/>
        </w:rPr>
        <w:t xml:space="preserve">Статья </w:t>
      </w:r>
      <w:r w:rsidR="008F727B" w:rsidRPr="00267ABA">
        <w:rPr>
          <w:szCs w:val="24"/>
        </w:rPr>
        <w:t>3</w:t>
      </w:r>
      <w:r w:rsidR="00017C6C" w:rsidRPr="00267ABA">
        <w:rPr>
          <w:szCs w:val="24"/>
        </w:rPr>
        <w:t>5</w:t>
      </w:r>
      <w:r w:rsidR="0007785F" w:rsidRPr="00267ABA">
        <w:rPr>
          <w:szCs w:val="24"/>
        </w:rPr>
        <w:t>.</w:t>
      </w:r>
      <w:r w:rsidR="0007785F" w:rsidRPr="00267ABA">
        <w:rPr>
          <w:b w:val="0"/>
          <w:szCs w:val="24"/>
        </w:rPr>
        <w:t xml:space="preserve"> </w:t>
      </w:r>
      <w:r w:rsidR="005320BF" w:rsidRPr="00267ABA">
        <w:rPr>
          <w:b w:val="0"/>
          <w:szCs w:val="24"/>
        </w:rPr>
        <w:t xml:space="preserve">Градостроительный регламент зоны размещения объектов </w:t>
      </w:r>
      <w:r w:rsidR="00CA6049" w:rsidRPr="00267ABA">
        <w:rPr>
          <w:b w:val="0"/>
          <w:szCs w:val="24"/>
        </w:rPr>
        <w:t>образования и просвещения</w:t>
      </w:r>
      <w:r w:rsidR="005320BF" w:rsidRPr="00267ABA">
        <w:rPr>
          <w:b w:val="0"/>
          <w:szCs w:val="24"/>
        </w:rPr>
        <w:t xml:space="preserve"> (ОС-2)</w:t>
      </w:r>
      <w:r w:rsidR="00D40A87" w:rsidRPr="00267ABA">
        <w:rPr>
          <w:b w:val="0"/>
          <w:szCs w:val="24"/>
        </w:rPr>
        <w:t>.</w:t>
      </w:r>
    </w:p>
    <w:p w:rsidR="005320BF" w:rsidRPr="00267ABA" w:rsidRDefault="005320BF" w:rsidP="00C46672">
      <w:pPr>
        <w:pStyle w:val="af5"/>
        <w:spacing w:before="0"/>
        <w:ind w:firstLine="709"/>
        <w:rPr>
          <w:rFonts w:ascii="Times New Roman" w:hAnsi="Times New Roman" w:cs="Times New Roman"/>
        </w:rPr>
      </w:pPr>
    </w:p>
    <w:p w:rsidR="00CA6049" w:rsidRPr="00267ABA" w:rsidRDefault="00CA6049" w:rsidP="00C46672">
      <w:pPr>
        <w:autoSpaceDE w:val="0"/>
        <w:autoSpaceDN w:val="0"/>
        <w:adjustRightInd w:val="0"/>
        <w:ind w:firstLine="709"/>
        <w:jc w:val="both"/>
        <w:rPr>
          <w:rFonts w:ascii="Times New Roman" w:hAnsi="Times New Roman"/>
          <w:sz w:val="24"/>
          <w:szCs w:val="24"/>
        </w:rPr>
      </w:pPr>
      <w:r w:rsidRPr="00267ABA">
        <w:rPr>
          <w:rFonts w:ascii="Times New Roman" w:eastAsiaTheme="minorHAnsi" w:hAnsi="Times New Roman"/>
          <w:sz w:val="24"/>
          <w:szCs w:val="24"/>
        </w:rPr>
        <w:t xml:space="preserve">1. Градостроительный регламент данной территориальной зоны разработан для обеспечения правовых условий развития и обслуживания территорий, </w:t>
      </w:r>
      <w:r w:rsidRPr="00267ABA">
        <w:rPr>
          <w:rFonts w:ascii="Times New Roman" w:hAnsi="Times New Roman"/>
          <w:sz w:val="24"/>
          <w:szCs w:val="24"/>
          <w:shd w:val="clear" w:color="auto" w:fill="FFFFFF"/>
        </w:rPr>
        <w:t>преимущественно</w:t>
      </w:r>
      <w:r w:rsidRPr="00267ABA">
        <w:rPr>
          <w:rFonts w:ascii="Times New Roman" w:eastAsiaTheme="minorHAnsi" w:hAnsi="Times New Roman"/>
          <w:sz w:val="24"/>
          <w:szCs w:val="24"/>
        </w:rPr>
        <w:t xml:space="preserve"> предназначенных для размещения о</w:t>
      </w:r>
      <w:r w:rsidRPr="00267ABA">
        <w:rPr>
          <w:rFonts w:ascii="Times New Roman" w:hAnsi="Times New Roman"/>
          <w:sz w:val="24"/>
          <w:szCs w:val="24"/>
        </w:rPr>
        <w:t>бъектов образования и просвещения.</w:t>
      </w:r>
    </w:p>
    <w:p w:rsidR="00CA6049" w:rsidRPr="00267ABA" w:rsidRDefault="00CA6049" w:rsidP="00C46672">
      <w:pPr>
        <w:autoSpaceDE w:val="0"/>
        <w:autoSpaceDN w:val="0"/>
        <w:adjustRightInd w:val="0"/>
        <w:ind w:firstLine="709"/>
        <w:jc w:val="both"/>
        <w:rPr>
          <w:rFonts w:ascii="Times New Roman" w:hAnsi="Times New Roman"/>
          <w:sz w:val="24"/>
          <w:szCs w:val="24"/>
        </w:rPr>
      </w:pPr>
      <w:r w:rsidRPr="00267ABA">
        <w:rPr>
          <w:rFonts w:ascii="Times New Roman" w:hAnsi="Times New Roman"/>
          <w:sz w:val="24"/>
          <w:szCs w:val="24"/>
        </w:rPr>
        <w:t>2. Перечень видов разрешенного использования земельных участков и объектов капитального строительства:</w:t>
      </w:r>
    </w:p>
    <w:tbl>
      <w:tblPr>
        <w:tblW w:w="5000" w:type="pct"/>
        <w:tblLook w:val="0000"/>
      </w:tblPr>
      <w:tblGrid>
        <w:gridCol w:w="5212"/>
        <w:gridCol w:w="4358"/>
      </w:tblGrid>
      <w:tr w:rsidR="00C86477" w:rsidRPr="00267ABA" w:rsidTr="00EE2010">
        <w:trPr>
          <w:trHeight w:val="510"/>
        </w:trPr>
        <w:tc>
          <w:tcPr>
            <w:tcW w:w="2723" w:type="pct"/>
            <w:tcBorders>
              <w:top w:val="single" w:sz="4" w:space="0" w:color="auto"/>
              <w:left w:val="single" w:sz="4" w:space="0" w:color="auto"/>
              <w:bottom w:val="single" w:sz="4" w:space="0" w:color="auto"/>
              <w:right w:val="single" w:sz="4" w:space="0" w:color="auto"/>
            </w:tcBorders>
            <w:shd w:val="clear" w:color="auto" w:fill="auto"/>
            <w:vAlign w:val="center"/>
          </w:tcPr>
          <w:p w:rsidR="00C86477" w:rsidRPr="00267ABA" w:rsidRDefault="00C86477" w:rsidP="00C46672">
            <w:pPr>
              <w:jc w:val="center"/>
              <w:rPr>
                <w:rFonts w:ascii="Times New Roman" w:hAnsi="Times New Roman"/>
                <w:b/>
                <w:bCs/>
                <w:sz w:val="20"/>
              </w:rPr>
            </w:pPr>
            <w:r w:rsidRPr="00267ABA">
              <w:rPr>
                <w:rFonts w:ascii="Times New Roman" w:hAnsi="Times New Roman"/>
                <w:b/>
                <w:bCs/>
                <w:sz w:val="20"/>
              </w:rPr>
              <w:t>Основные виды разрешённого использования:</w:t>
            </w:r>
          </w:p>
        </w:tc>
        <w:tc>
          <w:tcPr>
            <w:tcW w:w="2277" w:type="pct"/>
            <w:tcBorders>
              <w:top w:val="single" w:sz="4" w:space="0" w:color="auto"/>
              <w:left w:val="single" w:sz="4" w:space="0" w:color="auto"/>
              <w:bottom w:val="single" w:sz="4" w:space="0" w:color="auto"/>
              <w:right w:val="single" w:sz="4" w:space="0" w:color="auto"/>
            </w:tcBorders>
            <w:shd w:val="clear" w:color="auto" w:fill="auto"/>
            <w:vAlign w:val="center"/>
          </w:tcPr>
          <w:p w:rsidR="00C86477" w:rsidRPr="00267ABA" w:rsidRDefault="00C86477" w:rsidP="00C46672">
            <w:pPr>
              <w:jc w:val="center"/>
              <w:rPr>
                <w:rFonts w:ascii="Times New Roman" w:hAnsi="Times New Roman"/>
                <w:b/>
                <w:bCs/>
                <w:sz w:val="20"/>
              </w:rPr>
            </w:pPr>
            <w:r w:rsidRPr="00267ABA">
              <w:rPr>
                <w:rFonts w:ascii="Times New Roman" w:hAnsi="Times New Roman"/>
                <w:b/>
                <w:bCs/>
                <w:sz w:val="20"/>
              </w:rPr>
              <w:t>Вспомогательные виды разрешённого использования (установленные к основным):</w:t>
            </w:r>
          </w:p>
        </w:tc>
      </w:tr>
      <w:tr w:rsidR="00C86477" w:rsidRPr="00267ABA" w:rsidTr="00EE2010">
        <w:trPr>
          <w:trHeight w:val="20"/>
        </w:trPr>
        <w:tc>
          <w:tcPr>
            <w:tcW w:w="2723" w:type="pct"/>
            <w:tcBorders>
              <w:top w:val="single" w:sz="4" w:space="0" w:color="auto"/>
              <w:left w:val="single" w:sz="4" w:space="0" w:color="auto"/>
              <w:bottom w:val="single" w:sz="4" w:space="0" w:color="auto"/>
              <w:right w:val="single" w:sz="4" w:space="0" w:color="auto"/>
            </w:tcBorders>
            <w:shd w:val="clear" w:color="auto" w:fill="auto"/>
          </w:tcPr>
          <w:p w:rsidR="004E64D8" w:rsidRPr="00267ABA" w:rsidRDefault="00C86477" w:rsidP="00C46672">
            <w:pPr>
              <w:rPr>
                <w:rFonts w:ascii="Times New Roman" w:hAnsi="Times New Roman"/>
                <w:sz w:val="20"/>
              </w:rPr>
            </w:pPr>
            <w:r w:rsidRPr="00267ABA">
              <w:rPr>
                <w:rFonts w:ascii="Times New Roman" w:hAnsi="Times New Roman"/>
                <w:sz w:val="20"/>
              </w:rPr>
              <w:t xml:space="preserve">3.1.1 Предоставление коммунальных услуг </w:t>
            </w:r>
          </w:p>
          <w:p w:rsidR="00C86477" w:rsidRPr="00267ABA" w:rsidRDefault="00C86477" w:rsidP="00C46672">
            <w:pPr>
              <w:rPr>
                <w:rFonts w:ascii="Times New Roman" w:hAnsi="Times New Roman"/>
                <w:sz w:val="20"/>
              </w:rPr>
            </w:pPr>
            <w:r w:rsidRPr="00267ABA">
              <w:rPr>
                <w:rFonts w:ascii="Times New Roman" w:hAnsi="Times New Roman"/>
                <w:sz w:val="20"/>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2277" w:type="pct"/>
            <w:tcBorders>
              <w:top w:val="single" w:sz="4" w:space="0" w:color="auto"/>
              <w:left w:val="nil"/>
              <w:bottom w:val="single" w:sz="4" w:space="0" w:color="auto"/>
              <w:right w:val="single" w:sz="4" w:space="0" w:color="auto"/>
            </w:tcBorders>
            <w:shd w:val="clear" w:color="auto" w:fill="auto"/>
          </w:tcPr>
          <w:p w:rsidR="00C86477" w:rsidRPr="00267ABA" w:rsidRDefault="00C86477" w:rsidP="00C46672">
            <w:pPr>
              <w:rPr>
                <w:rFonts w:ascii="Times New Roman" w:eastAsia="Calibri" w:hAnsi="Times New Roman"/>
                <w:sz w:val="20"/>
              </w:rPr>
            </w:pPr>
            <w:r w:rsidRPr="00267ABA">
              <w:rPr>
                <w:rFonts w:ascii="Times New Roman" w:eastAsia="Calibri" w:hAnsi="Times New Roman"/>
                <w:sz w:val="20"/>
              </w:rPr>
              <w:t>Благоустройство территории</w:t>
            </w:r>
          </w:p>
        </w:tc>
      </w:tr>
      <w:tr w:rsidR="00C86477" w:rsidRPr="00267ABA" w:rsidTr="00EE2010">
        <w:trPr>
          <w:trHeight w:val="20"/>
        </w:trPr>
        <w:tc>
          <w:tcPr>
            <w:tcW w:w="2723" w:type="pct"/>
            <w:tcBorders>
              <w:top w:val="nil"/>
              <w:left w:val="single" w:sz="4" w:space="0" w:color="auto"/>
              <w:right w:val="single" w:sz="4" w:space="0" w:color="auto"/>
            </w:tcBorders>
            <w:shd w:val="clear" w:color="auto" w:fill="auto"/>
          </w:tcPr>
          <w:p w:rsidR="004E64D8" w:rsidRPr="00267ABA" w:rsidRDefault="00C86477" w:rsidP="00C46672">
            <w:pPr>
              <w:rPr>
                <w:rFonts w:ascii="Times New Roman" w:hAnsi="Times New Roman"/>
                <w:sz w:val="20"/>
              </w:rPr>
            </w:pPr>
            <w:r w:rsidRPr="00267ABA">
              <w:rPr>
                <w:rFonts w:ascii="Times New Roman" w:hAnsi="Times New Roman"/>
                <w:sz w:val="20"/>
              </w:rPr>
              <w:t xml:space="preserve">3.5.2 Среднее и высшее профессиональное образование </w:t>
            </w:r>
          </w:p>
          <w:p w:rsidR="00C86477" w:rsidRPr="00267ABA" w:rsidRDefault="00C86477" w:rsidP="00C46672">
            <w:pPr>
              <w:rPr>
                <w:rFonts w:ascii="Times New Roman" w:hAnsi="Times New Roman"/>
                <w:sz w:val="20"/>
              </w:rPr>
            </w:pPr>
            <w:r w:rsidRPr="00267ABA">
              <w:rPr>
                <w:rFonts w:ascii="Times New Roman" w:eastAsia="Calibri" w:hAnsi="Times New Roman"/>
                <w:bCs/>
                <w:iCs/>
                <w:sz w:val="20"/>
              </w:rPr>
              <w:t xml:space="preserve">(Размещение объектов капитального строительства, предназначенных для профессионального образования и просвещения (профессиональные технические училища, колледжи, художественные, музыкальные училища, общества знаний, институты, университеты, организации по переподготовке и повышению квалификации специалистов и иные организации, осуществляющие деятельность по образованию и просвещению), в том числе зданий, спортивных сооружений, предназначенных </w:t>
            </w:r>
            <w:r w:rsidRPr="00267ABA">
              <w:rPr>
                <w:rFonts w:ascii="Times New Roman" w:eastAsia="Calibri" w:hAnsi="Times New Roman"/>
                <w:bCs/>
                <w:iCs/>
                <w:sz w:val="20"/>
              </w:rPr>
              <w:lastRenderedPageBreak/>
              <w:t>для занятия обучающихся физической культурой и спортом)</w:t>
            </w:r>
          </w:p>
        </w:tc>
        <w:tc>
          <w:tcPr>
            <w:tcW w:w="2277" w:type="pct"/>
            <w:tcBorders>
              <w:left w:val="nil"/>
              <w:right w:val="single" w:sz="4" w:space="0" w:color="auto"/>
            </w:tcBorders>
            <w:shd w:val="clear" w:color="auto" w:fill="auto"/>
          </w:tcPr>
          <w:p w:rsidR="00C86477" w:rsidRPr="00267ABA" w:rsidRDefault="00C86477" w:rsidP="00C46672">
            <w:pPr>
              <w:rPr>
                <w:rFonts w:ascii="Times New Roman" w:eastAsia="Calibri" w:hAnsi="Times New Roman"/>
                <w:sz w:val="20"/>
              </w:rPr>
            </w:pPr>
            <w:r w:rsidRPr="00267ABA">
              <w:rPr>
                <w:rFonts w:ascii="Times New Roman" w:eastAsia="Calibri" w:hAnsi="Times New Roman"/>
                <w:sz w:val="20"/>
              </w:rPr>
              <w:lastRenderedPageBreak/>
              <w:t>Хозяйственные постройки;</w:t>
            </w:r>
          </w:p>
          <w:p w:rsidR="00C86477" w:rsidRPr="00267ABA" w:rsidRDefault="00C86477" w:rsidP="00C46672">
            <w:pPr>
              <w:rPr>
                <w:rFonts w:ascii="Times New Roman" w:eastAsia="Calibri" w:hAnsi="Times New Roman"/>
                <w:sz w:val="20"/>
              </w:rPr>
            </w:pPr>
            <w:r w:rsidRPr="00267ABA">
              <w:rPr>
                <w:rFonts w:ascii="Times New Roman" w:eastAsia="Calibri" w:hAnsi="Times New Roman"/>
                <w:sz w:val="20"/>
              </w:rPr>
              <w:t>гаражи служебного транспорта;</w:t>
            </w:r>
          </w:p>
          <w:p w:rsidR="00C86477" w:rsidRPr="00267ABA" w:rsidRDefault="00C86477" w:rsidP="00C46672">
            <w:pPr>
              <w:rPr>
                <w:rFonts w:ascii="Times New Roman" w:eastAsia="Calibri" w:hAnsi="Times New Roman"/>
                <w:sz w:val="20"/>
              </w:rPr>
            </w:pPr>
            <w:r w:rsidRPr="00267ABA">
              <w:rPr>
                <w:rFonts w:ascii="Times New Roman" w:eastAsia="Calibri" w:hAnsi="Times New Roman"/>
                <w:sz w:val="20"/>
              </w:rPr>
              <w:t>сооружения локального инженерного обеспечения (размещение водопроводов, линий электропередач, газопроводов, линий связи);</w:t>
            </w:r>
          </w:p>
          <w:p w:rsidR="00C86477" w:rsidRPr="00267ABA" w:rsidRDefault="00C86477" w:rsidP="00C46672">
            <w:pPr>
              <w:rPr>
                <w:rFonts w:ascii="Times New Roman" w:eastAsia="Calibri" w:hAnsi="Times New Roman"/>
                <w:sz w:val="20"/>
              </w:rPr>
            </w:pPr>
            <w:r w:rsidRPr="00267ABA">
              <w:rPr>
                <w:rFonts w:ascii="Times New Roman" w:eastAsia="Calibri" w:hAnsi="Times New Roman"/>
                <w:sz w:val="20"/>
              </w:rPr>
              <w:t>временные автостоянки;</w:t>
            </w:r>
          </w:p>
          <w:p w:rsidR="00C86477" w:rsidRPr="00267ABA" w:rsidRDefault="00C86477" w:rsidP="00C46672">
            <w:pPr>
              <w:rPr>
                <w:rFonts w:ascii="Times New Roman" w:eastAsia="Calibri" w:hAnsi="Times New Roman"/>
                <w:sz w:val="20"/>
              </w:rPr>
            </w:pPr>
            <w:r w:rsidRPr="00267ABA">
              <w:rPr>
                <w:rFonts w:ascii="Times New Roman" w:eastAsia="Calibri" w:hAnsi="Times New Roman"/>
                <w:sz w:val="20"/>
              </w:rPr>
              <w:t>спортивные ядра;</w:t>
            </w:r>
          </w:p>
          <w:p w:rsidR="00C86477" w:rsidRPr="00267ABA" w:rsidRDefault="00C86477" w:rsidP="00C46672">
            <w:pPr>
              <w:rPr>
                <w:rFonts w:ascii="Times New Roman" w:eastAsia="Calibri" w:hAnsi="Times New Roman"/>
                <w:sz w:val="20"/>
              </w:rPr>
            </w:pPr>
            <w:r w:rsidRPr="00267ABA">
              <w:rPr>
                <w:rFonts w:ascii="Times New Roman" w:eastAsia="Calibri" w:hAnsi="Times New Roman"/>
                <w:sz w:val="20"/>
              </w:rPr>
              <w:t>открытые площадки для занятий спортом и физкультурой;</w:t>
            </w:r>
          </w:p>
          <w:p w:rsidR="00C86477" w:rsidRPr="00267ABA" w:rsidRDefault="00C86477" w:rsidP="00C46672">
            <w:pPr>
              <w:rPr>
                <w:rFonts w:ascii="Times New Roman" w:eastAsia="Calibri" w:hAnsi="Times New Roman"/>
                <w:sz w:val="20"/>
              </w:rPr>
            </w:pPr>
            <w:r w:rsidRPr="00267ABA">
              <w:rPr>
                <w:rFonts w:ascii="Times New Roman" w:eastAsia="Calibri" w:hAnsi="Times New Roman"/>
                <w:sz w:val="20"/>
              </w:rPr>
              <w:t>благоустройство территории</w:t>
            </w:r>
          </w:p>
        </w:tc>
      </w:tr>
      <w:tr w:rsidR="00AF44BF" w:rsidRPr="00267ABA" w:rsidTr="00EE2010">
        <w:trPr>
          <w:trHeight w:val="20"/>
        </w:trPr>
        <w:tc>
          <w:tcPr>
            <w:tcW w:w="2723" w:type="pct"/>
            <w:tcBorders>
              <w:top w:val="single" w:sz="4" w:space="0" w:color="auto"/>
              <w:left w:val="single" w:sz="4" w:space="0" w:color="auto"/>
              <w:bottom w:val="single" w:sz="4" w:space="0" w:color="auto"/>
              <w:right w:val="single" w:sz="4" w:space="0" w:color="auto"/>
            </w:tcBorders>
            <w:shd w:val="clear" w:color="auto" w:fill="auto"/>
          </w:tcPr>
          <w:p w:rsidR="004E64D8" w:rsidRPr="00267ABA" w:rsidRDefault="00AF44BF" w:rsidP="00C46672">
            <w:pPr>
              <w:autoSpaceDE w:val="0"/>
              <w:autoSpaceDN w:val="0"/>
              <w:adjustRightInd w:val="0"/>
              <w:rPr>
                <w:rFonts w:ascii="Times New Roman" w:eastAsiaTheme="minorHAnsi" w:hAnsi="Times New Roman"/>
                <w:bCs/>
                <w:sz w:val="20"/>
              </w:rPr>
            </w:pPr>
            <w:r w:rsidRPr="00267ABA">
              <w:rPr>
                <w:rFonts w:ascii="Times New Roman" w:eastAsiaTheme="minorHAnsi" w:hAnsi="Times New Roman"/>
                <w:sz w:val="20"/>
              </w:rPr>
              <w:lastRenderedPageBreak/>
              <w:t>5.1.2 Обеспечение занятий спортом в помещениях</w:t>
            </w:r>
            <w:r w:rsidRPr="00267ABA">
              <w:rPr>
                <w:rFonts w:ascii="Times New Roman" w:eastAsiaTheme="minorHAnsi" w:hAnsi="Times New Roman"/>
                <w:bCs/>
                <w:sz w:val="20"/>
              </w:rPr>
              <w:t xml:space="preserve"> </w:t>
            </w:r>
          </w:p>
          <w:p w:rsidR="00AF44BF" w:rsidRPr="00267ABA" w:rsidRDefault="00AF44BF" w:rsidP="00C46672">
            <w:pPr>
              <w:autoSpaceDE w:val="0"/>
              <w:autoSpaceDN w:val="0"/>
              <w:adjustRightInd w:val="0"/>
              <w:rPr>
                <w:rFonts w:ascii="Times New Roman" w:hAnsi="Times New Roman"/>
                <w:sz w:val="20"/>
              </w:rPr>
            </w:pPr>
            <w:r w:rsidRPr="00267ABA">
              <w:rPr>
                <w:rFonts w:ascii="Times New Roman" w:eastAsiaTheme="minorHAnsi" w:hAnsi="Times New Roman"/>
                <w:bCs/>
                <w:sz w:val="20"/>
              </w:rPr>
              <w:t>(Размещение спортивных клубов, спортивных залов, бассейнов, физкультурно-оздоровительных комплексов в зданиях и сооружениях)</w:t>
            </w:r>
          </w:p>
        </w:tc>
        <w:tc>
          <w:tcPr>
            <w:tcW w:w="2277" w:type="pct"/>
            <w:tcBorders>
              <w:top w:val="single" w:sz="4" w:space="0" w:color="auto"/>
              <w:left w:val="nil"/>
              <w:bottom w:val="single" w:sz="4" w:space="0" w:color="auto"/>
              <w:right w:val="single" w:sz="4" w:space="0" w:color="auto"/>
            </w:tcBorders>
            <w:shd w:val="clear" w:color="auto" w:fill="auto"/>
          </w:tcPr>
          <w:p w:rsidR="00AF44BF" w:rsidRPr="00267ABA" w:rsidRDefault="00AF44BF" w:rsidP="00C46672">
            <w:pPr>
              <w:rPr>
                <w:rFonts w:ascii="Times New Roman" w:eastAsia="Calibri" w:hAnsi="Times New Roman"/>
                <w:sz w:val="20"/>
              </w:rPr>
            </w:pPr>
            <w:r w:rsidRPr="00267ABA">
              <w:rPr>
                <w:rFonts w:ascii="Times New Roman" w:eastAsia="Calibri" w:hAnsi="Times New Roman"/>
                <w:sz w:val="20"/>
              </w:rPr>
              <w:t>Благоустройство территории</w:t>
            </w:r>
          </w:p>
        </w:tc>
      </w:tr>
      <w:tr w:rsidR="00AF44BF" w:rsidRPr="00267ABA" w:rsidTr="00EE2010">
        <w:trPr>
          <w:trHeight w:val="20"/>
        </w:trPr>
        <w:tc>
          <w:tcPr>
            <w:tcW w:w="2723" w:type="pct"/>
            <w:tcBorders>
              <w:top w:val="single" w:sz="4" w:space="0" w:color="auto"/>
              <w:left w:val="single" w:sz="4" w:space="0" w:color="auto"/>
              <w:bottom w:val="single" w:sz="4" w:space="0" w:color="auto"/>
              <w:right w:val="single" w:sz="4" w:space="0" w:color="auto"/>
            </w:tcBorders>
            <w:shd w:val="clear" w:color="auto" w:fill="auto"/>
          </w:tcPr>
          <w:p w:rsidR="004E64D8" w:rsidRPr="00267ABA" w:rsidRDefault="00AF44BF" w:rsidP="00C46672">
            <w:pPr>
              <w:autoSpaceDE w:val="0"/>
              <w:autoSpaceDN w:val="0"/>
              <w:adjustRightInd w:val="0"/>
              <w:rPr>
                <w:rFonts w:ascii="Times New Roman" w:eastAsiaTheme="minorHAnsi" w:hAnsi="Times New Roman"/>
                <w:sz w:val="20"/>
              </w:rPr>
            </w:pPr>
            <w:r w:rsidRPr="00267ABA">
              <w:rPr>
                <w:rFonts w:ascii="Times New Roman" w:eastAsiaTheme="minorHAnsi" w:hAnsi="Times New Roman"/>
                <w:sz w:val="20"/>
              </w:rPr>
              <w:t xml:space="preserve">5.1.3 Площадки для занятий спортом </w:t>
            </w:r>
          </w:p>
          <w:p w:rsidR="00AF44BF" w:rsidRPr="00267ABA" w:rsidRDefault="00AF44BF" w:rsidP="00C46672">
            <w:pPr>
              <w:autoSpaceDE w:val="0"/>
              <w:autoSpaceDN w:val="0"/>
              <w:adjustRightInd w:val="0"/>
              <w:rPr>
                <w:rFonts w:ascii="Times New Roman" w:eastAsiaTheme="minorHAnsi" w:hAnsi="Times New Roman"/>
                <w:sz w:val="20"/>
              </w:rPr>
            </w:pPr>
            <w:r w:rsidRPr="00267ABA">
              <w:rPr>
                <w:rFonts w:ascii="Times New Roman" w:eastAsiaTheme="minorHAnsi" w:hAnsi="Times New Roman"/>
                <w:sz w:val="20"/>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c>
          <w:tcPr>
            <w:tcW w:w="2277" w:type="pct"/>
            <w:tcBorders>
              <w:top w:val="single" w:sz="4" w:space="0" w:color="auto"/>
              <w:left w:val="nil"/>
              <w:bottom w:val="single" w:sz="4" w:space="0" w:color="auto"/>
              <w:right w:val="single" w:sz="4" w:space="0" w:color="auto"/>
            </w:tcBorders>
            <w:shd w:val="clear" w:color="auto" w:fill="auto"/>
          </w:tcPr>
          <w:p w:rsidR="00AF44BF" w:rsidRPr="00267ABA" w:rsidRDefault="00AF44BF" w:rsidP="00C46672">
            <w:pPr>
              <w:rPr>
                <w:rFonts w:ascii="Times New Roman" w:eastAsia="Calibri" w:hAnsi="Times New Roman"/>
                <w:sz w:val="20"/>
              </w:rPr>
            </w:pPr>
            <w:r w:rsidRPr="00267ABA">
              <w:rPr>
                <w:rFonts w:ascii="Times New Roman" w:eastAsia="Calibri" w:hAnsi="Times New Roman"/>
                <w:sz w:val="20"/>
              </w:rPr>
              <w:t>Благоустройство территории</w:t>
            </w:r>
          </w:p>
        </w:tc>
      </w:tr>
      <w:tr w:rsidR="00AF44BF" w:rsidRPr="00267ABA" w:rsidTr="00EE2010">
        <w:trPr>
          <w:trHeight w:val="20"/>
        </w:trPr>
        <w:tc>
          <w:tcPr>
            <w:tcW w:w="2723" w:type="pct"/>
            <w:tcBorders>
              <w:top w:val="single" w:sz="4" w:space="0" w:color="auto"/>
              <w:left w:val="single" w:sz="4" w:space="0" w:color="auto"/>
              <w:bottom w:val="single" w:sz="4" w:space="0" w:color="auto"/>
              <w:right w:val="single" w:sz="4" w:space="0" w:color="auto"/>
            </w:tcBorders>
            <w:shd w:val="clear" w:color="auto" w:fill="auto"/>
          </w:tcPr>
          <w:p w:rsidR="004E64D8" w:rsidRPr="00267ABA" w:rsidRDefault="00AF44BF" w:rsidP="00C46672">
            <w:pPr>
              <w:autoSpaceDE w:val="0"/>
              <w:autoSpaceDN w:val="0"/>
              <w:adjustRightInd w:val="0"/>
              <w:rPr>
                <w:rFonts w:ascii="Times New Roman" w:eastAsiaTheme="minorHAnsi" w:hAnsi="Times New Roman"/>
                <w:sz w:val="20"/>
              </w:rPr>
            </w:pPr>
            <w:r w:rsidRPr="00267ABA">
              <w:rPr>
                <w:rFonts w:ascii="Times New Roman" w:eastAsiaTheme="minorHAnsi" w:hAnsi="Times New Roman"/>
                <w:sz w:val="20"/>
              </w:rPr>
              <w:t xml:space="preserve">5.1.4 Оборудованные площадки для занятий спортом </w:t>
            </w:r>
          </w:p>
          <w:p w:rsidR="00AF44BF" w:rsidRPr="00267ABA" w:rsidRDefault="00AF44BF" w:rsidP="00C46672">
            <w:pPr>
              <w:autoSpaceDE w:val="0"/>
              <w:autoSpaceDN w:val="0"/>
              <w:adjustRightInd w:val="0"/>
              <w:rPr>
                <w:rFonts w:ascii="Times New Roman" w:eastAsiaTheme="minorHAnsi" w:hAnsi="Times New Roman"/>
                <w:sz w:val="20"/>
              </w:rPr>
            </w:pPr>
            <w:r w:rsidRPr="00267ABA">
              <w:rPr>
                <w:rFonts w:ascii="Times New Roman" w:eastAsiaTheme="minorHAnsi" w:hAnsi="Times New Roman"/>
                <w:sz w:val="20"/>
              </w:rPr>
              <w:t>(Размещение сооружений для занятия спортом и физкультурой на открытом воздухе (теннисные корты, автодромы, мотодромы, трамплины, спортивные стрельбища))</w:t>
            </w:r>
          </w:p>
        </w:tc>
        <w:tc>
          <w:tcPr>
            <w:tcW w:w="2277" w:type="pct"/>
            <w:tcBorders>
              <w:top w:val="single" w:sz="4" w:space="0" w:color="auto"/>
              <w:left w:val="nil"/>
              <w:bottom w:val="single" w:sz="4" w:space="0" w:color="auto"/>
              <w:right w:val="single" w:sz="4" w:space="0" w:color="auto"/>
            </w:tcBorders>
            <w:shd w:val="clear" w:color="auto" w:fill="auto"/>
          </w:tcPr>
          <w:p w:rsidR="00AF44BF" w:rsidRPr="00267ABA" w:rsidRDefault="00AF44BF" w:rsidP="00C46672">
            <w:pPr>
              <w:rPr>
                <w:rFonts w:ascii="Times New Roman" w:eastAsia="Calibri" w:hAnsi="Times New Roman"/>
                <w:sz w:val="20"/>
              </w:rPr>
            </w:pPr>
            <w:r w:rsidRPr="00267ABA">
              <w:rPr>
                <w:rFonts w:ascii="Times New Roman" w:eastAsia="Calibri" w:hAnsi="Times New Roman"/>
                <w:sz w:val="20"/>
              </w:rPr>
              <w:t>Временные автостоянки;</w:t>
            </w:r>
          </w:p>
          <w:p w:rsidR="00AF44BF" w:rsidRPr="00267ABA" w:rsidRDefault="00AF44BF" w:rsidP="00C46672">
            <w:pPr>
              <w:rPr>
                <w:rFonts w:ascii="Times New Roman" w:eastAsia="Calibri" w:hAnsi="Times New Roman"/>
                <w:sz w:val="20"/>
              </w:rPr>
            </w:pPr>
            <w:r w:rsidRPr="00267ABA">
              <w:rPr>
                <w:rFonts w:ascii="Times New Roman" w:eastAsia="Calibri" w:hAnsi="Times New Roman"/>
                <w:sz w:val="20"/>
              </w:rPr>
              <w:t>здания и сооружения для размещения служб охраны и наблюдения;</w:t>
            </w:r>
          </w:p>
          <w:p w:rsidR="00AF44BF" w:rsidRPr="00267ABA" w:rsidRDefault="00AF44BF" w:rsidP="00C46672">
            <w:pPr>
              <w:rPr>
                <w:rFonts w:ascii="Times New Roman" w:eastAsia="Calibri" w:hAnsi="Times New Roman"/>
                <w:sz w:val="20"/>
              </w:rPr>
            </w:pPr>
            <w:r w:rsidRPr="00267ABA">
              <w:rPr>
                <w:rFonts w:ascii="Times New Roman" w:eastAsia="Calibri" w:hAnsi="Times New Roman"/>
                <w:sz w:val="20"/>
              </w:rPr>
              <w:t>благоустройство территории</w:t>
            </w:r>
          </w:p>
        </w:tc>
      </w:tr>
      <w:tr w:rsidR="00AF44BF" w:rsidRPr="00267ABA" w:rsidTr="00EE2010">
        <w:trPr>
          <w:trHeight w:val="20"/>
        </w:trPr>
        <w:tc>
          <w:tcPr>
            <w:tcW w:w="2723" w:type="pct"/>
            <w:tcBorders>
              <w:top w:val="single" w:sz="4" w:space="0" w:color="auto"/>
              <w:left w:val="single" w:sz="4" w:space="0" w:color="auto"/>
              <w:bottom w:val="single" w:sz="4" w:space="0" w:color="auto"/>
              <w:right w:val="single" w:sz="4" w:space="0" w:color="auto"/>
            </w:tcBorders>
            <w:shd w:val="clear" w:color="auto" w:fill="auto"/>
          </w:tcPr>
          <w:p w:rsidR="004E64D8" w:rsidRPr="00267ABA" w:rsidRDefault="00AF44BF" w:rsidP="00C46672">
            <w:pPr>
              <w:autoSpaceDE w:val="0"/>
              <w:autoSpaceDN w:val="0"/>
              <w:adjustRightInd w:val="0"/>
              <w:rPr>
                <w:rFonts w:ascii="Times New Roman" w:eastAsiaTheme="minorHAnsi" w:hAnsi="Times New Roman"/>
                <w:sz w:val="20"/>
              </w:rPr>
            </w:pPr>
            <w:r w:rsidRPr="00267ABA">
              <w:rPr>
                <w:rFonts w:ascii="Times New Roman" w:eastAsiaTheme="minorHAnsi" w:hAnsi="Times New Roman"/>
                <w:sz w:val="20"/>
              </w:rPr>
              <w:t xml:space="preserve">3.6.1 Объекты </w:t>
            </w:r>
            <w:proofErr w:type="spellStart"/>
            <w:r w:rsidRPr="00267ABA">
              <w:rPr>
                <w:rFonts w:ascii="Times New Roman" w:eastAsiaTheme="minorHAnsi" w:hAnsi="Times New Roman"/>
                <w:sz w:val="20"/>
              </w:rPr>
              <w:t>культурно-досуговой</w:t>
            </w:r>
            <w:proofErr w:type="spellEnd"/>
            <w:r w:rsidRPr="00267ABA">
              <w:rPr>
                <w:rFonts w:ascii="Times New Roman" w:eastAsiaTheme="minorHAnsi" w:hAnsi="Times New Roman"/>
                <w:sz w:val="20"/>
              </w:rPr>
              <w:t xml:space="preserve"> деятельности </w:t>
            </w:r>
          </w:p>
          <w:p w:rsidR="00AF44BF" w:rsidRPr="00267ABA" w:rsidRDefault="00AF44BF" w:rsidP="00C46672">
            <w:pPr>
              <w:autoSpaceDE w:val="0"/>
              <w:autoSpaceDN w:val="0"/>
              <w:adjustRightInd w:val="0"/>
              <w:rPr>
                <w:rFonts w:ascii="Times New Roman" w:eastAsiaTheme="minorHAnsi" w:hAnsi="Times New Roman"/>
                <w:sz w:val="20"/>
              </w:rPr>
            </w:pPr>
            <w:r w:rsidRPr="00267ABA">
              <w:rPr>
                <w:rFonts w:ascii="Times New Roman" w:eastAsiaTheme="minorHAnsi" w:hAnsi="Times New Roman"/>
                <w:sz w:val="20"/>
              </w:rPr>
              <w:t>(Размещение зданий, предназначенных для размещения музеев, выставочных залов, художественных галерей, домов культуры, библиотек, кинотеатров и кинозалов, театров, филармоний, концертных залов, планетариев)</w:t>
            </w:r>
          </w:p>
        </w:tc>
        <w:tc>
          <w:tcPr>
            <w:tcW w:w="2277" w:type="pct"/>
            <w:tcBorders>
              <w:top w:val="single" w:sz="4" w:space="0" w:color="auto"/>
              <w:left w:val="nil"/>
              <w:bottom w:val="single" w:sz="4" w:space="0" w:color="auto"/>
              <w:right w:val="single" w:sz="4" w:space="0" w:color="auto"/>
            </w:tcBorders>
            <w:shd w:val="clear" w:color="auto" w:fill="auto"/>
          </w:tcPr>
          <w:p w:rsidR="00AF44BF" w:rsidRPr="00267ABA" w:rsidRDefault="00AF44BF" w:rsidP="00C46672">
            <w:pPr>
              <w:rPr>
                <w:rFonts w:ascii="Times New Roman" w:eastAsia="Calibri" w:hAnsi="Times New Roman"/>
                <w:sz w:val="20"/>
              </w:rPr>
            </w:pPr>
            <w:r w:rsidRPr="00267ABA">
              <w:rPr>
                <w:rFonts w:ascii="Times New Roman" w:eastAsia="Calibri" w:hAnsi="Times New Roman"/>
                <w:sz w:val="20"/>
              </w:rPr>
              <w:t>Временные автостоянки;</w:t>
            </w:r>
          </w:p>
          <w:p w:rsidR="00AF44BF" w:rsidRPr="00267ABA" w:rsidRDefault="00AF44BF" w:rsidP="00C46672">
            <w:pPr>
              <w:rPr>
                <w:rFonts w:ascii="Times New Roman" w:eastAsia="Calibri" w:hAnsi="Times New Roman"/>
                <w:sz w:val="20"/>
              </w:rPr>
            </w:pPr>
            <w:r w:rsidRPr="00267ABA">
              <w:rPr>
                <w:rFonts w:ascii="Times New Roman" w:eastAsia="Calibri" w:hAnsi="Times New Roman"/>
                <w:sz w:val="20"/>
              </w:rPr>
              <w:t>здания и сооружения для размещения служб охраны и наблюдения;</w:t>
            </w:r>
          </w:p>
          <w:p w:rsidR="00AF44BF" w:rsidRPr="00267ABA" w:rsidRDefault="00AF44BF" w:rsidP="00C46672">
            <w:pPr>
              <w:rPr>
                <w:rFonts w:ascii="Times New Roman" w:eastAsia="Calibri" w:hAnsi="Times New Roman"/>
                <w:sz w:val="20"/>
              </w:rPr>
            </w:pPr>
            <w:r w:rsidRPr="00267ABA">
              <w:rPr>
                <w:rFonts w:ascii="Times New Roman" w:eastAsia="Calibri" w:hAnsi="Times New Roman"/>
                <w:sz w:val="20"/>
              </w:rPr>
              <w:t>благоустройство территории</w:t>
            </w:r>
          </w:p>
        </w:tc>
      </w:tr>
      <w:tr w:rsidR="00AF44BF" w:rsidRPr="00267ABA" w:rsidTr="00EE2010">
        <w:trPr>
          <w:trHeight w:val="20"/>
        </w:trPr>
        <w:tc>
          <w:tcPr>
            <w:tcW w:w="2723" w:type="pct"/>
            <w:tcBorders>
              <w:top w:val="single" w:sz="4" w:space="0" w:color="auto"/>
              <w:left w:val="single" w:sz="4" w:space="0" w:color="auto"/>
              <w:bottom w:val="single" w:sz="4" w:space="0" w:color="auto"/>
              <w:right w:val="single" w:sz="4" w:space="0" w:color="auto"/>
            </w:tcBorders>
            <w:shd w:val="clear" w:color="auto" w:fill="auto"/>
          </w:tcPr>
          <w:p w:rsidR="004E64D8" w:rsidRPr="00267ABA" w:rsidRDefault="00AF44BF" w:rsidP="00C46672">
            <w:pPr>
              <w:autoSpaceDE w:val="0"/>
              <w:autoSpaceDN w:val="0"/>
              <w:adjustRightInd w:val="0"/>
              <w:jc w:val="both"/>
              <w:rPr>
                <w:rFonts w:ascii="Times New Roman" w:eastAsiaTheme="minorHAnsi" w:hAnsi="Times New Roman"/>
                <w:sz w:val="20"/>
              </w:rPr>
            </w:pPr>
            <w:r w:rsidRPr="00267ABA">
              <w:rPr>
                <w:rFonts w:ascii="Times New Roman" w:eastAsiaTheme="minorHAnsi" w:hAnsi="Times New Roman"/>
                <w:sz w:val="20"/>
              </w:rPr>
              <w:t xml:space="preserve">3.9.2 Проведение научных исследований </w:t>
            </w:r>
          </w:p>
          <w:p w:rsidR="00AF44BF" w:rsidRPr="00267ABA" w:rsidRDefault="00AF44BF" w:rsidP="00C46672">
            <w:pPr>
              <w:autoSpaceDE w:val="0"/>
              <w:autoSpaceDN w:val="0"/>
              <w:adjustRightInd w:val="0"/>
              <w:jc w:val="both"/>
              <w:rPr>
                <w:rFonts w:ascii="Times New Roman" w:eastAsiaTheme="minorHAnsi" w:hAnsi="Times New Roman"/>
                <w:sz w:val="20"/>
              </w:rPr>
            </w:pPr>
            <w:r w:rsidRPr="00267ABA">
              <w:rPr>
                <w:rFonts w:ascii="Times New Roman" w:eastAsiaTheme="minorHAnsi" w:hAnsi="Times New Roman"/>
                <w:sz w:val="20"/>
              </w:rPr>
              <w:t>(Размещение зданий и сооружений, предназначенных для проведения научных изысканий, исследований и разработок (научно-исследовательские и проектные институты, научные центры, инновационные центры, государственные академии наук, опытно-конструкторские центры, в том числе отраслевые))</w:t>
            </w:r>
          </w:p>
        </w:tc>
        <w:tc>
          <w:tcPr>
            <w:tcW w:w="2277" w:type="pct"/>
            <w:tcBorders>
              <w:top w:val="single" w:sz="4" w:space="0" w:color="auto"/>
              <w:left w:val="nil"/>
              <w:bottom w:val="single" w:sz="4" w:space="0" w:color="auto"/>
              <w:right w:val="single" w:sz="4" w:space="0" w:color="auto"/>
            </w:tcBorders>
            <w:shd w:val="clear" w:color="auto" w:fill="auto"/>
          </w:tcPr>
          <w:p w:rsidR="00183DC9" w:rsidRPr="00267ABA" w:rsidRDefault="00183DC9" w:rsidP="00C46672">
            <w:pPr>
              <w:rPr>
                <w:rFonts w:ascii="Times New Roman" w:eastAsia="Calibri" w:hAnsi="Times New Roman"/>
                <w:sz w:val="20"/>
              </w:rPr>
            </w:pPr>
            <w:r w:rsidRPr="00267ABA">
              <w:rPr>
                <w:rFonts w:ascii="Times New Roman" w:eastAsia="Calibri" w:hAnsi="Times New Roman"/>
                <w:sz w:val="20"/>
              </w:rPr>
              <w:t>Хозяйственные постройки;</w:t>
            </w:r>
          </w:p>
          <w:p w:rsidR="00183DC9" w:rsidRPr="00267ABA" w:rsidRDefault="00183DC9" w:rsidP="00C46672">
            <w:pPr>
              <w:rPr>
                <w:rFonts w:ascii="Times New Roman" w:eastAsia="Calibri" w:hAnsi="Times New Roman"/>
                <w:sz w:val="20"/>
              </w:rPr>
            </w:pPr>
            <w:r w:rsidRPr="00267ABA">
              <w:rPr>
                <w:rFonts w:ascii="Times New Roman" w:eastAsia="Calibri" w:hAnsi="Times New Roman"/>
                <w:sz w:val="20"/>
              </w:rPr>
              <w:t>гаражи служебного транспорта;</w:t>
            </w:r>
          </w:p>
          <w:p w:rsidR="00183DC9" w:rsidRPr="00267ABA" w:rsidRDefault="00183DC9" w:rsidP="00C46672">
            <w:pPr>
              <w:rPr>
                <w:rFonts w:ascii="Times New Roman" w:eastAsia="Calibri" w:hAnsi="Times New Roman"/>
                <w:sz w:val="20"/>
              </w:rPr>
            </w:pPr>
            <w:r w:rsidRPr="00267ABA">
              <w:rPr>
                <w:rFonts w:ascii="Times New Roman" w:eastAsia="Calibri" w:hAnsi="Times New Roman"/>
                <w:sz w:val="20"/>
              </w:rPr>
              <w:t>сооружения локального инженерного обеспечения (размещение водопроводов, линий электропередач, газопроводов, линий связи);</w:t>
            </w:r>
          </w:p>
          <w:p w:rsidR="00183DC9" w:rsidRPr="00267ABA" w:rsidRDefault="00183DC9" w:rsidP="00C46672">
            <w:pPr>
              <w:rPr>
                <w:rFonts w:ascii="Times New Roman" w:eastAsia="Calibri" w:hAnsi="Times New Roman"/>
                <w:sz w:val="20"/>
              </w:rPr>
            </w:pPr>
            <w:r w:rsidRPr="00267ABA">
              <w:rPr>
                <w:rFonts w:ascii="Times New Roman" w:eastAsia="Calibri" w:hAnsi="Times New Roman"/>
                <w:sz w:val="20"/>
              </w:rPr>
              <w:t>временные автостоянки;</w:t>
            </w:r>
          </w:p>
          <w:p w:rsidR="00183DC9" w:rsidRPr="00267ABA" w:rsidRDefault="00183DC9" w:rsidP="00C46672">
            <w:pPr>
              <w:rPr>
                <w:rFonts w:ascii="Times New Roman" w:eastAsia="Calibri" w:hAnsi="Times New Roman"/>
                <w:sz w:val="20"/>
              </w:rPr>
            </w:pPr>
            <w:r w:rsidRPr="00267ABA">
              <w:rPr>
                <w:rFonts w:ascii="Times New Roman" w:eastAsiaTheme="minorHAnsi" w:hAnsi="Times New Roman"/>
                <w:sz w:val="20"/>
              </w:rPr>
              <w:t>площадки для занятия спортом и физкультурой</w:t>
            </w:r>
            <w:r w:rsidRPr="00267ABA">
              <w:rPr>
                <w:rFonts w:ascii="Times New Roman" w:eastAsia="Calibri" w:hAnsi="Times New Roman"/>
                <w:sz w:val="20"/>
              </w:rPr>
              <w:t>;</w:t>
            </w:r>
          </w:p>
          <w:p w:rsidR="00183DC9" w:rsidRPr="00267ABA" w:rsidRDefault="00183DC9" w:rsidP="00C46672">
            <w:pPr>
              <w:rPr>
                <w:rFonts w:ascii="Times New Roman" w:eastAsia="Calibri" w:hAnsi="Times New Roman"/>
                <w:sz w:val="20"/>
              </w:rPr>
            </w:pPr>
            <w:r w:rsidRPr="00267ABA">
              <w:rPr>
                <w:rFonts w:ascii="Times New Roman" w:eastAsia="Calibri" w:hAnsi="Times New Roman"/>
                <w:sz w:val="20"/>
              </w:rPr>
              <w:t>открытые площадки для занятий спортом и физкультурой;</w:t>
            </w:r>
          </w:p>
          <w:p w:rsidR="00AF44BF" w:rsidRPr="00267ABA" w:rsidRDefault="00183DC9" w:rsidP="00C46672">
            <w:pPr>
              <w:rPr>
                <w:rFonts w:ascii="Times New Roman" w:eastAsia="Calibri" w:hAnsi="Times New Roman"/>
                <w:sz w:val="20"/>
              </w:rPr>
            </w:pPr>
            <w:r w:rsidRPr="00267ABA">
              <w:rPr>
                <w:rFonts w:ascii="Times New Roman" w:eastAsia="Calibri" w:hAnsi="Times New Roman"/>
                <w:sz w:val="20"/>
              </w:rPr>
              <w:t>благоустройство территории</w:t>
            </w:r>
          </w:p>
        </w:tc>
      </w:tr>
      <w:tr w:rsidR="00AF44BF" w:rsidRPr="00267ABA" w:rsidTr="00EE2010">
        <w:trPr>
          <w:trHeight w:val="20"/>
        </w:trPr>
        <w:tc>
          <w:tcPr>
            <w:tcW w:w="2723" w:type="pct"/>
            <w:tcBorders>
              <w:top w:val="single" w:sz="4" w:space="0" w:color="auto"/>
              <w:left w:val="single" w:sz="4" w:space="0" w:color="auto"/>
              <w:bottom w:val="single" w:sz="4" w:space="0" w:color="auto"/>
              <w:right w:val="single" w:sz="4" w:space="0" w:color="auto"/>
            </w:tcBorders>
            <w:shd w:val="clear" w:color="auto" w:fill="auto"/>
          </w:tcPr>
          <w:p w:rsidR="004E64D8" w:rsidRPr="00267ABA" w:rsidRDefault="00AF44BF" w:rsidP="00C46672">
            <w:pPr>
              <w:autoSpaceDE w:val="0"/>
              <w:autoSpaceDN w:val="0"/>
              <w:adjustRightInd w:val="0"/>
              <w:jc w:val="both"/>
              <w:rPr>
                <w:rFonts w:ascii="Times New Roman" w:eastAsiaTheme="minorHAnsi" w:hAnsi="Times New Roman"/>
                <w:sz w:val="20"/>
              </w:rPr>
            </w:pPr>
            <w:r w:rsidRPr="00267ABA">
              <w:rPr>
                <w:rFonts w:ascii="Times New Roman" w:eastAsiaTheme="minorHAnsi" w:hAnsi="Times New Roman"/>
                <w:sz w:val="20"/>
              </w:rPr>
              <w:t xml:space="preserve">3.9.3 Проведение научных испытаний </w:t>
            </w:r>
          </w:p>
          <w:p w:rsidR="00AF44BF" w:rsidRPr="00267ABA" w:rsidRDefault="00AF44BF" w:rsidP="00C46672">
            <w:pPr>
              <w:autoSpaceDE w:val="0"/>
              <w:autoSpaceDN w:val="0"/>
              <w:adjustRightInd w:val="0"/>
              <w:jc w:val="both"/>
              <w:rPr>
                <w:rFonts w:ascii="Times New Roman" w:eastAsiaTheme="minorHAnsi" w:hAnsi="Times New Roman"/>
                <w:sz w:val="20"/>
              </w:rPr>
            </w:pPr>
            <w:r w:rsidRPr="00267ABA">
              <w:rPr>
                <w:rFonts w:ascii="Times New Roman" w:eastAsiaTheme="minorHAnsi" w:hAnsi="Times New Roman"/>
                <w:sz w:val="20"/>
              </w:rPr>
              <w:t>(Размещение зданий и сооружений для проведения изысканий, испытаний опытных промышленных образцов, для размещения организаций, осуществляющих научные изыскания, исследования и разработки, научные и селекционные работы, ведение сельского и лесного хозяйства для получения ценных с научной точки зрения образцов растительного и животного мира)</w:t>
            </w:r>
          </w:p>
        </w:tc>
        <w:tc>
          <w:tcPr>
            <w:tcW w:w="2277" w:type="pct"/>
            <w:tcBorders>
              <w:top w:val="single" w:sz="4" w:space="0" w:color="auto"/>
              <w:left w:val="nil"/>
              <w:bottom w:val="single" w:sz="4" w:space="0" w:color="auto"/>
              <w:right w:val="single" w:sz="4" w:space="0" w:color="auto"/>
            </w:tcBorders>
            <w:shd w:val="clear" w:color="auto" w:fill="auto"/>
          </w:tcPr>
          <w:p w:rsidR="00183DC9" w:rsidRPr="00267ABA" w:rsidRDefault="00183DC9" w:rsidP="00C46672">
            <w:pPr>
              <w:rPr>
                <w:rFonts w:ascii="Times New Roman" w:eastAsia="Calibri" w:hAnsi="Times New Roman"/>
                <w:sz w:val="20"/>
              </w:rPr>
            </w:pPr>
            <w:r w:rsidRPr="00267ABA">
              <w:rPr>
                <w:rFonts w:ascii="Times New Roman" w:eastAsia="Calibri" w:hAnsi="Times New Roman"/>
                <w:sz w:val="20"/>
              </w:rPr>
              <w:t>Хозяйственные постройки;</w:t>
            </w:r>
          </w:p>
          <w:p w:rsidR="00183DC9" w:rsidRPr="00267ABA" w:rsidRDefault="00183DC9" w:rsidP="00C46672">
            <w:pPr>
              <w:rPr>
                <w:rFonts w:ascii="Times New Roman" w:eastAsia="Calibri" w:hAnsi="Times New Roman"/>
                <w:sz w:val="20"/>
              </w:rPr>
            </w:pPr>
            <w:r w:rsidRPr="00267ABA">
              <w:rPr>
                <w:rFonts w:ascii="Times New Roman" w:eastAsia="Calibri" w:hAnsi="Times New Roman"/>
                <w:sz w:val="20"/>
              </w:rPr>
              <w:t>гаражи служебного транспорта;</w:t>
            </w:r>
          </w:p>
          <w:p w:rsidR="00183DC9" w:rsidRPr="00267ABA" w:rsidRDefault="00183DC9" w:rsidP="00C46672">
            <w:pPr>
              <w:rPr>
                <w:rFonts w:ascii="Times New Roman" w:eastAsia="Calibri" w:hAnsi="Times New Roman"/>
                <w:sz w:val="20"/>
              </w:rPr>
            </w:pPr>
            <w:r w:rsidRPr="00267ABA">
              <w:rPr>
                <w:rFonts w:ascii="Times New Roman" w:eastAsia="Calibri" w:hAnsi="Times New Roman"/>
                <w:sz w:val="20"/>
              </w:rPr>
              <w:t>сооружения локального инженерного обеспечения (размещение водопроводов, линий электропередач, газопроводов, линий связи);</w:t>
            </w:r>
          </w:p>
          <w:p w:rsidR="00183DC9" w:rsidRPr="00267ABA" w:rsidRDefault="00183DC9" w:rsidP="00C46672">
            <w:pPr>
              <w:rPr>
                <w:rFonts w:ascii="Times New Roman" w:eastAsia="Calibri" w:hAnsi="Times New Roman"/>
                <w:sz w:val="20"/>
              </w:rPr>
            </w:pPr>
            <w:r w:rsidRPr="00267ABA">
              <w:rPr>
                <w:rFonts w:ascii="Times New Roman" w:eastAsia="Calibri" w:hAnsi="Times New Roman"/>
                <w:sz w:val="20"/>
              </w:rPr>
              <w:t>временные автостоянки;</w:t>
            </w:r>
          </w:p>
          <w:p w:rsidR="00183DC9" w:rsidRPr="00267ABA" w:rsidRDefault="00183DC9" w:rsidP="00C46672">
            <w:pPr>
              <w:rPr>
                <w:rFonts w:ascii="Times New Roman" w:eastAsia="Calibri" w:hAnsi="Times New Roman"/>
                <w:sz w:val="20"/>
              </w:rPr>
            </w:pPr>
            <w:r w:rsidRPr="00267ABA">
              <w:rPr>
                <w:rFonts w:ascii="Times New Roman" w:eastAsiaTheme="minorHAnsi" w:hAnsi="Times New Roman"/>
                <w:sz w:val="20"/>
              </w:rPr>
              <w:t>площадки для занятия спортом и физкультурой</w:t>
            </w:r>
            <w:r w:rsidRPr="00267ABA">
              <w:rPr>
                <w:rFonts w:ascii="Times New Roman" w:eastAsia="Calibri" w:hAnsi="Times New Roman"/>
                <w:sz w:val="20"/>
              </w:rPr>
              <w:t>;</w:t>
            </w:r>
          </w:p>
          <w:p w:rsidR="00183DC9" w:rsidRPr="00267ABA" w:rsidRDefault="00183DC9" w:rsidP="00C46672">
            <w:pPr>
              <w:rPr>
                <w:rFonts w:ascii="Times New Roman" w:eastAsia="Calibri" w:hAnsi="Times New Roman"/>
                <w:sz w:val="20"/>
              </w:rPr>
            </w:pPr>
            <w:r w:rsidRPr="00267ABA">
              <w:rPr>
                <w:rFonts w:ascii="Times New Roman" w:eastAsia="Calibri" w:hAnsi="Times New Roman"/>
                <w:sz w:val="20"/>
              </w:rPr>
              <w:t>открытые площадки для занятий спортом и физкультурой;</w:t>
            </w:r>
          </w:p>
          <w:p w:rsidR="00AF44BF" w:rsidRPr="00267ABA" w:rsidRDefault="00183DC9" w:rsidP="00C46672">
            <w:pPr>
              <w:rPr>
                <w:rFonts w:ascii="Times New Roman" w:eastAsia="Calibri" w:hAnsi="Times New Roman"/>
                <w:sz w:val="20"/>
              </w:rPr>
            </w:pPr>
            <w:r w:rsidRPr="00267ABA">
              <w:rPr>
                <w:rFonts w:ascii="Times New Roman" w:eastAsia="Calibri" w:hAnsi="Times New Roman"/>
                <w:sz w:val="20"/>
              </w:rPr>
              <w:t>благоустройство территории</w:t>
            </w:r>
          </w:p>
        </w:tc>
      </w:tr>
      <w:tr w:rsidR="00C86477" w:rsidRPr="00267ABA" w:rsidTr="00EE2010">
        <w:trPr>
          <w:trHeight w:val="20"/>
        </w:trPr>
        <w:tc>
          <w:tcPr>
            <w:tcW w:w="2723" w:type="pct"/>
            <w:tcBorders>
              <w:top w:val="single" w:sz="4" w:space="0" w:color="auto"/>
              <w:left w:val="single" w:sz="4" w:space="0" w:color="auto"/>
              <w:bottom w:val="single" w:sz="4" w:space="0" w:color="auto"/>
              <w:right w:val="single" w:sz="4" w:space="0" w:color="auto"/>
            </w:tcBorders>
            <w:shd w:val="clear" w:color="auto" w:fill="auto"/>
          </w:tcPr>
          <w:p w:rsidR="004E64D8" w:rsidRPr="00267ABA" w:rsidRDefault="00C86477" w:rsidP="00C46672">
            <w:pPr>
              <w:rPr>
                <w:rFonts w:ascii="Times New Roman" w:hAnsi="Times New Roman"/>
                <w:sz w:val="20"/>
              </w:rPr>
            </w:pPr>
            <w:r w:rsidRPr="00267ABA">
              <w:rPr>
                <w:rFonts w:ascii="Times New Roman" w:hAnsi="Times New Roman"/>
                <w:sz w:val="20"/>
              </w:rPr>
              <w:t xml:space="preserve">8.3 Обеспечение внутреннего правопорядка </w:t>
            </w:r>
          </w:p>
          <w:p w:rsidR="00C86477" w:rsidRPr="00267ABA" w:rsidRDefault="00C86477" w:rsidP="00C46672">
            <w:pPr>
              <w:rPr>
                <w:rFonts w:ascii="Times New Roman" w:hAnsi="Times New Roman"/>
                <w:bCs/>
                <w:sz w:val="20"/>
              </w:rPr>
            </w:pPr>
            <w:r w:rsidRPr="00267ABA">
              <w:rPr>
                <w:rFonts w:ascii="Times New Roman" w:hAnsi="Times New Roman"/>
                <w:sz w:val="20"/>
              </w:rPr>
              <w:t>(</w:t>
            </w:r>
            <w:r w:rsidRPr="00267ABA">
              <w:rPr>
                <w:rFonts w:ascii="Times New Roman" w:hAnsi="Times New Roman"/>
                <w:bCs/>
                <w:sz w:val="20"/>
              </w:rPr>
              <w:t xml:space="preserve">Размещение объектов капитального строительства, необходимых для подготовки и поддержания в готовности органов внутренних дел, </w:t>
            </w:r>
            <w:proofErr w:type="spellStart"/>
            <w:r w:rsidRPr="00267ABA">
              <w:rPr>
                <w:rFonts w:ascii="Times New Roman" w:hAnsi="Times New Roman"/>
                <w:bCs/>
                <w:sz w:val="20"/>
              </w:rPr>
              <w:t>Росгвардии</w:t>
            </w:r>
            <w:proofErr w:type="spellEnd"/>
            <w:r w:rsidRPr="00267ABA">
              <w:rPr>
                <w:rFonts w:ascii="Times New Roman" w:hAnsi="Times New Roman"/>
                <w:bCs/>
                <w:sz w:val="20"/>
              </w:rPr>
              <w:t xml:space="preserve"> и спасательных служб, в которых существует военизированная служба;</w:t>
            </w:r>
          </w:p>
          <w:p w:rsidR="00C86477" w:rsidRPr="00267ABA" w:rsidRDefault="00C86477" w:rsidP="00C46672">
            <w:pPr>
              <w:rPr>
                <w:rFonts w:ascii="Times New Roman" w:hAnsi="Times New Roman"/>
                <w:sz w:val="20"/>
              </w:rPr>
            </w:pPr>
            <w:r w:rsidRPr="00267ABA">
              <w:rPr>
                <w:rFonts w:ascii="Times New Roman" w:hAnsi="Times New Roman"/>
                <w:bCs/>
                <w:sz w:val="20"/>
              </w:rPr>
              <w:t>размещение объектов гражданской обороны, за исключением объектов гражданской обороны, являющихся частями производственных зданий)</w:t>
            </w:r>
          </w:p>
        </w:tc>
        <w:tc>
          <w:tcPr>
            <w:tcW w:w="2277" w:type="pct"/>
            <w:tcBorders>
              <w:top w:val="single" w:sz="4" w:space="0" w:color="auto"/>
              <w:left w:val="nil"/>
              <w:bottom w:val="single" w:sz="4" w:space="0" w:color="auto"/>
              <w:right w:val="single" w:sz="4" w:space="0" w:color="auto"/>
            </w:tcBorders>
            <w:shd w:val="clear" w:color="auto" w:fill="auto"/>
          </w:tcPr>
          <w:p w:rsidR="00C86477" w:rsidRPr="00267ABA" w:rsidRDefault="00183DC9" w:rsidP="00C46672">
            <w:pPr>
              <w:rPr>
                <w:rFonts w:ascii="Times New Roman" w:eastAsia="Calibri" w:hAnsi="Times New Roman"/>
                <w:sz w:val="20"/>
              </w:rPr>
            </w:pPr>
            <w:r w:rsidRPr="00267ABA">
              <w:rPr>
                <w:rFonts w:ascii="Times New Roman" w:eastAsiaTheme="minorHAnsi" w:hAnsi="Times New Roman"/>
                <w:sz w:val="20"/>
              </w:rPr>
              <w:t>Площадки для занятия спортом и физкультурой</w:t>
            </w:r>
            <w:r w:rsidR="00C86477" w:rsidRPr="00267ABA">
              <w:rPr>
                <w:rFonts w:ascii="Times New Roman" w:eastAsia="Calibri" w:hAnsi="Times New Roman"/>
                <w:sz w:val="20"/>
              </w:rPr>
              <w:t>, закрытые гаражи-стоянки специальных автомобилей, временные автостоянки,</w:t>
            </w:r>
          </w:p>
          <w:p w:rsidR="00C86477" w:rsidRPr="00267ABA" w:rsidRDefault="00C86477" w:rsidP="00C46672">
            <w:pPr>
              <w:rPr>
                <w:rFonts w:ascii="Times New Roman" w:eastAsia="Calibri" w:hAnsi="Times New Roman"/>
                <w:sz w:val="20"/>
              </w:rPr>
            </w:pPr>
            <w:r w:rsidRPr="00267ABA">
              <w:rPr>
                <w:rFonts w:ascii="Times New Roman" w:eastAsia="Calibri" w:hAnsi="Times New Roman"/>
                <w:sz w:val="20"/>
              </w:rPr>
              <w:t xml:space="preserve">склады инвентаря, площадки для сбора мусора </w:t>
            </w:r>
          </w:p>
        </w:tc>
      </w:tr>
      <w:tr w:rsidR="00C86477" w:rsidRPr="00267ABA" w:rsidTr="00EE2010">
        <w:trPr>
          <w:trHeight w:val="20"/>
        </w:trPr>
        <w:tc>
          <w:tcPr>
            <w:tcW w:w="2723" w:type="pct"/>
            <w:tcBorders>
              <w:top w:val="single" w:sz="4" w:space="0" w:color="auto"/>
              <w:left w:val="single" w:sz="4" w:space="0" w:color="auto"/>
              <w:bottom w:val="single" w:sz="4" w:space="0" w:color="auto"/>
              <w:right w:val="single" w:sz="4" w:space="0" w:color="auto"/>
            </w:tcBorders>
            <w:shd w:val="clear" w:color="auto" w:fill="auto"/>
          </w:tcPr>
          <w:p w:rsidR="004E64D8" w:rsidRPr="00267ABA" w:rsidRDefault="00C86477" w:rsidP="00C46672">
            <w:pPr>
              <w:rPr>
                <w:rFonts w:ascii="Times New Roman" w:eastAsia="Calibri" w:hAnsi="Times New Roman"/>
                <w:sz w:val="20"/>
              </w:rPr>
            </w:pPr>
            <w:r w:rsidRPr="00267ABA">
              <w:rPr>
                <w:rFonts w:ascii="Times New Roman" w:eastAsia="Calibri" w:hAnsi="Times New Roman"/>
                <w:sz w:val="20"/>
              </w:rPr>
              <w:t xml:space="preserve">12.0.2 Благоустройство территории </w:t>
            </w:r>
          </w:p>
          <w:p w:rsidR="00C86477" w:rsidRPr="00267ABA" w:rsidRDefault="00C86477" w:rsidP="00C46672">
            <w:pPr>
              <w:rPr>
                <w:rFonts w:ascii="Times New Roman" w:eastAsia="Calibri" w:hAnsi="Times New Roman"/>
                <w:sz w:val="20"/>
              </w:rPr>
            </w:pPr>
            <w:r w:rsidRPr="00267ABA">
              <w:rPr>
                <w:rFonts w:ascii="Times New Roman" w:eastAsia="Calibri" w:hAnsi="Times New Roman"/>
                <w:sz w:val="20"/>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2277" w:type="pct"/>
            <w:tcBorders>
              <w:top w:val="single" w:sz="4" w:space="0" w:color="auto"/>
              <w:left w:val="nil"/>
              <w:bottom w:val="single" w:sz="4" w:space="0" w:color="auto"/>
              <w:right w:val="single" w:sz="4" w:space="0" w:color="auto"/>
            </w:tcBorders>
            <w:shd w:val="clear" w:color="auto" w:fill="auto"/>
          </w:tcPr>
          <w:p w:rsidR="00C86477" w:rsidRPr="00267ABA" w:rsidRDefault="00C86477" w:rsidP="00C46672">
            <w:pPr>
              <w:rPr>
                <w:rFonts w:ascii="Times New Roman" w:eastAsia="Calibri" w:hAnsi="Times New Roman"/>
                <w:sz w:val="20"/>
              </w:rPr>
            </w:pPr>
            <w:r w:rsidRPr="00267ABA">
              <w:rPr>
                <w:rFonts w:ascii="Times New Roman" w:hAnsi="Times New Roman"/>
                <w:sz w:val="20"/>
              </w:rPr>
              <w:t>Не устанавливаются</w:t>
            </w:r>
          </w:p>
        </w:tc>
      </w:tr>
    </w:tbl>
    <w:p w:rsidR="00CA6049" w:rsidRPr="00267ABA" w:rsidRDefault="00CA6049" w:rsidP="00C46672">
      <w:pPr>
        <w:pStyle w:val="af5"/>
        <w:spacing w:before="0"/>
        <w:ind w:firstLine="709"/>
        <w:rPr>
          <w:rFonts w:ascii="Times New Roman" w:hAnsi="Times New Roman" w:cs="Times New Roman"/>
        </w:rPr>
      </w:pPr>
      <w:r w:rsidRPr="00267ABA">
        <w:rPr>
          <w:rFonts w:ascii="Times New Roman" w:hAnsi="Times New Roman" w:cs="Times New Roman"/>
        </w:rPr>
        <w:t>Условно разрешенные виды использования земельных участков и объектов капитального строительства для зон ОС-2 не устанавливаются.</w:t>
      </w:r>
    </w:p>
    <w:p w:rsidR="00CA6049" w:rsidRPr="00267ABA" w:rsidRDefault="00CA6049" w:rsidP="00C46672">
      <w:pPr>
        <w:pStyle w:val="af5"/>
        <w:spacing w:before="0"/>
        <w:ind w:firstLine="709"/>
        <w:rPr>
          <w:rFonts w:ascii="Times New Roman" w:hAnsi="Times New Roman" w:cs="Times New Roman"/>
        </w:rPr>
      </w:pPr>
      <w:r w:rsidRPr="00267ABA">
        <w:rPr>
          <w:rFonts w:ascii="Times New Roman" w:hAnsi="Times New Roman" w:cs="Times New Roman"/>
        </w:rPr>
        <w:lastRenderedPageBreak/>
        <w:t>3. Предельные размеры и предельные параметры для зоны ОС-2 не устанавливаются,</w:t>
      </w:r>
      <w:r w:rsidRPr="00267ABA">
        <w:rPr>
          <w:rFonts w:ascii="Times New Roman" w:eastAsia="Calibri" w:hAnsi="Times New Roman" w:cs="Times New Roman"/>
        </w:rPr>
        <w:t xml:space="preserve"> кроме объектов, находящихся в пределах зон ограничений по этажности, выделенных по условиям охраны объектов культурного наследия.</w:t>
      </w:r>
    </w:p>
    <w:p w:rsidR="00CA6049" w:rsidRPr="00267ABA" w:rsidRDefault="00CA6049" w:rsidP="00C46672">
      <w:pPr>
        <w:pStyle w:val="af5"/>
        <w:spacing w:before="0"/>
        <w:ind w:firstLine="709"/>
        <w:rPr>
          <w:rFonts w:ascii="Times New Roman" w:hAnsi="Times New Roman" w:cs="Times New Roman"/>
        </w:rPr>
      </w:pPr>
      <w:r w:rsidRPr="00267ABA">
        <w:rPr>
          <w:rFonts w:ascii="Times New Roman" w:hAnsi="Times New Roman" w:cs="Times New Roman"/>
        </w:rPr>
        <w:t>4. Ограничения использования земельных участков и объектов капитального строительства указаны в статьях 57 и 58 настоящих Правил.</w:t>
      </w:r>
    </w:p>
    <w:p w:rsidR="005320BF" w:rsidRPr="00267ABA" w:rsidRDefault="005320BF" w:rsidP="00C46672">
      <w:pPr>
        <w:pStyle w:val="312"/>
        <w:tabs>
          <w:tab w:val="clear" w:pos="2340"/>
          <w:tab w:val="left" w:pos="2268"/>
        </w:tabs>
        <w:spacing w:before="0" w:after="0"/>
        <w:jc w:val="both"/>
        <w:rPr>
          <w:b w:val="0"/>
          <w:szCs w:val="24"/>
        </w:rPr>
      </w:pPr>
    </w:p>
    <w:p w:rsidR="005320BF" w:rsidRPr="00267ABA" w:rsidRDefault="008A6AE3" w:rsidP="00C46672">
      <w:pPr>
        <w:pStyle w:val="312"/>
        <w:tabs>
          <w:tab w:val="clear" w:pos="2340"/>
          <w:tab w:val="left" w:pos="2268"/>
        </w:tabs>
        <w:spacing w:before="0" w:after="0"/>
        <w:jc w:val="both"/>
        <w:rPr>
          <w:b w:val="0"/>
          <w:szCs w:val="24"/>
        </w:rPr>
      </w:pPr>
      <w:r w:rsidRPr="00267ABA">
        <w:rPr>
          <w:szCs w:val="24"/>
        </w:rPr>
        <w:t>Статья 3</w:t>
      </w:r>
      <w:r w:rsidR="00017C6C" w:rsidRPr="00267ABA">
        <w:rPr>
          <w:szCs w:val="24"/>
        </w:rPr>
        <w:t>6</w:t>
      </w:r>
      <w:r w:rsidR="005320BF" w:rsidRPr="00267ABA">
        <w:rPr>
          <w:szCs w:val="24"/>
        </w:rPr>
        <w:t>.</w:t>
      </w:r>
      <w:r w:rsidR="0007785F" w:rsidRPr="00267ABA">
        <w:rPr>
          <w:b w:val="0"/>
          <w:szCs w:val="24"/>
        </w:rPr>
        <w:t xml:space="preserve"> </w:t>
      </w:r>
      <w:r w:rsidR="005320BF" w:rsidRPr="00267ABA">
        <w:rPr>
          <w:b w:val="0"/>
          <w:szCs w:val="24"/>
        </w:rPr>
        <w:t>Градостроительный регламент зоны размещения объектов физкультуры и спорта (ОС-3)</w:t>
      </w:r>
      <w:r w:rsidR="00D40A87" w:rsidRPr="00267ABA">
        <w:rPr>
          <w:b w:val="0"/>
          <w:szCs w:val="24"/>
        </w:rPr>
        <w:t>.</w:t>
      </w:r>
    </w:p>
    <w:p w:rsidR="005320BF" w:rsidRPr="00267ABA" w:rsidRDefault="005320BF" w:rsidP="00C46672">
      <w:pPr>
        <w:pStyle w:val="af5"/>
        <w:spacing w:before="0"/>
        <w:ind w:firstLine="709"/>
        <w:rPr>
          <w:rFonts w:ascii="Times New Roman" w:hAnsi="Times New Roman" w:cs="Times New Roman"/>
        </w:rPr>
      </w:pPr>
    </w:p>
    <w:p w:rsidR="00476FA8" w:rsidRPr="00267ABA" w:rsidRDefault="00476FA8" w:rsidP="00C46672">
      <w:pPr>
        <w:autoSpaceDE w:val="0"/>
        <w:autoSpaceDN w:val="0"/>
        <w:adjustRightInd w:val="0"/>
        <w:ind w:firstLine="709"/>
        <w:jc w:val="both"/>
        <w:rPr>
          <w:rFonts w:ascii="Times New Roman" w:hAnsi="Times New Roman"/>
          <w:sz w:val="24"/>
          <w:szCs w:val="24"/>
        </w:rPr>
      </w:pPr>
      <w:r w:rsidRPr="00267ABA">
        <w:rPr>
          <w:rFonts w:ascii="Times New Roman" w:eastAsiaTheme="minorHAnsi" w:hAnsi="Times New Roman"/>
          <w:sz w:val="24"/>
          <w:szCs w:val="24"/>
        </w:rPr>
        <w:t xml:space="preserve">1. Градостроительный регламент данной территориальной зоны разработан для обеспечения правовых условий развития и обслуживания территорий, </w:t>
      </w:r>
      <w:r w:rsidRPr="00267ABA">
        <w:rPr>
          <w:rFonts w:ascii="Times New Roman" w:hAnsi="Times New Roman"/>
          <w:sz w:val="24"/>
          <w:szCs w:val="24"/>
          <w:shd w:val="clear" w:color="auto" w:fill="FFFFFF"/>
        </w:rPr>
        <w:t>преимущественно</w:t>
      </w:r>
      <w:r w:rsidRPr="00267ABA">
        <w:rPr>
          <w:rFonts w:ascii="Times New Roman" w:eastAsiaTheme="minorHAnsi" w:hAnsi="Times New Roman"/>
          <w:sz w:val="24"/>
          <w:szCs w:val="24"/>
        </w:rPr>
        <w:t xml:space="preserve"> предназначенных для размещения объектов</w:t>
      </w:r>
      <w:r w:rsidRPr="00267ABA">
        <w:rPr>
          <w:rFonts w:ascii="Times New Roman" w:hAnsi="Times New Roman"/>
          <w:sz w:val="24"/>
          <w:szCs w:val="24"/>
        </w:rPr>
        <w:t xml:space="preserve"> физкультуры и спорта.</w:t>
      </w:r>
    </w:p>
    <w:p w:rsidR="00476FA8" w:rsidRPr="00267ABA" w:rsidRDefault="00476FA8" w:rsidP="00C46672">
      <w:pPr>
        <w:autoSpaceDE w:val="0"/>
        <w:autoSpaceDN w:val="0"/>
        <w:adjustRightInd w:val="0"/>
        <w:ind w:firstLine="709"/>
        <w:jc w:val="both"/>
        <w:rPr>
          <w:rFonts w:ascii="Times New Roman" w:hAnsi="Times New Roman"/>
          <w:sz w:val="24"/>
          <w:szCs w:val="24"/>
        </w:rPr>
      </w:pPr>
      <w:r w:rsidRPr="00267ABA">
        <w:rPr>
          <w:rFonts w:ascii="Times New Roman" w:hAnsi="Times New Roman"/>
          <w:sz w:val="24"/>
          <w:szCs w:val="24"/>
        </w:rPr>
        <w:t>2. Перечень видов разрешенного использования земельных участков и объектов капитального строительства:</w:t>
      </w:r>
    </w:p>
    <w:tbl>
      <w:tblPr>
        <w:tblW w:w="5000" w:type="pct"/>
        <w:tblLook w:val="0000"/>
      </w:tblPr>
      <w:tblGrid>
        <w:gridCol w:w="5212"/>
        <w:gridCol w:w="4358"/>
      </w:tblGrid>
      <w:tr w:rsidR="00C86477" w:rsidRPr="00267ABA" w:rsidTr="00EE2010">
        <w:trPr>
          <w:trHeight w:val="510"/>
        </w:trPr>
        <w:tc>
          <w:tcPr>
            <w:tcW w:w="2723" w:type="pct"/>
            <w:tcBorders>
              <w:top w:val="single" w:sz="4" w:space="0" w:color="auto"/>
              <w:left w:val="single" w:sz="4" w:space="0" w:color="auto"/>
              <w:bottom w:val="single" w:sz="4" w:space="0" w:color="auto"/>
              <w:right w:val="single" w:sz="4" w:space="0" w:color="auto"/>
            </w:tcBorders>
            <w:shd w:val="clear" w:color="auto" w:fill="auto"/>
            <w:vAlign w:val="center"/>
          </w:tcPr>
          <w:p w:rsidR="00C86477" w:rsidRPr="00267ABA" w:rsidRDefault="00C86477" w:rsidP="00C46672">
            <w:pPr>
              <w:jc w:val="center"/>
              <w:rPr>
                <w:rFonts w:ascii="Times New Roman" w:hAnsi="Times New Roman"/>
                <w:b/>
                <w:bCs/>
                <w:sz w:val="20"/>
              </w:rPr>
            </w:pPr>
            <w:r w:rsidRPr="00267ABA">
              <w:rPr>
                <w:rFonts w:ascii="Times New Roman" w:hAnsi="Times New Roman"/>
                <w:b/>
                <w:bCs/>
                <w:sz w:val="20"/>
              </w:rPr>
              <w:t>Основные виды разрешённого использования:</w:t>
            </w:r>
          </w:p>
        </w:tc>
        <w:tc>
          <w:tcPr>
            <w:tcW w:w="2277" w:type="pct"/>
            <w:tcBorders>
              <w:top w:val="single" w:sz="4" w:space="0" w:color="auto"/>
              <w:left w:val="single" w:sz="4" w:space="0" w:color="auto"/>
              <w:bottom w:val="single" w:sz="4" w:space="0" w:color="auto"/>
              <w:right w:val="single" w:sz="4" w:space="0" w:color="auto"/>
            </w:tcBorders>
            <w:shd w:val="clear" w:color="auto" w:fill="auto"/>
            <w:vAlign w:val="center"/>
          </w:tcPr>
          <w:p w:rsidR="00C86477" w:rsidRPr="00267ABA" w:rsidRDefault="00C86477" w:rsidP="00C46672">
            <w:pPr>
              <w:jc w:val="center"/>
              <w:rPr>
                <w:rFonts w:ascii="Times New Roman" w:hAnsi="Times New Roman"/>
                <w:b/>
                <w:bCs/>
                <w:sz w:val="20"/>
              </w:rPr>
            </w:pPr>
            <w:r w:rsidRPr="00267ABA">
              <w:rPr>
                <w:rFonts w:ascii="Times New Roman" w:hAnsi="Times New Roman"/>
                <w:b/>
                <w:bCs/>
                <w:sz w:val="20"/>
              </w:rPr>
              <w:t>Вспомогательные виды разрешённого использования (установленные к основным):</w:t>
            </w:r>
          </w:p>
        </w:tc>
      </w:tr>
      <w:tr w:rsidR="00C86477" w:rsidRPr="00267ABA" w:rsidTr="00EE2010">
        <w:trPr>
          <w:trHeight w:val="20"/>
        </w:trPr>
        <w:tc>
          <w:tcPr>
            <w:tcW w:w="2723" w:type="pct"/>
            <w:tcBorders>
              <w:top w:val="single" w:sz="4" w:space="0" w:color="auto"/>
              <w:left w:val="single" w:sz="4" w:space="0" w:color="auto"/>
              <w:bottom w:val="single" w:sz="4" w:space="0" w:color="auto"/>
              <w:right w:val="single" w:sz="4" w:space="0" w:color="auto"/>
            </w:tcBorders>
            <w:shd w:val="clear" w:color="auto" w:fill="auto"/>
          </w:tcPr>
          <w:p w:rsidR="004E64D8" w:rsidRPr="00267ABA" w:rsidRDefault="00C86477" w:rsidP="00C46672">
            <w:pPr>
              <w:jc w:val="both"/>
              <w:rPr>
                <w:rFonts w:ascii="Times New Roman" w:hAnsi="Times New Roman"/>
                <w:sz w:val="20"/>
              </w:rPr>
            </w:pPr>
            <w:r w:rsidRPr="00267ABA">
              <w:rPr>
                <w:rFonts w:ascii="Times New Roman" w:hAnsi="Times New Roman"/>
                <w:sz w:val="20"/>
              </w:rPr>
              <w:t xml:space="preserve">3.1.1 Предоставление коммунальных услуг </w:t>
            </w:r>
          </w:p>
          <w:p w:rsidR="00C86477" w:rsidRPr="00267ABA" w:rsidRDefault="00C86477" w:rsidP="00C46672">
            <w:pPr>
              <w:jc w:val="both"/>
              <w:rPr>
                <w:rFonts w:ascii="Times New Roman" w:hAnsi="Times New Roman"/>
                <w:sz w:val="20"/>
              </w:rPr>
            </w:pPr>
            <w:r w:rsidRPr="00267ABA">
              <w:rPr>
                <w:rFonts w:ascii="Times New Roman" w:hAnsi="Times New Roman"/>
                <w:sz w:val="20"/>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2277" w:type="pct"/>
            <w:tcBorders>
              <w:top w:val="single" w:sz="4" w:space="0" w:color="auto"/>
              <w:left w:val="nil"/>
              <w:bottom w:val="single" w:sz="4" w:space="0" w:color="auto"/>
              <w:right w:val="single" w:sz="4" w:space="0" w:color="auto"/>
            </w:tcBorders>
            <w:shd w:val="clear" w:color="auto" w:fill="auto"/>
          </w:tcPr>
          <w:p w:rsidR="00C86477" w:rsidRPr="00267ABA" w:rsidRDefault="00C86477" w:rsidP="00C46672">
            <w:pPr>
              <w:jc w:val="both"/>
              <w:rPr>
                <w:rFonts w:ascii="Times New Roman" w:eastAsia="Calibri" w:hAnsi="Times New Roman"/>
                <w:sz w:val="20"/>
              </w:rPr>
            </w:pPr>
            <w:r w:rsidRPr="00267ABA">
              <w:rPr>
                <w:rFonts w:ascii="Times New Roman" w:eastAsia="Calibri" w:hAnsi="Times New Roman"/>
                <w:sz w:val="20"/>
              </w:rPr>
              <w:t>Благоустройство территории</w:t>
            </w:r>
          </w:p>
        </w:tc>
      </w:tr>
      <w:tr w:rsidR="00C86477" w:rsidRPr="00267ABA" w:rsidTr="00EE2010">
        <w:trPr>
          <w:trHeight w:val="20"/>
        </w:trPr>
        <w:tc>
          <w:tcPr>
            <w:tcW w:w="2723" w:type="pct"/>
            <w:tcBorders>
              <w:top w:val="nil"/>
              <w:left w:val="single" w:sz="4" w:space="0" w:color="auto"/>
              <w:bottom w:val="single" w:sz="4" w:space="0" w:color="auto"/>
              <w:right w:val="single" w:sz="4" w:space="0" w:color="auto"/>
            </w:tcBorders>
            <w:shd w:val="clear" w:color="auto" w:fill="auto"/>
          </w:tcPr>
          <w:p w:rsidR="004E64D8" w:rsidRPr="00267ABA" w:rsidRDefault="00C86477" w:rsidP="00C46672">
            <w:pPr>
              <w:jc w:val="both"/>
              <w:rPr>
                <w:rFonts w:ascii="Times New Roman" w:hAnsi="Times New Roman"/>
                <w:sz w:val="20"/>
              </w:rPr>
            </w:pPr>
            <w:r w:rsidRPr="00267ABA">
              <w:rPr>
                <w:rFonts w:ascii="Times New Roman" w:hAnsi="Times New Roman"/>
                <w:sz w:val="20"/>
              </w:rPr>
              <w:t>3.5.2 Среднее и высшее профессиональное образование</w:t>
            </w:r>
          </w:p>
          <w:p w:rsidR="00C86477" w:rsidRPr="00267ABA" w:rsidRDefault="00C86477" w:rsidP="00C46672">
            <w:pPr>
              <w:jc w:val="both"/>
              <w:rPr>
                <w:rFonts w:ascii="Times New Roman" w:hAnsi="Times New Roman"/>
                <w:sz w:val="20"/>
              </w:rPr>
            </w:pPr>
            <w:r w:rsidRPr="00267ABA">
              <w:rPr>
                <w:rFonts w:ascii="Times New Roman" w:eastAsia="Calibri" w:hAnsi="Times New Roman"/>
                <w:bCs/>
                <w:iCs/>
                <w:sz w:val="20"/>
              </w:rPr>
              <w:t>(Размещение объектов капитального строительства, предназначенных для профессионального образования и просвещения (профессиональные технические училища, колледжи, художественные, музыкальные училища, общества знаний, институты, университеты, организации по переподготовке и повышению квалификации специалистов и иные организации, осуществляющие деятельность по образованию и просвещению), в том числе зданий, спортивных сооружений, предназначенных для занятия обучающихся физической культурой и спортом)</w:t>
            </w:r>
          </w:p>
        </w:tc>
        <w:tc>
          <w:tcPr>
            <w:tcW w:w="2277" w:type="pct"/>
            <w:tcBorders>
              <w:left w:val="nil"/>
              <w:bottom w:val="single" w:sz="4" w:space="0" w:color="auto"/>
              <w:right w:val="single" w:sz="4" w:space="0" w:color="auto"/>
            </w:tcBorders>
            <w:shd w:val="clear" w:color="auto" w:fill="auto"/>
          </w:tcPr>
          <w:p w:rsidR="00C86477" w:rsidRPr="00267ABA" w:rsidRDefault="00C86477" w:rsidP="00C46672">
            <w:pPr>
              <w:jc w:val="both"/>
              <w:rPr>
                <w:rFonts w:ascii="Times New Roman" w:eastAsia="Calibri" w:hAnsi="Times New Roman"/>
                <w:sz w:val="20"/>
              </w:rPr>
            </w:pPr>
            <w:r w:rsidRPr="00267ABA">
              <w:rPr>
                <w:rFonts w:ascii="Times New Roman" w:eastAsia="Calibri" w:hAnsi="Times New Roman"/>
                <w:sz w:val="20"/>
              </w:rPr>
              <w:t>Хозяйственные постройки;</w:t>
            </w:r>
          </w:p>
          <w:p w:rsidR="00C86477" w:rsidRPr="00267ABA" w:rsidRDefault="00C86477" w:rsidP="00C46672">
            <w:pPr>
              <w:jc w:val="both"/>
              <w:rPr>
                <w:rFonts w:ascii="Times New Roman" w:eastAsia="Calibri" w:hAnsi="Times New Roman"/>
                <w:sz w:val="20"/>
              </w:rPr>
            </w:pPr>
            <w:r w:rsidRPr="00267ABA">
              <w:rPr>
                <w:rFonts w:ascii="Times New Roman" w:eastAsia="Calibri" w:hAnsi="Times New Roman"/>
                <w:sz w:val="20"/>
              </w:rPr>
              <w:t>гаражи служебного транспорта;</w:t>
            </w:r>
          </w:p>
          <w:p w:rsidR="00C86477" w:rsidRPr="00267ABA" w:rsidRDefault="00C86477" w:rsidP="00C46672">
            <w:pPr>
              <w:jc w:val="both"/>
              <w:rPr>
                <w:rFonts w:ascii="Times New Roman" w:eastAsia="Calibri" w:hAnsi="Times New Roman"/>
                <w:sz w:val="20"/>
              </w:rPr>
            </w:pPr>
            <w:r w:rsidRPr="00267ABA">
              <w:rPr>
                <w:rFonts w:ascii="Times New Roman" w:eastAsia="Calibri" w:hAnsi="Times New Roman"/>
                <w:sz w:val="20"/>
              </w:rPr>
              <w:t>сооружения локального инженерного обеспечения (размещение водопроводов, линий электропередач, газопроводов, линий связи);</w:t>
            </w:r>
          </w:p>
          <w:p w:rsidR="00C86477" w:rsidRPr="00267ABA" w:rsidRDefault="00C86477" w:rsidP="00C46672">
            <w:pPr>
              <w:jc w:val="both"/>
              <w:rPr>
                <w:rFonts w:ascii="Times New Roman" w:eastAsia="Calibri" w:hAnsi="Times New Roman"/>
                <w:sz w:val="20"/>
              </w:rPr>
            </w:pPr>
            <w:r w:rsidRPr="00267ABA">
              <w:rPr>
                <w:rFonts w:ascii="Times New Roman" w:eastAsia="Calibri" w:hAnsi="Times New Roman"/>
                <w:sz w:val="20"/>
              </w:rPr>
              <w:t>временные автостоянки;</w:t>
            </w:r>
          </w:p>
          <w:p w:rsidR="00C86477" w:rsidRPr="00267ABA" w:rsidRDefault="00C86477" w:rsidP="00C46672">
            <w:pPr>
              <w:jc w:val="both"/>
              <w:rPr>
                <w:rFonts w:ascii="Times New Roman" w:eastAsia="Calibri" w:hAnsi="Times New Roman"/>
                <w:sz w:val="20"/>
              </w:rPr>
            </w:pPr>
            <w:r w:rsidRPr="00267ABA">
              <w:rPr>
                <w:rFonts w:ascii="Times New Roman" w:eastAsia="Calibri" w:hAnsi="Times New Roman"/>
                <w:sz w:val="20"/>
              </w:rPr>
              <w:t>спортивные ядра;</w:t>
            </w:r>
          </w:p>
          <w:p w:rsidR="00C86477" w:rsidRPr="00267ABA" w:rsidRDefault="00C86477" w:rsidP="00C46672">
            <w:pPr>
              <w:jc w:val="both"/>
              <w:rPr>
                <w:rFonts w:ascii="Times New Roman" w:eastAsia="Calibri" w:hAnsi="Times New Roman"/>
                <w:sz w:val="20"/>
              </w:rPr>
            </w:pPr>
            <w:r w:rsidRPr="00267ABA">
              <w:rPr>
                <w:rFonts w:ascii="Times New Roman" w:eastAsia="Calibri" w:hAnsi="Times New Roman"/>
                <w:sz w:val="20"/>
              </w:rPr>
              <w:t>открытые площадки для занятий спортом и физкультурой;</w:t>
            </w:r>
          </w:p>
          <w:p w:rsidR="00C86477" w:rsidRPr="00267ABA" w:rsidRDefault="00C86477" w:rsidP="00C46672">
            <w:pPr>
              <w:jc w:val="both"/>
              <w:rPr>
                <w:rFonts w:ascii="Times New Roman" w:eastAsia="Calibri" w:hAnsi="Times New Roman"/>
                <w:sz w:val="20"/>
              </w:rPr>
            </w:pPr>
            <w:r w:rsidRPr="00267ABA">
              <w:rPr>
                <w:rFonts w:ascii="Times New Roman" w:eastAsia="Calibri" w:hAnsi="Times New Roman"/>
                <w:sz w:val="20"/>
              </w:rPr>
              <w:t>благоустройство территории</w:t>
            </w:r>
          </w:p>
        </w:tc>
      </w:tr>
      <w:tr w:rsidR="00C86477" w:rsidRPr="00267ABA" w:rsidTr="00EE2010">
        <w:trPr>
          <w:trHeight w:val="20"/>
        </w:trPr>
        <w:tc>
          <w:tcPr>
            <w:tcW w:w="2723" w:type="pct"/>
            <w:tcBorders>
              <w:top w:val="single" w:sz="4" w:space="0" w:color="auto"/>
              <w:left w:val="single" w:sz="4" w:space="0" w:color="auto"/>
              <w:bottom w:val="single" w:sz="4" w:space="0" w:color="auto"/>
              <w:right w:val="single" w:sz="4" w:space="0" w:color="auto"/>
            </w:tcBorders>
            <w:shd w:val="clear" w:color="auto" w:fill="auto"/>
          </w:tcPr>
          <w:p w:rsidR="004E64D8" w:rsidRPr="00267ABA" w:rsidRDefault="00C86477" w:rsidP="00C46672">
            <w:pPr>
              <w:jc w:val="both"/>
              <w:rPr>
                <w:rFonts w:ascii="Times New Roman" w:hAnsi="Times New Roman"/>
                <w:sz w:val="20"/>
              </w:rPr>
            </w:pPr>
            <w:r w:rsidRPr="00267ABA">
              <w:rPr>
                <w:rFonts w:ascii="Times New Roman" w:hAnsi="Times New Roman"/>
                <w:sz w:val="20"/>
              </w:rPr>
              <w:t xml:space="preserve">5.1 Спорт </w:t>
            </w:r>
          </w:p>
          <w:p w:rsidR="00C86477" w:rsidRPr="00267ABA" w:rsidRDefault="00C86477" w:rsidP="00C46672">
            <w:pPr>
              <w:jc w:val="both"/>
              <w:rPr>
                <w:rFonts w:ascii="Times New Roman" w:hAnsi="Times New Roman"/>
                <w:sz w:val="20"/>
              </w:rPr>
            </w:pPr>
            <w:r w:rsidRPr="00267ABA">
              <w:rPr>
                <w:rFonts w:ascii="Times New Roman" w:hAnsi="Times New Roman"/>
                <w:sz w:val="20"/>
              </w:rPr>
              <w:t>(</w:t>
            </w:r>
            <w:r w:rsidRPr="00267ABA">
              <w:rPr>
                <w:rFonts w:ascii="Times New Roman" w:hAnsi="Times New Roman"/>
                <w:bCs/>
                <w:sz w:val="20"/>
              </w:rPr>
              <w:t xml:space="preserve">Размещение зданий и сооружений для занятия спортом. Содержание данного вида разрешенного использования включает в себя содержание видов разрешенного использования с </w:t>
            </w:r>
            <w:hyperlink r:id="rId68" w:history="1">
              <w:r w:rsidRPr="00267ABA">
                <w:rPr>
                  <w:rFonts w:ascii="Times New Roman" w:hAnsi="Times New Roman"/>
                  <w:bCs/>
                  <w:sz w:val="20"/>
                  <w:u w:val="single"/>
                </w:rPr>
                <w:t>кодами 5.1.1</w:t>
              </w:r>
            </w:hyperlink>
            <w:r w:rsidRPr="00267ABA">
              <w:rPr>
                <w:rFonts w:ascii="Times New Roman" w:hAnsi="Times New Roman"/>
                <w:bCs/>
                <w:sz w:val="20"/>
              </w:rPr>
              <w:t xml:space="preserve"> - </w:t>
            </w:r>
            <w:hyperlink r:id="rId69" w:history="1">
              <w:r w:rsidRPr="00267ABA">
                <w:rPr>
                  <w:rFonts w:ascii="Times New Roman" w:hAnsi="Times New Roman"/>
                  <w:bCs/>
                  <w:sz w:val="20"/>
                  <w:u w:val="single"/>
                </w:rPr>
                <w:t>5.1.7</w:t>
              </w:r>
            </w:hyperlink>
            <w:r w:rsidRPr="00267ABA">
              <w:rPr>
                <w:rFonts w:ascii="Times New Roman" w:hAnsi="Times New Roman"/>
                <w:bCs/>
                <w:sz w:val="20"/>
              </w:rPr>
              <w:t>)</w:t>
            </w:r>
          </w:p>
        </w:tc>
        <w:tc>
          <w:tcPr>
            <w:tcW w:w="2277" w:type="pct"/>
            <w:tcBorders>
              <w:top w:val="single" w:sz="4" w:space="0" w:color="auto"/>
              <w:left w:val="nil"/>
              <w:bottom w:val="single" w:sz="4" w:space="0" w:color="auto"/>
              <w:right w:val="single" w:sz="4" w:space="0" w:color="auto"/>
            </w:tcBorders>
            <w:shd w:val="clear" w:color="auto" w:fill="auto"/>
            <w:vAlign w:val="bottom"/>
          </w:tcPr>
          <w:p w:rsidR="00C86477" w:rsidRPr="00267ABA" w:rsidRDefault="00C86477" w:rsidP="00C46672">
            <w:pPr>
              <w:jc w:val="both"/>
              <w:rPr>
                <w:rFonts w:ascii="Times New Roman" w:eastAsia="Calibri" w:hAnsi="Times New Roman"/>
                <w:sz w:val="20"/>
              </w:rPr>
            </w:pPr>
            <w:r w:rsidRPr="00267ABA">
              <w:rPr>
                <w:rFonts w:ascii="Times New Roman" w:eastAsia="Calibri" w:hAnsi="Times New Roman"/>
                <w:sz w:val="20"/>
              </w:rPr>
              <w:t>Хозяйственные постройки;</w:t>
            </w:r>
          </w:p>
          <w:p w:rsidR="00C86477" w:rsidRPr="00267ABA" w:rsidRDefault="00C86477" w:rsidP="00C46672">
            <w:pPr>
              <w:jc w:val="both"/>
              <w:rPr>
                <w:rFonts w:ascii="Times New Roman" w:eastAsia="Calibri" w:hAnsi="Times New Roman"/>
                <w:sz w:val="20"/>
              </w:rPr>
            </w:pPr>
            <w:r w:rsidRPr="00267ABA">
              <w:rPr>
                <w:rFonts w:ascii="Times New Roman" w:eastAsia="Calibri" w:hAnsi="Times New Roman"/>
                <w:sz w:val="20"/>
              </w:rPr>
              <w:t>детские спортивные школы, секции;</w:t>
            </w:r>
          </w:p>
          <w:p w:rsidR="00C86477" w:rsidRPr="00267ABA" w:rsidRDefault="00C86477" w:rsidP="00C46672">
            <w:pPr>
              <w:jc w:val="both"/>
              <w:rPr>
                <w:rFonts w:ascii="Times New Roman" w:eastAsia="Calibri" w:hAnsi="Times New Roman"/>
                <w:sz w:val="20"/>
              </w:rPr>
            </w:pPr>
            <w:r w:rsidRPr="00267ABA">
              <w:rPr>
                <w:rFonts w:ascii="Times New Roman" w:eastAsia="Calibri" w:hAnsi="Times New Roman"/>
                <w:sz w:val="20"/>
              </w:rPr>
              <w:t>гаражи служебного транспорта;</w:t>
            </w:r>
          </w:p>
          <w:p w:rsidR="00C86477" w:rsidRPr="00267ABA" w:rsidRDefault="00C86477" w:rsidP="00C46672">
            <w:pPr>
              <w:jc w:val="both"/>
              <w:rPr>
                <w:rFonts w:ascii="Times New Roman" w:eastAsia="Calibri" w:hAnsi="Times New Roman"/>
                <w:sz w:val="20"/>
              </w:rPr>
            </w:pPr>
            <w:r w:rsidRPr="00267ABA">
              <w:rPr>
                <w:rFonts w:ascii="Times New Roman" w:eastAsia="Calibri" w:hAnsi="Times New Roman"/>
                <w:sz w:val="20"/>
              </w:rPr>
              <w:t>сооружения локального инженерного обеспечения (размещение водопроводов, линий электропередач, газопроводов, линий связи);</w:t>
            </w:r>
          </w:p>
          <w:p w:rsidR="00C86477" w:rsidRPr="00267ABA" w:rsidRDefault="00C86477" w:rsidP="00C46672">
            <w:pPr>
              <w:jc w:val="both"/>
              <w:rPr>
                <w:rFonts w:ascii="Times New Roman" w:eastAsia="Calibri" w:hAnsi="Times New Roman"/>
                <w:sz w:val="20"/>
              </w:rPr>
            </w:pPr>
            <w:r w:rsidRPr="00267ABA">
              <w:rPr>
                <w:rFonts w:ascii="Times New Roman" w:eastAsia="Calibri" w:hAnsi="Times New Roman"/>
                <w:sz w:val="20"/>
              </w:rPr>
              <w:t>временные автостоянки;</w:t>
            </w:r>
          </w:p>
          <w:p w:rsidR="00C86477" w:rsidRPr="00267ABA" w:rsidRDefault="00C86477" w:rsidP="00C46672">
            <w:pPr>
              <w:jc w:val="both"/>
              <w:rPr>
                <w:rFonts w:ascii="Times New Roman" w:eastAsia="Calibri" w:hAnsi="Times New Roman"/>
                <w:sz w:val="20"/>
              </w:rPr>
            </w:pPr>
            <w:r w:rsidRPr="00267ABA">
              <w:rPr>
                <w:rFonts w:ascii="Times New Roman" w:eastAsia="Calibri" w:hAnsi="Times New Roman"/>
                <w:sz w:val="20"/>
              </w:rPr>
              <w:t>магазины;</w:t>
            </w:r>
          </w:p>
          <w:p w:rsidR="00C86477" w:rsidRPr="00267ABA" w:rsidRDefault="00C86477" w:rsidP="00C46672">
            <w:pPr>
              <w:jc w:val="both"/>
              <w:rPr>
                <w:rFonts w:ascii="Times New Roman" w:eastAsia="Calibri" w:hAnsi="Times New Roman"/>
                <w:sz w:val="20"/>
              </w:rPr>
            </w:pPr>
            <w:r w:rsidRPr="00267ABA">
              <w:rPr>
                <w:rFonts w:ascii="Times New Roman" w:eastAsia="Calibri" w:hAnsi="Times New Roman"/>
                <w:sz w:val="20"/>
              </w:rPr>
              <w:t>общественное питание;</w:t>
            </w:r>
          </w:p>
          <w:p w:rsidR="00C86477" w:rsidRPr="00267ABA" w:rsidRDefault="00C86477" w:rsidP="00C46672">
            <w:pPr>
              <w:jc w:val="both"/>
              <w:rPr>
                <w:rFonts w:ascii="Times New Roman" w:eastAsia="Calibri" w:hAnsi="Times New Roman"/>
                <w:sz w:val="20"/>
              </w:rPr>
            </w:pPr>
            <w:r w:rsidRPr="00267ABA">
              <w:rPr>
                <w:rFonts w:ascii="Times New Roman" w:eastAsia="Calibri" w:hAnsi="Times New Roman"/>
                <w:sz w:val="20"/>
              </w:rPr>
              <w:t>здания и сооружения для размещения служб охраны и наблюдения;</w:t>
            </w:r>
          </w:p>
          <w:p w:rsidR="00C86477" w:rsidRPr="00267ABA" w:rsidRDefault="00C86477" w:rsidP="00C46672">
            <w:pPr>
              <w:jc w:val="both"/>
              <w:rPr>
                <w:rFonts w:ascii="Times New Roman" w:eastAsia="Calibri" w:hAnsi="Times New Roman"/>
                <w:sz w:val="20"/>
              </w:rPr>
            </w:pPr>
            <w:r w:rsidRPr="00267ABA">
              <w:rPr>
                <w:rFonts w:ascii="Times New Roman" w:eastAsia="Calibri" w:hAnsi="Times New Roman"/>
                <w:sz w:val="20"/>
              </w:rPr>
              <w:t>благоустройство территории</w:t>
            </w:r>
          </w:p>
        </w:tc>
      </w:tr>
      <w:tr w:rsidR="00B118D2" w:rsidRPr="00267ABA" w:rsidTr="00EE2010">
        <w:trPr>
          <w:trHeight w:val="20"/>
        </w:trPr>
        <w:tc>
          <w:tcPr>
            <w:tcW w:w="2723" w:type="pct"/>
            <w:tcBorders>
              <w:top w:val="single" w:sz="4" w:space="0" w:color="auto"/>
              <w:left w:val="single" w:sz="4" w:space="0" w:color="auto"/>
              <w:bottom w:val="single" w:sz="4" w:space="0" w:color="auto"/>
              <w:right w:val="single" w:sz="4" w:space="0" w:color="auto"/>
            </w:tcBorders>
            <w:shd w:val="clear" w:color="auto" w:fill="auto"/>
          </w:tcPr>
          <w:p w:rsidR="004E64D8" w:rsidRPr="00267ABA" w:rsidRDefault="00B118D2" w:rsidP="00C46672">
            <w:pPr>
              <w:autoSpaceDE w:val="0"/>
              <w:autoSpaceDN w:val="0"/>
              <w:adjustRightInd w:val="0"/>
              <w:rPr>
                <w:rFonts w:ascii="Times New Roman" w:eastAsiaTheme="minorHAnsi" w:hAnsi="Times New Roman"/>
                <w:sz w:val="20"/>
              </w:rPr>
            </w:pPr>
            <w:r w:rsidRPr="00267ABA">
              <w:rPr>
                <w:rFonts w:ascii="Times New Roman" w:hAnsi="Times New Roman"/>
                <w:sz w:val="20"/>
              </w:rPr>
              <w:t>5.1.1</w:t>
            </w:r>
            <w:r w:rsidRPr="00267ABA">
              <w:rPr>
                <w:rFonts w:ascii="Times New Roman" w:eastAsiaTheme="minorHAnsi" w:hAnsi="Times New Roman"/>
                <w:sz w:val="20"/>
              </w:rPr>
              <w:t xml:space="preserve"> Обеспечение спортивно-зрелищных мероприятий </w:t>
            </w:r>
          </w:p>
          <w:p w:rsidR="00B118D2" w:rsidRPr="00267ABA" w:rsidRDefault="00B118D2" w:rsidP="00C46672">
            <w:pPr>
              <w:autoSpaceDE w:val="0"/>
              <w:autoSpaceDN w:val="0"/>
              <w:adjustRightInd w:val="0"/>
              <w:rPr>
                <w:rFonts w:ascii="Times New Roman" w:eastAsiaTheme="minorHAnsi" w:hAnsi="Times New Roman"/>
                <w:sz w:val="20"/>
              </w:rPr>
            </w:pPr>
            <w:r w:rsidRPr="00267ABA">
              <w:rPr>
                <w:rFonts w:ascii="Times New Roman" w:eastAsiaTheme="minorHAnsi" w:hAnsi="Times New Roman"/>
                <w:sz w:val="20"/>
              </w:rPr>
              <w:t>(Размещение спортивно-зрелищных зданий и сооружений, имеющих специальные места для зрителей от 500 мест (стадионов, дворцов спорта, ледовых дворцов, ипподромов))</w:t>
            </w:r>
          </w:p>
          <w:p w:rsidR="00B118D2" w:rsidRPr="00267ABA" w:rsidRDefault="00B118D2" w:rsidP="00C46672">
            <w:pPr>
              <w:rPr>
                <w:rFonts w:ascii="Times New Roman" w:hAnsi="Times New Roman"/>
                <w:sz w:val="20"/>
              </w:rPr>
            </w:pPr>
          </w:p>
        </w:tc>
        <w:tc>
          <w:tcPr>
            <w:tcW w:w="2277" w:type="pct"/>
            <w:tcBorders>
              <w:top w:val="single" w:sz="4" w:space="0" w:color="auto"/>
              <w:left w:val="nil"/>
              <w:bottom w:val="single" w:sz="4" w:space="0" w:color="auto"/>
              <w:right w:val="single" w:sz="4" w:space="0" w:color="auto"/>
            </w:tcBorders>
            <w:shd w:val="clear" w:color="auto" w:fill="auto"/>
          </w:tcPr>
          <w:p w:rsidR="00476FA8" w:rsidRPr="00267ABA" w:rsidRDefault="00AF44BF" w:rsidP="00C46672">
            <w:pPr>
              <w:rPr>
                <w:rFonts w:ascii="Times New Roman" w:eastAsia="Calibri" w:hAnsi="Times New Roman"/>
                <w:sz w:val="20"/>
              </w:rPr>
            </w:pPr>
            <w:r w:rsidRPr="00267ABA">
              <w:rPr>
                <w:rFonts w:ascii="Times New Roman" w:eastAsia="Calibri" w:hAnsi="Times New Roman"/>
                <w:sz w:val="20"/>
              </w:rPr>
              <w:t>С</w:t>
            </w:r>
            <w:r w:rsidR="00476FA8" w:rsidRPr="00267ABA">
              <w:rPr>
                <w:rFonts w:ascii="Times New Roman" w:eastAsia="Calibri" w:hAnsi="Times New Roman"/>
                <w:sz w:val="20"/>
              </w:rPr>
              <w:t>ооружения локального инженерного обеспечения (размещение водопроводов, линий электропередач, газопроводов, линий связи);</w:t>
            </w:r>
          </w:p>
          <w:p w:rsidR="00476FA8" w:rsidRPr="00267ABA" w:rsidRDefault="00476FA8" w:rsidP="00C46672">
            <w:pPr>
              <w:rPr>
                <w:rFonts w:ascii="Times New Roman" w:eastAsia="Calibri" w:hAnsi="Times New Roman"/>
                <w:sz w:val="20"/>
              </w:rPr>
            </w:pPr>
            <w:r w:rsidRPr="00267ABA">
              <w:rPr>
                <w:rFonts w:ascii="Times New Roman" w:eastAsia="Calibri" w:hAnsi="Times New Roman"/>
                <w:sz w:val="20"/>
              </w:rPr>
              <w:t>временные автостоянки;</w:t>
            </w:r>
          </w:p>
          <w:p w:rsidR="00476FA8" w:rsidRPr="00267ABA" w:rsidRDefault="00476FA8" w:rsidP="00C46672">
            <w:pPr>
              <w:rPr>
                <w:rFonts w:ascii="Times New Roman" w:eastAsia="Calibri" w:hAnsi="Times New Roman"/>
                <w:sz w:val="20"/>
              </w:rPr>
            </w:pPr>
            <w:r w:rsidRPr="00267ABA">
              <w:rPr>
                <w:rFonts w:ascii="Times New Roman" w:eastAsia="Calibri" w:hAnsi="Times New Roman"/>
                <w:sz w:val="20"/>
              </w:rPr>
              <w:t>магазины;</w:t>
            </w:r>
          </w:p>
          <w:p w:rsidR="00476FA8" w:rsidRPr="00267ABA" w:rsidRDefault="00476FA8" w:rsidP="00C46672">
            <w:pPr>
              <w:rPr>
                <w:rFonts w:ascii="Times New Roman" w:eastAsia="Calibri" w:hAnsi="Times New Roman"/>
                <w:sz w:val="20"/>
              </w:rPr>
            </w:pPr>
            <w:r w:rsidRPr="00267ABA">
              <w:rPr>
                <w:rFonts w:ascii="Times New Roman" w:eastAsia="Calibri" w:hAnsi="Times New Roman"/>
                <w:sz w:val="20"/>
              </w:rPr>
              <w:t>общественное питание;</w:t>
            </w:r>
          </w:p>
          <w:p w:rsidR="00476FA8" w:rsidRPr="00267ABA" w:rsidRDefault="00476FA8" w:rsidP="00C46672">
            <w:pPr>
              <w:rPr>
                <w:rFonts w:ascii="Times New Roman" w:eastAsia="Calibri" w:hAnsi="Times New Roman"/>
                <w:sz w:val="20"/>
              </w:rPr>
            </w:pPr>
            <w:r w:rsidRPr="00267ABA">
              <w:rPr>
                <w:rFonts w:ascii="Times New Roman" w:eastAsia="Calibri" w:hAnsi="Times New Roman"/>
                <w:sz w:val="20"/>
              </w:rPr>
              <w:t>здания и сооружения для размещения служб охраны и наблюдения;</w:t>
            </w:r>
          </w:p>
          <w:p w:rsidR="00B118D2" w:rsidRPr="00267ABA" w:rsidRDefault="00476FA8" w:rsidP="00C46672">
            <w:pPr>
              <w:rPr>
                <w:rFonts w:ascii="Times New Roman" w:eastAsia="Calibri" w:hAnsi="Times New Roman"/>
                <w:sz w:val="20"/>
              </w:rPr>
            </w:pPr>
            <w:r w:rsidRPr="00267ABA">
              <w:rPr>
                <w:rFonts w:ascii="Times New Roman" w:eastAsia="Calibri" w:hAnsi="Times New Roman"/>
                <w:sz w:val="20"/>
              </w:rPr>
              <w:lastRenderedPageBreak/>
              <w:t>благоустройство территории</w:t>
            </w:r>
          </w:p>
        </w:tc>
      </w:tr>
      <w:tr w:rsidR="00D73ED6" w:rsidRPr="00267ABA" w:rsidTr="00EE2010">
        <w:trPr>
          <w:trHeight w:val="20"/>
        </w:trPr>
        <w:tc>
          <w:tcPr>
            <w:tcW w:w="2723" w:type="pct"/>
            <w:tcBorders>
              <w:top w:val="single" w:sz="4" w:space="0" w:color="auto"/>
              <w:left w:val="single" w:sz="4" w:space="0" w:color="auto"/>
              <w:bottom w:val="single" w:sz="4" w:space="0" w:color="auto"/>
              <w:right w:val="single" w:sz="4" w:space="0" w:color="auto"/>
            </w:tcBorders>
            <w:shd w:val="clear" w:color="auto" w:fill="auto"/>
          </w:tcPr>
          <w:p w:rsidR="004E64D8" w:rsidRPr="00267ABA" w:rsidRDefault="00D73ED6" w:rsidP="00C46672">
            <w:pPr>
              <w:autoSpaceDE w:val="0"/>
              <w:autoSpaceDN w:val="0"/>
              <w:adjustRightInd w:val="0"/>
              <w:rPr>
                <w:rFonts w:ascii="Times New Roman" w:eastAsiaTheme="minorHAnsi" w:hAnsi="Times New Roman"/>
                <w:bCs/>
                <w:sz w:val="20"/>
              </w:rPr>
            </w:pPr>
            <w:r w:rsidRPr="00267ABA">
              <w:rPr>
                <w:rFonts w:ascii="Times New Roman" w:eastAsiaTheme="minorHAnsi" w:hAnsi="Times New Roman"/>
                <w:sz w:val="20"/>
              </w:rPr>
              <w:lastRenderedPageBreak/>
              <w:t>5.1.2 Обеспечение занятий спортом в помещениях</w:t>
            </w:r>
            <w:r w:rsidRPr="00267ABA">
              <w:rPr>
                <w:rFonts w:ascii="Times New Roman" w:eastAsiaTheme="minorHAnsi" w:hAnsi="Times New Roman"/>
                <w:bCs/>
                <w:sz w:val="20"/>
              </w:rPr>
              <w:t xml:space="preserve"> </w:t>
            </w:r>
          </w:p>
          <w:p w:rsidR="00D73ED6" w:rsidRPr="00267ABA" w:rsidRDefault="00D73ED6" w:rsidP="00C46672">
            <w:pPr>
              <w:autoSpaceDE w:val="0"/>
              <w:autoSpaceDN w:val="0"/>
              <w:adjustRightInd w:val="0"/>
              <w:rPr>
                <w:rFonts w:ascii="Times New Roman" w:hAnsi="Times New Roman"/>
                <w:sz w:val="20"/>
              </w:rPr>
            </w:pPr>
            <w:r w:rsidRPr="00267ABA">
              <w:rPr>
                <w:rFonts w:ascii="Times New Roman" w:eastAsiaTheme="minorHAnsi" w:hAnsi="Times New Roman"/>
                <w:bCs/>
                <w:sz w:val="20"/>
              </w:rPr>
              <w:t>(Размещение спортивных клубов, спортивных залов, бассейнов, физкультурно-оздоровительных комплексов в зданиях и сооружениях)</w:t>
            </w:r>
          </w:p>
        </w:tc>
        <w:tc>
          <w:tcPr>
            <w:tcW w:w="2277" w:type="pct"/>
            <w:tcBorders>
              <w:top w:val="single" w:sz="4" w:space="0" w:color="auto"/>
              <w:left w:val="nil"/>
              <w:bottom w:val="single" w:sz="4" w:space="0" w:color="auto"/>
              <w:right w:val="single" w:sz="4" w:space="0" w:color="auto"/>
            </w:tcBorders>
            <w:shd w:val="clear" w:color="auto" w:fill="auto"/>
          </w:tcPr>
          <w:p w:rsidR="00D73ED6" w:rsidRPr="00267ABA" w:rsidRDefault="00D73ED6" w:rsidP="00C46672">
            <w:pPr>
              <w:rPr>
                <w:rFonts w:ascii="Times New Roman" w:eastAsia="Calibri" w:hAnsi="Times New Roman"/>
                <w:sz w:val="20"/>
              </w:rPr>
            </w:pPr>
            <w:r w:rsidRPr="00267ABA">
              <w:rPr>
                <w:rFonts w:ascii="Times New Roman" w:eastAsia="Calibri" w:hAnsi="Times New Roman"/>
                <w:sz w:val="20"/>
              </w:rPr>
              <w:t>Благоустройство территории</w:t>
            </w:r>
          </w:p>
        </w:tc>
      </w:tr>
      <w:tr w:rsidR="00B118D2" w:rsidRPr="00267ABA" w:rsidTr="00EE2010">
        <w:trPr>
          <w:trHeight w:val="20"/>
        </w:trPr>
        <w:tc>
          <w:tcPr>
            <w:tcW w:w="2723" w:type="pct"/>
            <w:tcBorders>
              <w:top w:val="single" w:sz="4" w:space="0" w:color="auto"/>
              <w:left w:val="single" w:sz="4" w:space="0" w:color="auto"/>
              <w:bottom w:val="single" w:sz="4" w:space="0" w:color="auto"/>
              <w:right w:val="single" w:sz="4" w:space="0" w:color="auto"/>
            </w:tcBorders>
            <w:shd w:val="clear" w:color="auto" w:fill="auto"/>
          </w:tcPr>
          <w:p w:rsidR="004E64D8" w:rsidRPr="00267ABA" w:rsidRDefault="00B118D2" w:rsidP="00C46672">
            <w:pPr>
              <w:autoSpaceDE w:val="0"/>
              <w:autoSpaceDN w:val="0"/>
              <w:adjustRightInd w:val="0"/>
              <w:rPr>
                <w:rFonts w:ascii="Times New Roman" w:eastAsiaTheme="minorHAnsi" w:hAnsi="Times New Roman"/>
                <w:sz w:val="20"/>
              </w:rPr>
            </w:pPr>
            <w:r w:rsidRPr="00267ABA">
              <w:rPr>
                <w:rFonts w:ascii="Times New Roman" w:eastAsiaTheme="minorHAnsi" w:hAnsi="Times New Roman"/>
                <w:sz w:val="20"/>
              </w:rPr>
              <w:t xml:space="preserve">5.1.3 Площадки для занятий спортом </w:t>
            </w:r>
          </w:p>
          <w:p w:rsidR="00B118D2" w:rsidRPr="00267ABA" w:rsidRDefault="00B118D2" w:rsidP="00C46672">
            <w:pPr>
              <w:autoSpaceDE w:val="0"/>
              <w:autoSpaceDN w:val="0"/>
              <w:adjustRightInd w:val="0"/>
              <w:rPr>
                <w:rFonts w:ascii="Times New Roman" w:eastAsiaTheme="minorHAnsi" w:hAnsi="Times New Roman"/>
                <w:sz w:val="20"/>
              </w:rPr>
            </w:pPr>
            <w:r w:rsidRPr="00267ABA">
              <w:rPr>
                <w:rFonts w:ascii="Times New Roman" w:eastAsiaTheme="minorHAnsi" w:hAnsi="Times New Roman"/>
                <w:sz w:val="20"/>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c>
          <w:tcPr>
            <w:tcW w:w="2277" w:type="pct"/>
            <w:tcBorders>
              <w:top w:val="single" w:sz="4" w:space="0" w:color="auto"/>
              <w:left w:val="nil"/>
              <w:bottom w:val="single" w:sz="4" w:space="0" w:color="auto"/>
              <w:right w:val="single" w:sz="4" w:space="0" w:color="auto"/>
            </w:tcBorders>
            <w:shd w:val="clear" w:color="auto" w:fill="auto"/>
          </w:tcPr>
          <w:p w:rsidR="00B118D2" w:rsidRPr="00267ABA" w:rsidRDefault="00476FA8" w:rsidP="00C46672">
            <w:pPr>
              <w:rPr>
                <w:rFonts w:ascii="Times New Roman" w:eastAsia="Calibri" w:hAnsi="Times New Roman"/>
                <w:sz w:val="20"/>
              </w:rPr>
            </w:pPr>
            <w:r w:rsidRPr="00267ABA">
              <w:rPr>
                <w:rFonts w:ascii="Times New Roman" w:eastAsia="Calibri" w:hAnsi="Times New Roman"/>
                <w:sz w:val="20"/>
              </w:rPr>
              <w:t>благоустройство территории</w:t>
            </w:r>
          </w:p>
        </w:tc>
      </w:tr>
      <w:tr w:rsidR="00B118D2" w:rsidRPr="00267ABA" w:rsidTr="00EE2010">
        <w:trPr>
          <w:trHeight w:val="20"/>
        </w:trPr>
        <w:tc>
          <w:tcPr>
            <w:tcW w:w="2723" w:type="pct"/>
            <w:tcBorders>
              <w:top w:val="single" w:sz="4" w:space="0" w:color="auto"/>
              <w:left w:val="single" w:sz="4" w:space="0" w:color="auto"/>
              <w:bottom w:val="single" w:sz="4" w:space="0" w:color="auto"/>
              <w:right w:val="single" w:sz="4" w:space="0" w:color="auto"/>
            </w:tcBorders>
            <w:shd w:val="clear" w:color="auto" w:fill="auto"/>
          </w:tcPr>
          <w:p w:rsidR="004E64D8" w:rsidRPr="00267ABA" w:rsidRDefault="00B118D2" w:rsidP="00C46672">
            <w:pPr>
              <w:autoSpaceDE w:val="0"/>
              <w:autoSpaceDN w:val="0"/>
              <w:adjustRightInd w:val="0"/>
              <w:rPr>
                <w:rFonts w:ascii="Times New Roman" w:eastAsiaTheme="minorHAnsi" w:hAnsi="Times New Roman"/>
                <w:sz w:val="20"/>
              </w:rPr>
            </w:pPr>
            <w:r w:rsidRPr="00267ABA">
              <w:rPr>
                <w:rFonts w:ascii="Times New Roman" w:eastAsiaTheme="minorHAnsi" w:hAnsi="Times New Roman"/>
                <w:sz w:val="20"/>
              </w:rPr>
              <w:t xml:space="preserve">5.1.4 Оборудованные площадки для занятий спортом </w:t>
            </w:r>
          </w:p>
          <w:p w:rsidR="00B118D2" w:rsidRPr="00267ABA" w:rsidRDefault="00B118D2" w:rsidP="00C46672">
            <w:pPr>
              <w:autoSpaceDE w:val="0"/>
              <w:autoSpaceDN w:val="0"/>
              <w:adjustRightInd w:val="0"/>
              <w:rPr>
                <w:rFonts w:ascii="Times New Roman" w:eastAsiaTheme="minorHAnsi" w:hAnsi="Times New Roman"/>
                <w:sz w:val="20"/>
              </w:rPr>
            </w:pPr>
            <w:r w:rsidRPr="00267ABA">
              <w:rPr>
                <w:rFonts w:ascii="Times New Roman" w:eastAsiaTheme="minorHAnsi" w:hAnsi="Times New Roman"/>
                <w:sz w:val="20"/>
              </w:rPr>
              <w:t>(Размещение сооружений для занятия спортом и физкультурой на открытом воздухе (теннисные корты, автодромы, мотодромы, трамплины, спортивные стрельбища))</w:t>
            </w:r>
          </w:p>
        </w:tc>
        <w:tc>
          <w:tcPr>
            <w:tcW w:w="2277" w:type="pct"/>
            <w:tcBorders>
              <w:top w:val="single" w:sz="4" w:space="0" w:color="auto"/>
              <w:left w:val="nil"/>
              <w:bottom w:val="single" w:sz="4" w:space="0" w:color="auto"/>
              <w:right w:val="single" w:sz="4" w:space="0" w:color="auto"/>
            </w:tcBorders>
            <w:shd w:val="clear" w:color="auto" w:fill="auto"/>
          </w:tcPr>
          <w:p w:rsidR="00476FA8" w:rsidRPr="00267ABA" w:rsidRDefault="00AF44BF" w:rsidP="00C46672">
            <w:pPr>
              <w:rPr>
                <w:rFonts w:ascii="Times New Roman" w:eastAsia="Calibri" w:hAnsi="Times New Roman"/>
                <w:sz w:val="20"/>
              </w:rPr>
            </w:pPr>
            <w:r w:rsidRPr="00267ABA">
              <w:rPr>
                <w:rFonts w:ascii="Times New Roman" w:eastAsia="Calibri" w:hAnsi="Times New Roman"/>
                <w:sz w:val="20"/>
              </w:rPr>
              <w:t>В</w:t>
            </w:r>
            <w:r w:rsidR="00476FA8" w:rsidRPr="00267ABA">
              <w:rPr>
                <w:rFonts w:ascii="Times New Roman" w:eastAsia="Calibri" w:hAnsi="Times New Roman"/>
                <w:sz w:val="20"/>
              </w:rPr>
              <w:t>ременные автостоянки;</w:t>
            </w:r>
          </w:p>
          <w:p w:rsidR="00476FA8" w:rsidRPr="00267ABA" w:rsidRDefault="00476FA8" w:rsidP="00C46672">
            <w:pPr>
              <w:rPr>
                <w:rFonts w:ascii="Times New Roman" w:eastAsia="Calibri" w:hAnsi="Times New Roman"/>
                <w:sz w:val="20"/>
              </w:rPr>
            </w:pPr>
            <w:r w:rsidRPr="00267ABA">
              <w:rPr>
                <w:rFonts w:ascii="Times New Roman" w:eastAsia="Calibri" w:hAnsi="Times New Roman"/>
                <w:sz w:val="20"/>
              </w:rPr>
              <w:t>здания и сооружения для размещения служб охраны и наблюдения;</w:t>
            </w:r>
          </w:p>
          <w:p w:rsidR="00B118D2" w:rsidRPr="00267ABA" w:rsidRDefault="00476FA8" w:rsidP="00C46672">
            <w:pPr>
              <w:rPr>
                <w:rFonts w:ascii="Times New Roman" w:eastAsia="Calibri" w:hAnsi="Times New Roman"/>
                <w:sz w:val="20"/>
              </w:rPr>
            </w:pPr>
            <w:r w:rsidRPr="00267ABA">
              <w:rPr>
                <w:rFonts w:ascii="Times New Roman" w:eastAsia="Calibri" w:hAnsi="Times New Roman"/>
                <w:sz w:val="20"/>
              </w:rPr>
              <w:t>благоустройство территории</w:t>
            </w:r>
          </w:p>
        </w:tc>
      </w:tr>
      <w:tr w:rsidR="00B118D2" w:rsidRPr="00267ABA" w:rsidTr="00EE2010">
        <w:trPr>
          <w:trHeight w:val="20"/>
        </w:trPr>
        <w:tc>
          <w:tcPr>
            <w:tcW w:w="2723" w:type="pct"/>
            <w:tcBorders>
              <w:top w:val="single" w:sz="4" w:space="0" w:color="auto"/>
              <w:left w:val="single" w:sz="4" w:space="0" w:color="auto"/>
              <w:bottom w:val="single" w:sz="4" w:space="0" w:color="auto"/>
              <w:right w:val="single" w:sz="4" w:space="0" w:color="auto"/>
            </w:tcBorders>
            <w:shd w:val="clear" w:color="auto" w:fill="auto"/>
          </w:tcPr>
          <w:p w:rsidR="004E64D8" w:rsidRPr="00267ABA" w:rsidRDefault="00B118D2" w:rsidP="00C46672">
            <w:pPr>
              <w:autoSpaceDE w:val="0"/>
              <w:autoSpaceDN w:val="0"/>
              <w:adjustRightInd w:val="0"/>
              <w:rPr>
                <w:rFonts w:ascii="Times New Roman" w:eastAsiaTheme="minorHAnsi" w:hAnsi="Times New Roman"/>
                <w:sz w:val="20"/>
              </w:rPr>
            </w:pPr>
            <w:r w:rsidRPr="00267ABA">
              <w:rPr>
                <w:rFonts w:ascii="Times New Roman" w:eastAsiaTheme="minorHAnsi" w:hAnsi="Times New Roman"/>
                <w:sz w:val="20"/>
              </w:rPr>
              <w:t xml:space="preserve">5.1.5 </w:t>
            </w:r>
            <w:r w:rsidR="009B3C7A" w:rsidRPr="00267ABA">
              <w:rPr>
                <w:rFonts w:ascii="Times New Roman" w:eastAsiaTheme="minorHAnsi" w:hAnsi="Times New Roman"/>
                <w:sz w:val="20"/>
              </w:rPr>
              <w:t xml:space="preserve">Водный спорт </w:t>
            </w:r>
          </w:p>
          <w:p w:rsidR="00B118D2" w:rsidRPr="00267ABA" w:rsidRDefault="009B3C7A" w:rsidP="00C46672">
            <w:pPr>
              <w:autoSpaceDE w:val="0"/>
              <w:autoSpaceDN w:val="0"/>
              <w:adjustRightInd w:val="0"/>
              <w:rPr>
                <w:rFonts w:ascii="Times New Roman" w:eastAsiaTheme="minorHAnsi" w:hAnsi="Times New Roman"/>
                <w:sz w:val="20"/>
              </w:rPr>
            </w:pPr>
            <w:r w:rsidRPr="00267ABA">
              <w:rPr>
                <w:rFonts w:ascii="Times New Roman" w:eastAsiaTheme="minorHAnsi" w:hAnsi="Times New Roman"/>
                <w:sz w:val="20"/>
              </w:rPr>
              <w:t>(Размещение спортивных сооружений для занятия водными видами спорта (причалы и сооружения, необходимые для организации водных видов спорта и хранения соответствующего инвентаря))</w:t>
            </w:r>
          </w:p>
          <w:p w:rsidR="00B118D2" w:rsidRPr="00267ABA" w:rsidRDefault="00B118D2" w:rsidP="00C46672">
            <w:pPr>
              <w:autoSpaceDE w:val="0"/>
              <w:autoSpaceDN w:val="0"/>
              <w:adjustRightInd w:val="0"/>
              <w:rPr>
                <w:rFonts w:ascii="Times New Roman" w:eastAsiaTheme="minorHAnsi" w:hAnsi="Times New Roman"/>
                <w:sz w:val="20"/>
              </w:rPr>
            </w:pPr>
          </w:p>
        </w:tc>
        <w:tc>
          <w:tcPr>
            <w:tcW w:w="2277" w:type="pct"/>
            <w:tcBorders>
              <w:top w:val="single" w:sz="4" w:space="0" w:color="auto"/>
              <w:left w:val="nil"/>
              <w:bottom w:val="single" w:sz="4" w:space="0" w:color="auto"/>
              <w:right w:val="single" w:sz="4" w:space="0" w:color="auto"/>
            </w:tcBorders>
            <w:shd w:val="clear" w:color="auto" w:fill="auto"/>
          </w:tcPr>
          <w:p w:rsidR="00476FA8" w:rsidRPr="00267ABA" w:rsidRDefault="00AF44BF" w:rsidP="00C46672">
            <w:pPr>
              <w:rPr>
                <w:rFonts w:ascii="Times New Roman" w:eastAsia="Calibri" w:hAnsi="Times New Roman"/>
                <w:sz w:val="20"/>
              </w:rPr>
            </w:pPr>
            <w:r w:rsidRPr="00267ABA">
              <w:rPr>
                <w:rFonts w:ascii="Times New Roman" w:eastAsia="Calibri" w:hAnsi="Times New Roman"/>
                <w:sz w:val="20"/>
              </w:rPr>
              <w:t>В</w:t>
            </w:r>
            <w:r w:rsidR="00476FA8" w:rsidRPr="00267ABA">
              <w:rPr>
                <w:rFonts w:ascii="Times New Roman" w:eastAsia="Calibri" w:hAnsi="Times New Roman"/>
                <w:sz w:val="20"/>
              </w:rPr>
              <w:t>ременные автостоянки;</w:t>
            </w:r>
          </w:p>
          <w:p w:rsidR="00476FA8" w:rsidRPr="00267ABA" w:rsidRDefault="00476FA8" w:rsidP="00C46672">
            <w:pPr>
              <w:rPr>
                <w:rFonts w:ascii="Times New Roman" w:eastAsia="Calibri" w:hAnsi="Times New Roman"/>
                <w:sz w:val="20"/>
              </w:rPr>
            </w:pPr>
            <w:r w:rsidRPr="00267ABA">
              <w:rPr>
                <w:rFonts w:ascii="Times New Roman" w:eastAsia="Calibri" w:hAnsi="Times New Roman"/>
                <w:sz w:val="20"/>
              </w:rPr>
              <w:t>здания и сооружения для размещения служб охраны и наблюдения;</w:t>
            </w:r>
          </w:p>
          <w:p w:rsidR="00B118D2" w:rsidRPr="00267ABA" w:rsidRDefault="00476FA8" w:rsidP="00C46672">
            <w:pPr>
              <w:rPr>
                <w:rFonts w:ascii="Times New Roman" w:eastAsia="Calibri" w:hAnsi="Times New Roman"/>
                <w:sz w:val="20"/>
              </w:rPr>
            </w:pPr>
            <w:r w:rsidRPr="00267ABA">
              <w:rPr>
                <w:rFonts w:ascii="Times New Roman" w:eastAsia="Calibri" w:hAnsi="Times New Roman"/>
                <w:sz w:val="20"/>
              </w:rPr>
              <w:t>благоустройство территории</w:t>
            </w:r>
          </w:p>
        </w:tc>
      </w:tr>
      <w:tr w:rsidR="00B118D2" w:rsidRPr="00267ABA" w:rsidTr="00EE2010">
        <w:trPr>
          <w:trHeight w:val="20"/>
        </w:trPr>
        <w:tc>
          <w:tcPr>
            <w:tcW w:w="2723" w:type="pct"/>
            <w:tcBorders>
              <w:top w:val="single" w:sz="4" w:space="0" w:color="auto"/>
              <w:left w:val="single" w:sz="4" w:space="0" w:color="auto"/>
              <w:bottom w:val="single" w:sz="4" w:space="0" w:color="auto"/>
              <w:right w:val="single" w:sz="4" w:space="0" w:color="auto"/>
            </w:tcBorders>
            <w:shd w:val="clear" w:color="auto" w:fill="auto"/>
          </w:tcPr>
          <w:p w:rsidR="004E64D8" w:rsidRPr="00267ABA" w:rsidRDefault="00B118D2" w:rsidP="004E64D8">
            <w:pPr>
              <w:autoSpaceDE w:val="0"/>
              <w:autoSpaceDN w:val="0"/>
              <w:adjustRightInd w:val="0"/>
              <w:rPr>
                <w:rFonts w:ascii="Times New Roman" w:eastAsiaTheme="minorHAnsi" w:hAnsi="Times New Roman"/>
                <w:sz w:val="20"/>
              </w:rPr>
            </w:pPr>
            <w:r w:rsidRPr="00267ABA">
              <w:rPr>
                <w:rFonts w:ascii="Times New Roman" w:eastAsiaTheme="minorHAnsi" w:hAnsi="Times New Roman"/>
                <w:sz w:val="20"/>
              </w:rPr>
              <w:t>5.1.6</w:t>
            </w:r>
            <w:r w:rsidR="009B3C7A" w:rsidRPr="00267ABA">
              <w:rPr>
                <w:rFonts w:ascii="Times New Roman" w:eastAsiaTheme="minorHAnsi" w:hAnsi="Times New Roman"/>
                <w:sz w:val="20"/>
              </w:rPr>
              <w:t xml:space="preserve"> Авиационный спорт </w:t>
            </w:r>
          </w:p>
          <w:p w:rsidR="00B118D2" w:rsidRPr="00267ABA" w:rsidRDefault="004E64D8" w:rsidP="004E64D8">
            <w:pPr>
              <w:autoSpaceDE w:val="0"/>
              <w:autoSpaceDN w:val="0"/>
              <w:adjustRightInd w:val="0"/>
              <w:rPr>
                <w:rFonts w:ascii="Times New Roman" w:eastAsiaTheme="minorHAnsi" w:hAnsi="Times New Roman"/>
                <w:sz w:val="20"/>
              </w:rPr>
            </w:pPr>
            <w:r w:rsidRPr="00267ABA">
              <w:rPr>
                <w:rFonts w:ascii="Times New Roman" w:eastAsiaTheme="minorHAnsi" w:hAnsi="Times New Roman"/>
                <w:sz w:val="20"/>
              </w:rPr>
              <w:t>(</w:t>
            </w:r>
            <w:r w:rsidR="009B3C7A" w:rsidRPr="00267ABA">
              <w:rPr>
                <w:rFonts w:ascii="Times New Roman" w:eastAsiaTheme="minorHAnsi" w:hAnsi="Times New Roman"/>
                <w:sz w:val="20"/>
              </w:rPr>
              <w:t>Размещение спортивных сооружений для занятия авиационными видами спорта (ангары, взлетно-посадочные площадки и иные сооружения, необходимые для организации авиационных видов спорта и хранения соответствующего инвентаря))</w:t>
            </w:r>
          </w:p>
        </w:tc>
        <w:tc>
          <w:tcPr>
            <w:tcW w:w="2277" w:type="pct"/>
            <w:tcBorders>
              <w:top w:val="single" w:sz="4" w:space="0" w:color="auto"/>
              <w:left w:val="nil"/>
              <w:bottom w:val="single" w:sz="4" w:space="0" w:color="auto"/>
              <w:right w:val="single" w:sz="4" w:space="0" w:color="auto"/>
            </w:tcBorders>
            <w:shd w:val="clear" w:color="auto" w:fill="auto"/>
          </w:tcPr>
          <w:p w:rsidR="00476FA8" w:rsidRPr="00267ABA" w:rsidRDefault="00AF44BF" w:rsidP="00C46672">
            <w:pPr>
              <w:rPr>
                <w:rFonts w:ascii="Times New Roman" w:eastAsia="Calibri" w:hAnsi="Times New Roman"/>
                <w:sz w:val="20"/>
              </w:rPr>
            </w:pPr>
            <w:r w:rsidRPr="00267ABA">
              <w:rPr>
                <w:rFonts w:ascii="Times New Roman" w:eastAsia="Calibri" w:hAnsi="Times New Roman"/>
                <w:sz w:val="20"/>
              </w:rPr>
              <w:t>В</w:t>
            </w:r>
            <w:r w:rsidR="00476FA8" w:rsidRPr="00267ABA">
              <w:rPr>
                <w:rFonts w:ascii="Times New Roman" w:eastAsia="Calibri" w:hAnsi="Times New Roman"/>
                <w:sz w:val="20"/>
              </w:rPr>
              <w:t>ременные автостоянки;</w:t>
            </w:r>
          </w:p>
          <w:p w:rsidR="00476FA8" w:rsidRPr="00267ABA" w:rsidRDefault="00476FA8" w:rsidP="00C46672">
            <w:pPr>
              <w:rPr>
                <w:rFonts w:ascii="Times New Roman" w:eastAsia="Calibri" w:hAnsi="Times New Roman"/>
                <w:sz w:val="20"/>
              </w:rPr>
            </w:pPr>
            <w:r w:rsidRPr="00267ABA">
              <w:rPr>
                <w:rFonts w:ascii="Times New Roman" w:eastAsia="Calibri" w:hAnsi="Times New Roman"/>
                <w:sz w:val="20"/>
              </w:rPr>
              <w:t>здания и сооружения для размещения служб охраны и наблюдения;</w:t>
            </w:r>
          </w:p>
          <w:p w:rsidR="00B118D2" w:rsidRPr="00267ABA" w:rsidRDefault="00476FA8" w:rsidP="00C46672">
            <w:pPr>
              <w:rPr>
                <w:rFonts w:ascii="Times New Roman" w:eastAsia="Calibri" w:hAnsi="Times New Roman"/>
                <w:sz w:val="20"/>
              </w:rPr>
            </w:pPr>
            <w:r w:rsidRPr="00267ABA">
              <w:rPr>
                <w:rFonts w:ascii="Times New Roman" w:eastAsia="Calibri" w:hAnsi="Times New Roman"/>
                <w:sz w:val="20"/>
              </w:rPr>
              <w:t>благоустройство территории</w:t>
            </w:r>
          </w:p>
        </w:tc>
      </w:tr>
      <w:tr w:rsidR="00B118D2" w:rsidRPr="00267ABA" w:rsidTr="00EE2010">
        <w:trPr>
          <w:trHeight w:val="20"/>
        </w:trPr>
        <w:tc>
          <w:tcPr>
            <w:tcW w:w="2723" w:type="pct"/>
            <w:tcBorders>
              <w:top w:val="single" w:sz="4" w:space="0" w:color="auto"/>
              <w:left w:val="single" w:sz="4" w:space="0" w:color="auto"/>
              <w:bottom w:val="single" w:sz="4" w:space="0" w:color="auto"/>
              <w:right w:val="single" w:sz="4" w:space="0" w:color="auto"/>
            </w:tcBorders>
            <w:shd w:val="clear" w:color="auto" w:fill="auto"/>
          </w:tcPr>
          <w:p w:rsidR="004E64D8" w:rsidRPr="00267ABA" w:rsidRDefault="00B118D2" w:rsidP="00C46672">
            <w:pPr>
              <w:autoSpaceDE w:val="0"/>
              <w:autoSpaceDN w:val="0"/>
              <w:adjustRightInd w:val="0"/>
              <w:rPr>
                <w:rFonts w:ascii="Times New Roman" w:eastAsiaTheme="minorHAnsi" w:hAnsi="Times New Roman"/>
                <w:sz w:val="20"/>
              </w:rPr>
            </w:pPr>
            <w:r w:rsidRPr="00267ABA">
              <w:rPr>
                <w:rFonts w:ascii="Times New Roman" w:eastAsiaTheme="minorHAnsi" w:hAnsi="Times New Roman"/>
                <w:sz w:val="20"/>
              </w:rPr>
              <w:t>5.1.7</w:t>
            </w:r>
            <w:r w:rsidR="009B3C7A" w:rsidRPr="00267ABA">
              <w:rPr>
                <w:rFonts w:ascii="Times New Roman" w:eastAsiaTheme="minorHAnsi" w:hAnsi="Times New Roman"/>
                <w:sz w:val="20"/>
              </w:rPr>
              <w:t xml:space="preserve"> Спортивные базы </w:t>
            </w:r>
          </w:p>
          <w:p w:rsidR="00B118D2" w:rsidRPr="00267ABA" w:rsidRDefault="009B3C7A" w:rsidP="00C46672">
            <w:pPr>
              <w:autoSpaceDE w:val="0"/>
              <w:autoSpaceDN w:val="0"/>
              <w:adjustRightInd w:val="0"/>
              <w:rPr>
                <w:rFonts w:ascii="Times New Roman" w:eastAsiaTheme="minorHAnsi" w:hAnsi="Times New Roman"/>
                <w:sz w:val="20"/>
              </w:rPr>
            </w:pPr>
            <w:r w:rsidRPr="00267ABA">
              <w:rPr>
                <w:rFonts w:ascii="Times New Roman" w:eastAsiaTheme="minorHAnsi" w:hAnsi="Times New Roman"/>
                <w:sz w:val="20"/>
              </w:rPr>
              <w:t>(Размещение спортивных баз и лагерей, в которых осуществляется спортивная подготовка длительно проживающих в них лиц)</w:t>
            </w:r>
          </w:p>
        </w:tc>
        <w:tc>
          <w:tcPr>
            <w:tcW w:w="2277" w:type="pct"/>
            <w:tcBorders>
              <w:top w:val="single" w:sz="4" w:space="0" w:color="auto"/>
              <w:left w:val="nil"/>
              <w:bottom w:val="single" w:sz="4" w:space="0" w:color="auto"/>
              <w:right w:val="single" w:sz="4" w:space="0" w:color="auto"/>
            </w:tcBorders>
            <w:shd w:val="clear" w:color="auto" w:fill="auto"/>
          </w:tcPr>
          <w:p w:rsidR="00476FA8" w:rsidRPr="00267ABA" w:rsidRDefault="00AF44BF" w:rsidP="00C46672">
            <w:pPr>
              <w:rPr>
                <w:rFonts w:ascii="Times New Roman" w:eastAsia="Calibri" w:hAnsi="Times New Roman"/>
                <w:sz w:val="20"/>
              </w:rPr>
            </w:pPr>
            <w:r w:rsidRPr="00267ABA">
              <w:rPr>
                <w:rFonts w:ascii="Times New Roman" w:eastAsia="Calibri" w:hAnsi="Times New Roman"/>
                <w:sz w:val="20"/>
              </w:rPr>
              <w:t>В</w:t>
            </w:r>
            <w:r w:rsidR="00476FA8" w:rsidRPr="00267ABA">
              <w:rPr>
                <w:rFonts w:ascii="Times New Roman" w:eastAsia="Calibri" w:hAnsi="Times New Roman"/>
                <w:sz w:val="20"/>
              </w:rPr>
              <w:t>ременные автостоянки;</w:t>
            </w:r>
          </w:p>
          <w:p w:rsidR="00476FA8" w:rsidRPr="00267ABA" w:rsidRDefault="00476FA8" w:rsidP="00C46672">
            <w:pPr>
              <w:rPr>
                <w:rFonts w:ascii="Times New Roman" w:eastAsia="Calibri" w:hAnsi="Times New Roman"/>
                <w:sz w:val="20"/>
              </w:rPr>
            </w:pPr>
            <w:r w:rsidRPr="00267ABA">
              <w:rPr>
                <w:rFonts w:ascii="Times New Roman" w:eastAsia="Calibri" w:hAnsi="Times New Roman"/>
                <w:sz w:val="20"/>
              </w:rPr>
              <w:t>здания и сооружения для размещения служб охраны и наблюдения;</w:t>
            </w:r>
          </w:p>
          <w:p w:rsidR="00B118D2" w:rsidRPr="00267ABA" w:rsidRDefault="00476FA8" w:rsidP="00C46672">
            <w:pPr>
              <w:rPr>
                <w:rFonts w:ascii="Times New Roman" w:eastAsia="Calibri" w:hAnsi="Times New Roman"/>
                <w:sz w:val="20"/>
              </w:rPr>
            </w:pPr>
            <w:r w:rsidRPr="00267ABA">
              <w:rPr>
                <w:rFonts w:ascii="Times New Roman" w:eastAsia="Calibri" w:hAnsi="Times New Roman"/>
                <w:sz w:val="20"/>
              </w:rPr>
              <w:t>благоустройство территории</w:t>
            </w:r>
          </w:p>
        </w:tc>
      </w:tr>
      <w:tr w:rsidR="00C86477" w:rsidRPr="00267ABA" w:rsidTr="00EE2010">
        <w:trPr>
          <w:trHeight w:val="20"/>
        </w:trPr>
        <w:tc>
          <w:tcPr>
            <w:tcW w:w="2723" w:type="pct"/>
            <w:tcBorders>
              <w:top w:val="nil"/>
              <w:left w:val="single" w:sz="4" w:space="0" w:color="auto"/>
              <w:bottom w:val="single" w:sz="4" w:space="0" w:color="auto"/>
              <w:right w:val="single" w:sz="4" w:space="0" w:color="auto"/>
            </w:tcBorders>
            <w:shd w:val="clear" w:color="auto" w:fill="auto"/>
          </w:tcPr>
          <w:p w:rsidR="004E64D8" w:rsidRPr="00267ABA" w:rsidRDefault="00C86477" w:rsidP="00C46672">
            <w:pPr>
              <w:jc w:val="both"/>
              <w:rPr>
                <w:rFonts w:ascii="Times New Roman" w:hAnsi="Times New Roman"/>
                <w:sz w:val="20"/>
              </w:rPr>
            </w:pPr>
            <w:r w:rsidRPr="00267ABA">
              <w:rPr>
                <w:rFonts w:ascii="Times New Roman" w:hAnsi="Times New Roman"/>
                <w:sz w:val="20"/>
              </w:rPr>
              <w:t xml:space="preserve">8.3 Обеспечение внутреннего правопорядка </w:t>
            </w:r>
          </w:p>
          <w:p w:rsidR="00C86477" w:rsidRPr="00267ABA" w:rsidRDefault="00C86477" w:rsidP="00C46672">
            <w:pPr>
              <w:jc w:val="both"/>
              <w:rPr>
                <w:rFonts w:ascii="Times New Roman" w:hAnsi="Times New Roman"/>
                <w:bCs/>
                <w:sz w:val="20"/>
              </w:rPr>
            </w:pPr>
            <w:r w:rsidRPr="00267ABA">
              <w:rPr>
                <w:rFonts w:ascii="Times New Roman" w:hAnsi="Times New Roman"/>
                <w:sz w:val="20"/>
              </w:rPr>
              <w:t>(</w:t>
            </w:r>
            <w:r w:rsidRPr="00267ABA">
              <w:rPr>
                <w:rFonts w:ascii="Times New Roman" w:hAnsi="Times New Roman"/>
                <w:bCs/>
                <w:sz w:val="20"/>
              </w:rPr>
              <w:t xml:space="preserve">Размещение объектов капитального строительства, необходимых для подготовки и поддержания в готовности органов внутренних дел, </w:t>
            </w:r>
            <w:proofErr w:type="spellStart"/>
            <w:r w:rsidRPr="00267ABA">
              <w:rPr>
                <w:rFonts w:ascii="Times New Roman" w:hAnsi="Times New Roman"/>
                <w:bCs/>
                <w:sz w:val="20"/>
              </w:rPr>
              <w:t>Росгвардии</w:t>
            </w:r>
            <w:proofErr w:type="spellEnd"/>
            <w:r w:rsidRPr="00267ABA">
              <w:rPr>
                <w:rFonts w:ascii="Times New Roman" w:hAnsi="Times New Roman"/>
                <w:bCs/>
                <w:sz w:val="20"/>
              </w:rPr>
              <w:t xml:space="preserve"> и спасательных служб, в которых существует военизированная служба;</w:t>
            </w:r>
          </w:p>
          <w:p w:rsidR="00C86477" w:rsidRPr="00267ABA" w:rsidRDefault="00C86477" w:rsidP="00C46672">
            <w:pPr>
              <w:jc w:val="both"/>
              <w:rPr>
                <w:rFonts w:ascii="Times New Roman" w:hAnsi="Times New Roman"/>
                <w:sz w:val="20"/>
              </w:rPr>
            </w:pPr>
            <w:r w:rsidRPr="00267ABA">
              <w:rPr>
                <w:rFonts w:ascii="Times New Roman" w:hAnsi="Times New Roman"/>
                <w:bCs/>
                <w:sz w:val="20"/>
              </w:rPr>
              <w:t>размещение объектов гражданской обороны, за исключением объектов гражданской обороны, являющихся частями производственных зданий)</w:t>
            </w:r>
          </w:p>
        </w:tc>
        <w:tc>
          <w:tcPr>
            <w:tcW w:w="2277" w:type="pct"/>
            <w:tcBorders>
              <w:left w:val="nil"/>
              <w:bottom w:val="single" w:sz="4" w:space="0" w:color="auto"/>
              <w:right w:val="single" w:sz="4" w:space="0" w:color="auto"/>
            </w:tcBorders>
            <w:shd w:val="clear" w:color="auto" w:fill="auto"/>
          </w:tcPr>
          <w:p w:rsidR="00C86477" w:rsidRPr="00267ABA" w:rsidRDefault="00C86477" w:rsidP="00C46672">
            <w:pPr>
              <w:jc w:val="both"/>
              <w:rPr>
                <w:rFonts w:ascii="Times New Roman" w:eastAsia="Calibri" w:hAnsi="Times New Roman"/>
                <w:sz w:val="20"/>
              </w:rPr>
            </w:pPr>
            <w:r w:rsidRPr="00267ABA">
              <w:rPr>
                <w:rFonts w:ascii="Times New Roman" w:eastAsia="Calibri" w:hAnsi="Times New Roman"/>
                <w:sz w:val="20"/>
              </w:rPr>
              <w:t>Учебно-тренировочные комплексы со спортивными площадками, закрытые гаражи-стоянки специальных автомобилей, временные автостоянки,</w:t>
            </w:r>
          </w:p>
          <w:p w:rsidR="00C86477" w:rsidRPr="00267ABA" w:rsidRDefault="00C86477" w:rsidP="00C46672">
            <w:pPr>
              <w:jc w:val="both"/>
              <w:rPr>
                <w:rFonts w:ascii="Times New Roman" w:eastAsia="Calibri" w:hAnsi="Times New Roman"/>
                <w:sz w:val="20"/>
              </w:rPr>
            </w:pPr>
            <w:r w:rsidRPr="00267ABA">
              <w:rPr>
                <w:rFonts w:ascii="Times New Roman" w:eastAsia="Calibri" w:hAnsi="Times New Roman"/>
                <w:sz w:val="20"/>
              </w:rPr>
              <w:t xml:space="preserve">склады инвентаря, площадки для сбора мусора </w:t>
            </w:r>
          </w:p>
        </w:tc>
      </w:tr>
      <w:tr w:rsidR="00C86477" w:rsidRPr="00267ABA" w:rsidTr="00EE2010">
        <w:trPr>
          <w:trHeight w:val="20"/>
        </w:trPr>
        <w:tc>
          <w:tcPr>
            <w:tcW w:w="2723" w:type="pct"/>
            <w:tcBorders>
              <w:top w:val="single" w:sz="4" w:space="0" w:color="auto"/>
              <w:left w:val="single" w:sz="4" w:space="0" w:color="auto"/>
              <w:bottom w:val="single" w:sz="4" w:space="0" w:color="auto"/>
              <w:right w:val="single" w:sz="4" w:space="0" w:color="auto"/>
            </w:tcBorders>
            <w:shd w:val="clear" w:color="auto" w:fill="auto"/>
          </w:tcPr>
          <w:p w:rsidR="004E64D8" w:rsidRPr="00267ABA" w:rsidRDefault="00C86477" w:rsidP="00C46672">
            <w:pPr>
              <w:jc w:val="both"/>
              <w:rPr>
                <w:rFonts w:ascii="Times New Roman" w:eastAsia="Calibri" w:hAnsi="Times New Roman"/>
                <w:sz w:val="20"/>
              </w:rPr>
            </w:pPr>
            <w:r w:rsidRPr="00267ABA">
              <w:rPr>
                <w:rFonts w:ascii="Times New Roman" w:eastAsia="Calibri" w:hAnsi="Times New Roman"/>
                <w:sz w:val="20"/>
              </w:rPr>
              <w:t xml:space="preserve">12.0.2 Благоустройство территории </w:t>
            </w:r>
          </w:p>
          <w:p w:rsidR="00C86477" w:rsidRPr="00267ABA" w:rsidRDefault="00C86477" w:rsidP="00C46672">
            <w:pPr>
              <w:jc w:val="both"/>
              <w:rPr>
                <w:rFonts w:ascii="Times New Roman" w:eastAsia="Calibri" w:hAnsi="Times New Roman"/>
                <w:sz w:val="20"/>
              </w:rPr>
            </w:pPr>
            <w:r w:rsidRPr="00267ABA">
              <w:rPr>
                <w:rFonts w:ascii="Times New Roman" w:eastAsia="Calibri" w:hAnsi="Times New Roman"/>
                <w:sz w:val="20"/>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2277" w:type="pct"/>
            <w:tcBorders>
              <w:top w:val="single" w:sz="4" w:space="0" w:color="auto"/>
              <w:left w:val="nil"/>
              <w:bottom w:val="single" w:sz="4" w:space="0" w:color="auto"/>
              <w:right w:val="single" w:sz="4" w:space="0" w:color="auto"/>
            </w:tcBorders>
            <w:shd w:val="clear" w:color="auto" w:fill="auto"/>
          </w:tcPr>
          <w:p w:rsidR="00C86477" w:rsidRPr="00267ABA" w:rsidRDefault="00C86477" w:rsidP="00C46672">
            <w:pPr>
              <w:jc w:val="both"/>
              <w:rPr>
                <w:rFonts w:ascii="Times New Roman" w:eastAsia="Calibri" w:hAnsi="Times New Roman"/>
                <w:sz w:val="20"/>
              </w:rPr>
            </w:pPr>
            <w:r w:rsidRPr="00267ABA">
              <w:rPr>
                <w:rFonts w:ascii="Times New Roman" w:hAnsi="Times New Roman"/>
                <w:sz w:val="20"/>
              </w:rPr>
              <w:t>Не устанавливаются</w:t>
            </w:r>
          </w:p>
        </w:tc>
      </w:tr>
    </w:tbl>
    <w:p w:rsidR="00476FA8" w:rsidRPr="00267ABA" w:rsidRDefault="00476FA8" w:rsidP="00C46672">
      <w:pPr>
        <w:pStyle w:val="af5"/>
        <w:spacing w:before="0"/>
        <w:ind w:firstLine="709"/>
        <w:rPr>
          <w:rFonts w:ascii="Times New Roman" w:hAnsi="Times New Roman" w:cs="Times New Roman"/>
        </w:rPr>
      </w:pPr>
      <w:r w:rsidRPr="00267ABA">
        <w:rPr>
          <w:rFonts w:ascii="Times New Roman" w:hAnsi="Times New Roman" w:cs="Times New Roman"/>
        </w:rPr>
        <w:t>Условно разрешенные виды использования земельных участков и объектов капитального строительства для зон ОС-3 не устанавливаются.</w:t>
      </w:r>
    </w:p>
    <w:p w:rsidR="00476FA8" w:rsidRPr="00267ABA" w:rsidRDefault="00476FA8" w:rsidP="00C46672">
      <w:pPr>
        <w:pStyle w:val="af5"/>
        <w:spacing w:before="0"/>
        <w:ind w:firstLine="709"/>
        <w:rPr>
          <w:rFonts w:ascii="Times New Roman" w:hAnsi="Times New Roman" w:cs="Times New Roman"/>
        </w:rPr>
      </w:pPr>
      <w:r w:rsidRPr="00267ABA">
        <w:rPr>
          <w:rFonts w:ascii="Times New Roman" w:hAnsi="Times New Roman" w:cs="Times New Roman"/>
        </w:rPr>
        <w:t>3. Предельные размеры и предельные параметры для зоны ОС-3 не устанавливаются,</w:t>
      </w:r>
      <w:r w:rsidRPr="00267ABA">
        <w:rPr>
          <w:rFonts w:ascii="Times New Roman" w:eastAsia="Calibri" w:hAnsi="Times New Roman" w:cs="Times New Roman"/>
        </w:rPr>
        <w:t xml:space="preserve"> кроме объектов, находящихся в пределах зон ограничений по этажности, выделенных по условиям охраны объектов культурного наследия.</w:t>
      </w:r>
    </w:p>
    <w:p w:rsidR="00476FA8" w:rsidRPr="00267ABA" w:rsidRDefault="00476FA8" w:rsidP="00C46672">
      <w:pPr>
        <w:pStyle w:val="af5"/>
        <w:spacing w:before="0"/>
        <w:ind w:firstLine="709"/>
        <w:rPr>
          <w:rFonts w:ascii="Times New Roman" w:hAnsi="Times New Roman" w:cs="Times New Roman"/>
        </w:rPr>
      </w:pPr>
      <w:r w:rsidRPr="00267ABA">
        <w:rPr>
          <w:rFonts w:ascii="Times New Roman" w:hAnsi="Times New Roman" w:cs="Times New Roman"/>
        </w:rPr>
        <w:t>4. Ограничения использования земельных участков и объектов капитального строительства указаны в статьях 57 и 58 настоящих Правил.</w:t>
      </w:r>
    </w:p>
    <w:p w:rsidR="005320BF" w:rsidRPr="00267ABA" w:rsidRDefault="005320BF" w:rsidP="00C46672">
      <w:pPr>
        <w:pStyle w:val="312"/>
        <w:tabs>
          <w:tab w:val="clear" w:pos="0"/>
          <w:tab w:val="clear" w:pos="2340"/>
          <w:tab w:val="num" w:pos="1418"/>
          <w:tab w:val="left" w:pos="2268"/>
        </w:tabs>
        <w:spacing w:before="0" w:after="0"/>
        <w:jc w:val="both"/>
        <w:rPr>
          <w:b w:val="0"/>
          <w:bCs w:val="0"/>
          <w:szCs w:val="24"/>
          <w:lang w:eastAsia="ru-RU"/>
        </w:rPr>
      </w:pPr>
    </w:p>
    <w:p w:rsidR="003F7A96" w:rsidRPr="00267ABA" w:rsidRDefault="003F7A96" w:rsidP="00C46672">
      <w:pPr>
        <w:autoSpaceDE w:val="0"/>
        <w:autoSpaceDN w:val="0"/>
        <w:adjustRightInd w:val="0"/>
        <w:ind w:firstLine="709"/>
        <w:jc w:val="both"/>
        <w:outlineLvl w:val="2"/>
        <w:rPr>
          <w:rFonts w:ascii="Times New Roman" w:hAnsi="Times New Roman"/>
          <w:sz w:val="24"/>
          <w:szCs w:val="24"/>
        </w:rPr>
      </w:pPr>
      <w:r w:rsidRPr="00267ABA">
        <w:rPr>
          <w:rFonts w:ascii="Times New Roman" w:hAnsi="Times New Roman"/>
          <w:b/>
          <w:bCs/>
          <w:sz w:val="24"/>
          <w:szCs w:val="24"/>
        </w:rPr>
        <w:t>Статья 37.</w:t>
      </w:r>
      <w:r w:rsidRPr="00267ABA">
        <w:rPr>
          <w:rFonts w:ascii="Times New Roman" w:hAnsi="Times New Roman"/>
          <w:sz w:val="24"/>
          <w:szCs w:val="24"/>
        </w:rPr>
        <w:t xml:space="preserve"> Градостроительный регламент зоны</w:t>
      </w:r>
      <w:r w:rsidR="00AA782B" w:rsidRPr="00267ABA">
        <w:rPr>
          <w:rFonts w:ascii="Times New Roman" w:hAnsi="Times New Roman"/>
          <w:sz w:val="24"/>
          <w:szCs w:val="24"/>
        </w:rPr>
        <w:t xml:space="preserve"> </w:t>
      </w:r>
      <w:r w:rsidRPr="00267ABA">
        <w:rPr>
          <w:rFonts w:ascii="Times New Roman" w:eastAsiaTheme="minorHAnsi" w:hAnsi="Times New Roman"/>
          <w:sz w:val="24"/>
          <w:szCs w:val="24"/>
        </w:rPr>
        <w:t>обслуживания объектов, необходимых для осуществления производственной и предпринимательской деятельности</w:t>
      </w:r>
      <w:r w:rsidRPr="00267ABA">
        <w:rPr>
          <w:rFonts w:ascii="Times New Roman" w:hAnsi="Times New Roman"/>
          <w:sz w:val="24"/>
          <w:szCs w:val="24"/>
        </w:rPr>
        <w:t xml:space="preserve"> </w:t>
      </w:r>
      <w:r w:rsidRPr="00267ABA">
        <w:rPr>
          <w:rFonts w:ascii="Times New Roman" w:hAnsi="Times New Roman"/>
          <w:bCs/>
          <w:sz w:val="24"/>
          <w:szCs w:val="24"/>
        </w:rPr>
        <w:t>(ПКД)</w:t>
      </w:r>
      <w:r w:rsidR="00AA782B" w:rsidRPr="00267ABA">
        <w:rPr>
          <w:rFonts w:ascii="Times New Roman" w:hAnsi="Times New Roman"/>
          <w:bCs/>
          <w:sz w:val="24"/>
          <w:szCs w:val="24"/>
        </w:rPr>
        <w:t>.</w:t>
      </w:r>
    </w:p>
    <w:p w:rsidR="003F7A96" w:rsidRPr="00267ABA" w:rsidRDefault="003F7A96" w:rsidP="00C46672">
      <w:pPr>
        <w:autoSpaceDE w:val="0"/>
        <w:autoSpaceDN w:val="0"/>
        <w:adjustRightInd w:val="0"/>
        <w:ind w:firstLine="709"/>
        <w:jc w:val="both"/>
        <w:rPr>
          <w:rFonts w:ascii="Times New Roman" w:hAnsi="Times New Roman"/>
          <w:sz w:val="24"/>
          <w:szCs w:val="24"/>
        </w:rPr>
      </w:pPr>
    </w:p>
    <w:p w:rsidR="003F7A96" w:rsidRPr="00267ABA" w:rsidRDefault="007F1E18" w:rsidP="00C46672">
      <w:pPr>
        <w:autoSpaceDE w:val="0"/>
        <w:autoSpaceDN w:val="0"/>
        <w:adjustRightInd w:val="0"/>
        <w:ind w:firstLine="709"/>
        <w:jc w:val="both"/>
        <w:rPr>
          <w:rFonts w:ascii="Times New Roman" w:hAnsi="Times New Roman"/>
          <w:sz w:val="24"/>
          <w:szCs w:val="24"/>
        </w:rPr>
      </w:pPr>
      <w:r w:rsidRPr="00267ABA">
        <w:rPr>
          <w:rFonts w:ascii="Times New Roman" w:eastAsiaTheme="minorHAnsi" w:hAnsi="Times New Roman"/>
          <w:sz w:val="24"/>
          <w:szCs w:val="24"/>
        </w:rPr>
        <w:t>1. Градостроительный регламент данной территориальной зоны разработан для</w:t>
      </w:r>
      <w:r w:rsidR="003F7A96" w:rsidRPr="00267ABA">
        <w:rPr>
          <w:rFonts w:ascii="Times New Roman" w:hAnsi="Times New Roman"/>
          <w:sz w:val="24"/>
          <w:szCs w:val="24"/>
        </w:rPr>
        <w:t xml:space="preserve"> обеспечения правовых условий строительства и реконструкции территорий с преимущественным размещением объектов логистики, крупных коммерческих и торговых центров, информационных центров, центров обслуживания и общественно-социального назначения, многоуровневых гаражей и стоянок</w:t>
      </w:r>
      <w:r w:rsidRPr="00267ABA">
        <w:rPr>
          <w:rFonts w:ascii="Times New Roman" w:hAnsi="Times New Roman"/>
          <w:sz w:val="24"/>
          <w:szCs w:val="24"/>
        </w:rPr>
        <w:t>.</w:t>
      </w:r>
    </w:p>
    <w:p w:rsidR="003F7A96" w:rsidRPr="00267ABA" w:rsidRDefault="007F1E18" w:rsidP="00C46672">
      <w:pPr>
        <w:autoSpaceDE w:val="0"/>
        <w:autoSpaceDN w:val="0"/>
        <w:adjustRightInd w:val="0"/>
        <w:ind w:firstLine="709"/>
        <w:jc w:val="both"/>
        <w:rPr>
          <w:rFonts w:ascii="Times New Roman" w:hAnsi="Times New Roman"/>
          <w:sz w:val="24"/>
          <w:szCs w:val="24"/>
        </w:rPr>
      </w:pPr>
      <w:r w:rsidRPr="00267ABA">
        <w:rPr>
          <w:rFonts w:ascii="Times New Roman" w:hAnsi="Times New Roman"/>
          <w:sz w:val="24"/>
          <w:szCs w:val="24"/>
        </w:rPr>
        <w:t>2. </w:t>
      </w:r>
      <w:r w:rsidR="003F7A96" w:rsidRPr="00267ABA">
        <w:rPr>
          <w:rFonts w:ascii="Times New Roman" w:hAnsi="Times New Roman"/>
          <w:sz w:val="24"/>
          <w:szCs w:val="24"/>
        </w:rPr>
        <w:t>Перечень видов разрешенного использования земельных участков и объектов капитального строительства</w:t>
      </w:r>
    </w:p>
    <w:tbl>
      <w:tblPr>
        <w:tblW w:w="5000" w:type="pct"/>
        <w:tblCellMar>
          <w:left w:w="70" w:type="dxa"/>
          <w:right w:w="70" w:type="dxa"/>
        </w:tblCellMar>
        <w:tblLook w:val="0000"/>
      </w:tblPr>
      <w:tblGrid>
        <w:gridCol w:w="5172"/>
        <w:gridCol w:w="4322"/>
      </w:tblGrid>
      <w:tr w:rsidR="003F7A96" w:rsidRPr="00267ABA" w:rsidTr="00462CB9">
        <w:trPr>
          <w:cantSplit/>
          <w:trHeight w:val="480"/>
        </w:trPr>
        <w:tc>
          <w:tcPr>
            <w:tcW w:w="2724" w:type="pct"/>
            <w:tcBorders>
              <w:top w:val="single" w:sz="6" w:space="0" w:color="auto"/>
              <w:left w:val="single" w:sz="6" w:space="0" w:color="auto"/>
              <w:bottom w:val="single" w:sz="4" w:space="0" w:color="auto"/>
              <w:right w:val="single" w:sz="6" w:space="0" w:color="auto"/>
            </w:tcBorders>
            <w:vAlign w:val="center"/>
          </w:tcPr>
          <w:p w:rsidR="003F7A96" w:rsidRPr="00267ABA" w:rsidRDefault="003F7A96" w:rsidP="00C46672">
            <w:pPr>
              <w:autoSpaceDE w:val="0"/>
              <w:autoSpaceDN w:val="0"/>
              <w:adjustRightInd w:val="0"/>
              <w:jc w:val="center"/>
              <w:rPr>
                <w:rFonts w:ascii="Times New Roman" w:hAnsi="Times New Roman"/>
                <w:b/>
                <w:bCs/>
                <w:sz w:val="20"/>
                <w:lang w:eastAsia="ru-RU"/>
              </w:rPr>
            </w:pPr>
            <w:r w:rsidRPr="00267ABA">
              <w:rPr>
                <w:rFonts w:ascii="Times New Roman" w:hAnsi="Times New Roman"/>
                <w:b/>
                <w:bCs/>
                <w:sz w:val="20"/>
                <w:lang w:eastAsia="ru-RU"/>
              </w:rPr>
              <w:t>Основные виды разрешенного использования:</w:t>
            </w:r>
          </w:p>
        </w:tc>
        <w:tc>
          <w:tcPr>
            <w:tcW w:w="2276" w:type="pct"/>
            <w:tcBorders>
              <w:top w:val="single" w:sz="6" w:space="0" w:color="auto"/>
              <w:left w:val="single" w:sz="6" w:space="0" w:color="auto"/>
              <w:bottom w:val="single" w:sz="4" w:space="0" w:color="auto"/>
              <w:right w:val="single" w:sz="6" w:space="0" w:color="auto"/>
            </w:tcBorders>
            <w:vAlign w:val="center"/>
          </w:tcPr>
          <w:p w:rsidR="003F7A96" w:rsidRPr="00267ABA" w:rsidRDefault="003F7A96" w:rsidP="00C46672">
            <w:pPr>
              <w:autoSpaceDE w:val="0"/>
              <w:autoSpaceDN w:val="0"/>
              <w:adjustRightInd w:val="0"/>
              <w:jc w:val="center"/>
              <w:rPr>
                <w:rFonts w:ascii="Times New Roman" w:hAnsi="Times New Roman"/>
                <w:b/>
                <w:bCs/>
                <w:sz w:val="20"/>
                <w:lang w:eastAsia="ru-RU"/>
              </w:rPr>
            </w:pPr>
            <w:r w:rsidRPr="00267ABA">
              <w:rPr>
                <w:rFonts w:ascii="Times New Roman" w:hAnsi="Times New Roman"/>
                <w:b/>
                <w:bCs/>
                <w:sz w:val="20"/>
                <w:lang w:eastAsia="ru-RU"/>
              </w:rPr>
              <w:t>Вспомогательные виды разрешенного</w:t>
            </w:r>
          </w:p>
          <w:p w:rsidR="003F7A96" w:rsidRPr="00267ABA" w:rsidRDefault="003F7A96" w:rsidP="00C46672">
            <w:pPr>
              <w:autoSpaceDE w:val="0"/>
              <w:autoSpaceDN w:val="0"/>
              <w:adjustRightInd w:val="0"/>
              <w:jc w:val="center"/>
              <w:rPr>
                <w:rFonts w:ascii="Times New Roman" w:hAnsi="Times New Roman"/>
                <w:b/>
                <w:bCs/>
                <w:sz w:val="20"/>
                <w:lang w:eastAsia="ru-RU"/>
              </w:rPr>
            </w:pPr>
            <w:r w:rsidRPr="00267ABA">
              <w:rPr>
                <w:rFonts w:ascii="Times New Roman" w:hAnsi="Times New Roman"/>
                <w:b/>
                <w:bCs/>
                <w:sz w:val="20"/>
                <w:lang w:eastAsia="ru-RU"/>
              </w:rPr>
              <w:t>использования (установленные к основным):</w:t>
            </w:r>
          </w:p>
        </w:tc>
      </w:tr>
      <w:tr w:rsidR="003F7A96" w:rsidRPr="00267ABA" w:rsidTr="00462CB9">
        <w:trPr>
          <w:trHeight w:val="20"/>
        </w:trPr>
        <w:tc>
          <w:tcPr>
            <w:tcW w:w="2724" w:type="pct"/>
            <w:tcBorders>
              <w:top w:val="single" w:sz="4" w:space="0" w:color="auto"/>
              <w:left w:val="single" w:sz="4" w:space="0" w:color="auto"/>
              <w:bottom w:val="single" w:sz="4" w:space="0" w:color="auto"/>
              <w:right w:val="single" w:sz="4" w:space="0" w:color="auto"/>
            </w:tcBorders>
          </w:tcPr>
          <w:p w:rsidR="00462CB9" w:rsidRPr="00267ABA" w:rsidRDefault="003F7A96" w:rsidP="00C46672">
            <w:pPr>
              <w:jc w:val="both"/>
              <w:rPr>
                <w:rFonts w:ascii="Times New Roman" w:eastAsia="Calibri" w:hAnsi="Times New Roman"/>
                <w:sz w:val="20"/>
              </w:rPr>
            </w:pPr>
            <w:r w:rsidRPr="00267ABA">
              <w:rPr>
                <w:rFonts w:ascii="Times New Roman" w:eastAsia="Calibri" w:hAnsi="Times New Roman"/>
                <w:sz w:val="20"/>
              </w:rPr>
              <w:t xml:space="preserve">3.1 Коммунальное обслуживание </w:t>
            </w:r>
          </w:p>
          <w:p w:rsidR="003F7A96" w:rsidRPr="00267ABA" w:rsidRDefault="003F7A96" w:rsidP="00C46672">
            <w:pPr>
              <w:jc w:val="both"/>
              <w:rPr>
                <w:rFonts w:ascii="Times New Roman" w:eastAsia="Calibri" w:hAnsi="Times New Roman"/>
                <w:sz w:val="20"/>
              </w:rPr>
            </w:pPr>
            <w:r w:rsidRPr="00267ABA">
              <w:rPr>
                <w:rFonts w:ascii="Times New Roman" w:eastAsia="Calibri" w:hAnsi="Times New Roman"/>
                <w:sz w:val="20"/>
              </w:rPr>
              <w:t xml:space="preserve">(Размещение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w:t>
            </w:r>
            <w:hyperlink r:id="rId70" w:history="1">
              <w:r w:rsidRPr="00267ABA">
                <w:rPr>
                  <w:rFonts w:ascii="Times New Roman" w:eastAsia="Calibri" w:hAnsi="Times New Roman"/>
                  <w:sz w:val="20"/>
                  <w:u w:val="single"/>
                </w:rPr>
                <w:t>кодами 3.1.1</w:t>
              </w:r>
            </w:hyperlink>
            <w:r w:rsidRPr="00267ABA">
              <w:rPr>
                <w:rFonts w:ascii="Times New Roman" w:eastAsia="Calibri" w:hAnsi="Times New Roman"/>
                <w:sz w:val="20"/>
              </w:rPr>
              <w:t xml:space="preserve"> - </w:t>
            </w:r>
            <w:hyperlink r:id="rId71" w:history="1">
              <w:r w:rsidRPr="00267ABA">
                <w:rPr>
                  <w:rFonts w:ascii="Times New Roman" w:eastAsia="Calibri" w:hAnsi="Times New Roman"/>
                  <w:sz w:val="20"/>
                  <w:u w:val="single"/>
                </w:rPr>
                <w:t>3.1.2</w:t>
              </w:r>
            </w:hyperlink>
            <w:r w:rsidRPr="00267ABA">
              <w:rPr>
                <w:rFonts w:ascii="Times New Roman" w:eastAsia="Calibri" w:hAnsi="Times New Roman"/>
                <w:sz w:val="20"/>
              </w:rPr>
              <w:t>)</w:t>
            </w:r>
          </w:p>
        </w:tc>
        <w:tc>
          <w:tcPr>
            <w:tcW w:w="2276" w:type="pct"/>
            <w:tcBorders>
              <w:top w:val="single" w:sz="4" w:space="0" w:color="auto"/>
              <w:left w:val="single" w:sz="4" w:space="0" w:color="auto"/>
              <w:bottom w:val="single" w:sz="4" w:space="0" w:color="auto"/>
              <w:right w:val="single" w:sz="4" w:space="0" w:color="auto"/>
            </w:tcBorders>
          </w:tcPr>
          <w:p w:rsidR="003F7A96" w:rsidRPr="00267ABA" w:rsidRDefault="003F7A96" w:rsidP="00C46672">
            <w:pPr>
              <w:jc w:val="both"/>
              <w:rPr>
                <w:rFonts w:ascii="Times New Roman" w:eastAsia="Calibri" w:hAnsi="Times New Roman"/>
                <w:sz w:val="20"/>
              </w:rPr>
            </w:pPr>
            <w:r w:rsidRPr="00267ABA">
              <w:rPr>
                <w:rFonts w:ascii="Times New Roman" w:eastAsia="Calibri" w:hAnsi="Times New Roman"/>
                <w:sz w:val="20"/>
              </w:rPr>
              <w:t xml:space="preserve">Благоустройство территории </w:t>
            </w:r>
          </w:p>
        </w:tc>
      </w:tr>
      <w:tr w:rsidR="003F7A96" w:rsidRPr="00267ABA" w:rsidTr="00462CB9">
        <w:trPr>
          <w:trHeight w:val="20"/>
        </w:trPr>
        <w:tc>
          <w:tcPr>
            <w:tcW w:w="2724" w:type="pct"/>
            <w:tcBorders>
              <w:top w:val="single" w:sz="4" w:space="0" w:color="auto"/>
              <w:left w:val="single" w:sz="4" w:space="0" w:color="auto"/>
              <w:bottom w:val="single" w:sz="4" w:space="0" w:color="auto"/>
              <w:right w:val="single" w:sz="4" w:space="0" w:color="auto"/>
            </w:tcBorders>
          </w:tcPr>
          <w:p w:rsidR="00462CB9" w:rsidRPr="00267ABA" w:rsidRDefault="003F7A96" w:rsidP="00C46672">
            <w:pPr>
              <w:jc w:val="both"/>
              <w:rPr>
                <w:rFonts w:ascii="Times New Roman" w:eastAsia="Calibri" w:hAnsi="Times New Roman"/>
                <w:sz w:val="20"/>
              </w:rPr>
            </w:pPr>
            <w:r w:rsidRPr="00267ABA">
              <w:rPr>
                <w:rFonts w:ascii="Times New Roman" w:eastAsia="Calibri" w:hAnsi="Times New Roman"/>
                <w:sz w:val="20"/>
              </w:rPr>
              <w:t xml:space="preserve">3.2.3 Оказание услуг связи </w:t>
            </w:r>
          </w:p>
          <w:p w:rsidR="003F7A96" w:rsidRPr="00267ABA" w:rsidRDefault="003F7A96" w:rsidP="00C46672">
            <w:pPr>
              <w:jc w:val="both"/>
              <w:rPr>
                <w:rFonts w:ascii="Times New Roman" w:eastAsia="Calibri" w:hAnsi="Times New Roman"/>
                <w:sz w:val="20"/>
              </w:rPr>
            </w:pPr>
            <w:r w:rsidRPr="00267ABA">
              <w:rPr>
                <w:rFonts w:ascii="Times New Roman" w:eastAsia="Calibri" w:hAnsi="Times New Roman"/>
                <w:sz w:val="20"/>
              </w:rPr>
              <w:t>(Размещение зданий, предназначенных для размещения пунктов оказания услуг почтовой, телеграфной, междугородней и международной телефонной связи)</w:t>
            </w:r>
          </w:p>
        </w:tc>
        <w:tc>
          <w:tcPr>
            <w:tcW w:w="2276" w:type="pct"/>
            <w:tcBorders>
              <w:top w:val="single" w:sz="4" w:space="0" w:color="auto"/>
              <w:left w:val="single" w:sz="4" w:space="0" w:color="auto"/>
              <w:bottom w:val="single" w:sz="4" w:space="0" w:color="auto"/>
              <w:right w:val="single" w:sz="4" w:space="0" w:color="auto"/>
            </w:tcBorders>
          </w:tcPr>
          <w:p w:rsidR="003F7A96" w:rsidRPr="00267ABA" w:rsidRDefault="003F7A96" w:rsidP="00C46672">
            <w:pPr>
              <w:jc w:val="both"/>
              <w:rPr>
                <w:rFonts w:ascii="Times New Roman" w:eastAsia="Calibri" w:hAnsi="Times New Roman"/>
                <w:sz w:val="20"/>
              </w:rPr>
            </w:pPr>
            <w:r w:rsidRPr="00267ABA">
              <w:rPr>
                <w:rFonts w:ascii="Times New Roman" w:eastAsia="Calibri" w:hAnsi="Times New Roman"/>
                <w:sz w:val="20"/>
              </w:rPr>
              <w:t>Временные автостоянки;</w:t>
            </w:r>
          </w:p>
          <w:p w:rsidR="003F7A96" w:rsidRPr="00267ABA" w:rsidRDefault="003F7A96" w:rsidP="00C46672">
            <w:pPr>
              <w:jc w:val="both"/>
              <w:rPr>
                <w:rFonts w:ascii="Times New Roman" w:eastAsia="Calibri" w:hAnsi="Times New Roman"/>
                <w:sz w:val="20"/>
              </w:rPr>
            </w:pPr>
            <w:r w:rsidRPr="00267ABA">
              <w:rPr>
                <w:rFonts w:ascii="Times New Roman" w:eastAsia="Calibri" w:hAnsi="Times New Roman"/>
                <w:sz w:val="20"/>
              </w:rPr>
              <w:t>здания и сооружения для размещения служб охраны и наблюдения;</w:t>
            </w:r>
          </w:p>
          <w:p w:rsidR="003F7A96" w:rsidRPr="00267ABA" w:rsidRDefault="003F7A96" w:rsidP="00C46672">
            <w:pPr>
              <w:jc w:val="both"/>
              <w:rPr>
                <w:rFonts w:ascii="Times New Roman" w:eastAsia="Calibri" w:hAnsi="Times New Roman"/>
                <w:sz w:val="20"/>
              </w:rPr>
            </w:pPr>
            <w:r w:rsidRPr="00267ABA">
              <w:rPr>
                <w:rFonts w:ascii="Times New Roman" w:eastAsia="Calibri" w:hAnsi="Times New Roman"/>
                <w:sz w:val="20"/>
              </w:rPr>
              <w:t>благоустройство территории</w:t>
            </w:r>
          </w:p>
        </w:tc>
      </w:tr>
      <w:tr w:rsidR="003F7A96" w:rsidRPr="00267ABA" w:rsidTr="00462CB9">
        <w:trPr>
          <w:trHeight w:val="20"/>
        </w:trPr>
        <w:tc>
          <w:tcPr>
            <w:tcW w:w="2724" w:type="pct"/>
            <w:tcBorders>
              <w:top w:val="single" w:sz="4" w:space="0" w:color="auto"/>
              <w:left w:val="single" w:sz="4" w:space="0" w:color="auto"/>
              <w:bottom w:val="single" w:sz="4" w:space="0" w:color="auto"/>
              <w:right w:val="single" w:sz="4" w:space="0" w:color="auto"/>
            </w:tcBorders>
          </w:tcPr>
          <w:p w:rsidR="00462CB9" w:rsidRPr="00267ABA" w:rsidRDefault="003F7A96" w:rsidP="00C46672">
            <w:pPr>
              <w:jc w:val="both"/>
              <w:rPr>
                <w:rFonts w:ascii="Times New Roman" w:eastAsia="Calibri" w:hAnsi="Times New Roman"/>
                <w:sz w:val="20"/>
              </w:rPr>
            </w:pPr>
            <w:r w:rsidRPr="00267ABA">
              <w:rPr>
                <w:rFonts w:ascii="Times New Roman" w:eastAsia="Calibri" w:hAnsi="Times New Roman"/>
                <w:sz w:val="20"/>
              </w:rPr>
              <w:t xml:space="preserve">3.3 Бытовое обслуживание </w:t>
            </w:r>
          </w:p>
          <w:p w:rsidR="003F7A96" w:rsidRPr="00267ABA" w:rsidRDefault="003F7A96" w:rsidP="00C46672">
            <w:pPr>
              <w:jc w:val="both"/>
              <w:rPr>
                <w:rFonts w:ascii="Times New Roman" w:eastAsia="Calibri" w:hAnsi="Times New Roman"/>
                <w:sz w:val="20"/>
              </w:rPr>
            </w:pPr>
            <w:r w:rsidRPr="00267ABA">
              <w:rPr>
                <w:rFonts w:ascii="Times New Roman" w:eastAsia="Calibri" w:hAnsi="Times New Roman"/>
                <w:sz w:val="20"/>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2276" w:type="pct"/>
            <w:tcBorders>
              <w:top w:val="single" w:sz="4" w:space="0" w:color="auto"/>
              <w:left w:val="single" w:sz="4" w:space="0" w:color="auto"/>
              <w:bottom w:val="single" w:sz="4" w:space="0" w:color="auto"/>
              <w:right w:val="single" w:sz="4" w:space="0" w:color="auto"/>
            </w:tcBorders>
          </w:tcPr>
          <w:p w:rsidR="003F7A96" w:rsidRPr="00267ABA" w:rsidRDefault="003F7A96" w:rsidP="00C46672">
            <w:pPr>
              <w:jc w:val="both"/>
              <w:rPr>
                <w:rFonts w:ascii="Times New Roman" w:eastAsia="Calibri" w:hAnsi="Times New Roman"/>
                <w:sz w:val="20"/>
              </w:rPr>
            </w:pPr>
            <w:r w:rsidRPr="00267ABA">
              <w:rPr>
                <w:rFonts w:ascii="Times New Roman" w:eastAsia="Calibri" w:hAnsi="Times New Roman"/>
                <w:sz w:val="20"/>
              </w:rPr>
              <w:t>Временные автостоянки;</w:t>
            </w:r>
          </w:p>
          <w:p w:rsidR="003F7A96" w:rsidRPr="00267ABA" w:rsidRDefault="003F7A96" w:rsidP="00C46672">
            <w:pPr>
              <w:jc w:val="both"/>
              <w:rPr>
                <w:rFonts w:ascii="Times New Roman" w:eastAsia="Calibri" w:hAnsi="Times New Roman"/>
                <w:sz w:val="20"/>
              </w:rPr>
            </w:pPr>
            <w:r w:rsidRPr="00267ABA">
              <w:rPr>
                <w:rFonts w:ascii="Times New Roman" w:eastAsia="Calibri" w:hAnsi="Times New Roman"/>
                <w:sz w:val="20"/>
              </w:rPr>
              <w:t xml:space="preserve">благоустройство территории </w:t>
            </w:r>
          </w:p>
        </w:tc>
      </w:tr>
      <w:tr w:rsidR="003F7A96" w:rsidRPr="00267ABA" w:rsidTr="00462CB9">
        <w:trPr>
          <w:trHeight w:val="20"/>
        </w:trPr>
        <w:tc>
          <w:tcPr>
            <w:tcW w:w="2724" w:type="pct"/>
            <w:tcBorders>
              <w:top w:val="single" w:sz="4" w:space="0" w:color="auto"/>
              <w:left w:val="single" w:sz="4" w:space="0" w:color="auto"/>
              <w:bottom w:val="single" w:sz="4" w:space="0" w:color="auto"/>
              <w:right w:val="single" w:sz="4" w:space="0" w:color="auto"/>
            </w:tcBorders>
          </w:tcPr>
          <w:p w:rsidR="00462CB9" w:rsidRPr="00267ABA" w:rsidRDefault="003F7A96" w:rsidP="00C46672">
            <w:pPr>
              <w:jc w:val="both"/>
              <w:rPr>
                <w:rFonts w:ascii="Times New Roman" w:eastAsia="Calibri" w:hAnsi="Times New Roman"/>
                <w:sz w:val="20"/>
              </w:rPr>
            </w:pPr>
            <w:r w:rsidRPr="00267ABA">
              <w:rPr>
                <w:rFonts w:ascii="Times New Roman" w:eastAsia="Calibri" w:hAnsi="Times New Roman"/>
                <w:sz w:val="20"/>
              </w:rPr>
              <w:t xml:space="preserve">3.4.1 Амбулаторно-поликлиническое обслуживание </w:t>
            </w:r>
          </w:p>
          <w:p w:rsidR="003F7A96" w:rsidRPr="00267ABA" w:rsidRDefault="003F7A96" w:rsidP="00C46672">
            <w:pPr>
              <w:jc w:val="both"/>
              <w:rPr>
                <w:rFonts w:ascii="Times New Roman" w:eastAsia="Calibri" w:hAnsi="Times New Roman"/>
                <w:sz w:val="20"/>
              </w:rPr>
            </w:pPr>
            <w:r w:rsidRPr="00267ABA">
              <w:rPr>
                <w:rFonts w:ascii="Times New Roman" w:eastAsia="Calibri" w:hAnsi="Times New Roman"/>
                <w:sz w:val="20"/>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c>
          <w:tcPr>
            <w:tcW w:w="2276" w:type="pct"/>
            <w:tcBorders>
              <w:top w:val="single" w:sz="4" w:space="0" w:color="auto"/>
              <w:left w:val="single" w:sz="4" w:space="0" w:color="auto"/>
              <w:bottom w:val="single" w:sz="4" w:space="0" w:color="auto"/>
              <w:right w:val="single" w:sz="4" w:space="0" w:color="auto"/>
            </w:tcBorders>
          </w:tcPr>
          <w:p w:rsidR="003F7A96" w:rsidRPr="00267ABA" w:rsidRDefault="003F7A96" w:rsidP="00C46672">
            <w:pPr>
              <w:jc w:val="both"/>
              <w:rPr>
                <w:rFonts w:ascii="Times New Roman" w:eastAsia="Calibri" w:hAnsi="Times New Roman"/>
                <w:sz w:val="20"/>
              </w:rPr>
            </w:pPr>
            <w:r w:rsidRPr="00267ABA">
              <w:rPr>
                <w:rFonts w:ascii="Times New Roman" w:eastAsia="Calibri" w:hAnsi="Times New Roman"/>
                <w:sz w:val="20"/>
              </w:rPr>
              <w:t>Хозяйственные постройки амбулаторно-поликлинических учреждений;</w:t>
            </w:r>
          </w:p>
          <w:p w:rsidR="003F7A96" w:rsidRPr="00267ABA" w:rsidRDefault="003F7A96" w:rsidP="00C46672">
            <w:pPr>
              <w:jc w:val="both"/>
              <w:rPr>
                <w:rFonts w:ascii="Times New Roman" w:eastAsia="Calibri" w:hAnsi="Times New Roman"/>
                <w:sz w:val="20"/>
              </w:rPr>
            </w:pPr>
            <w:r w:rsidRPr="00267ABA">
              <w:rPr>
                <w:rFonts w:ascii="Times New Roman" w:eastAsia="Calibri" w:hAnsi="Times New Roman"/>
                <w:sz w:val="20"/>
              </w:rPr>
              <w:t>сооружения локального инженерного обеспечения (размещение водопроводов, линий электропередач, газопроводов, линий связи);</w:t>
            </w:r>
          </w:p>
          <w:p w:rsidR="003F7A96" w:rsidRPr="00267ABA" w:rsidRDefault="003F7A96" w:rsidP="00C46672">
            <w:pPr>
              <w:jc w:val="both"/>
              <w:rPr>
                <w:rFonts w:ascii="Times New Roman" w:eastAsia="Calibri" w:hAnsi="Times New Roman"/>
                <w:sz w:val="20"/>
              </w:rPr>
            </w:pPr>
            <w:r w:rsidRPr="00267ABA">
              <w:rPr>
                <w:rFonts w:ascii="Times New Roman" w:eastAsia="Calibri" w:hAnsi="Times New Roman"/>
                <w:sz w:val="20"/>
              </w:rPr>
              <w:t>временные автостоянки;</w:t>
            </w:r>
          </w:p>
          <w:p w:rsidR="003F7A96" w:rsidRPr="00267ABA" w:rsidRDefault="003F7A96" w:rsidP="00C46672">
            <w:pPr>
              <w:jc w:val="both"/>
              <w:rPr>
                <w:rFonts w:ascii="Times New Roman" w:eastAsia="Calibri" w:hAnsi="Times New Roman"/>
                <w:sz w:val="20"/>
              </w:rPr>
            </w:pPr>
            <w:r w:rsidRPr="00267ABA">
              <w:rPr>
                <w:rFonts w:ascii="Times New Roman" w:eastAsia="Calibri" w:hAnsi="Times New Roman"/>
                <w:sz w:val="20"/>
              </w:rPr>
              <w:t>здания и сооружения для размещения служб охраны и наблюдения;</w:t>
            </w:r>
          </w:p>
          <w:p w:rsidR="003F7A96" w:rsidRPr="00267ABA" w:rsidRDefault="003F7A96" w:rsidP="00C46672">
            <w:pPr>
              <w:jc w:val="both"/>
              <w:rPr>
                <w:rFonts w:ascii="Times New Roman" w:eastAsia="Calibri" w:hAnsi="Times New Roman"/>
                <w:sz w:val="20"/>
              </w:rPr>
            </w:pPr>
            <w:r w:rsidRPr="00267ABA">
              <w:rPr>
                <w:rFonts w:ascii="Times New Roman" w:eastAsia="Calibri" w:hAnsi="Times New Roman"/>
                <w:sz w:val="20"/>
              </w:rPr>
              <w:t>площадки для сбора мусора</w:t>
            </w:r>
          </w:p>
        </w:tc>
      </w:tr>
      <w:tr w:rsidR="003F7A96" w:rsidRPr="00267ABA" w:rsidTr="00462CB9">
        <w:trPr>
          <w:trHeight w:val="20"/>
        </w:trPr>
        <w:tc>
          <w:tcPr>
            <w:tcW w:w="2724" w:type="pct"/>
            <w:tcBorders>
              <w:top w:val="single" w:sz="4" w:space="0" w:color="auto"/>
              <w:left w:val="single" w:sz="4" w:space="0" w:color="auto"/>
              <w:bottom w:val="single" w:sz="4" w:space="0" w:color="auto"/>
              <w:right w:val="single" w:sz="4" w:space="0" w:color="auto"/>
            </w:tcBorders>
          </w:tcPr>
          <w:p w:rsidR="00462CB9" w:rsidRPr="00267ABA" w:rsidRDefault="003F7A96" w:rsidP="00C46672">
            <w:pPr>
              <w:jc w:val="both"/>
              <w:rPr>
                <w:rFonts w:ascii="Times New Roman" w:eastAsia="Calibri" w:hAnsi="Times New Roman"/>
                <w:sz w:val="20"/>
              </w:rPr>
            </w:pPr>
            <w:r w:rsidRPr="00267ABA">
              <w:rPr>
                <w:rFonts w:ascii="Times New Roman" w:eastAsia="Calibri" w:hAnsi="Times New Roman"/>
                <w:sz w:val="20"/>
              </w:rPr>
              <w:t xml:space="preserve">3.6.1 Объекты </w:t>
            </w:r>
            <w:proofErr w:type="spellStart"/>
            <w:r w:rsidRPr="00267ABA">
              <w:rPr>
                <w:rFonts w:ascii="Times New Roman" w:eastAsia="Calibri" w:hAnsi="Times New Roman"/>
                <w:sz w:val="20"/>
              </w:rPr>
              <w:t>культурно-досуговой</w:t>
            </w:r>
            <w:proofErr w:type="spellEnd"/>
            <w:r w:rsidRPr="00267ABA">
              <w:rPr>
                <w:rFonts w:ascii="Times New Roman" w:eastAsia="Calibri" w:hAnsi="Times New Roman"/>
                <w:sz w:val="20"/>
              </w:rPr>
              <w:t xml:space="preserve"> деятельности </w:t>
            </w:r>
          </w:p>
          <w:p w:rsidR="003F7A96" w:rsidRPr="00267ABA" w:rsidRDefault="003F7A96" w:rsidP="00C46672">
            <w:pPr>
              <w:jc w:val="both"/>
              <w:rPr>
                <w:rFonts w:ascii="Times New Roman" w:eastAsia="Calibri" w:hAnsi="Times New Roman"/>
                <w:sz w:val="20"/>
              </w:rPr>
            </w:pPr>
            <w:r w:rsidRPr="00267ABA">
              <w:rPr>
                <w:rFonts w:ascii="Times New Roman" w:eastAsia="Calibri" w:hAnsi="Times New Roman"/>
                <w:sz w:val="20"/>
              </w:rPr>
              <w:t>(Размещение зданий, предназначенных для размещения музеев, выставочных залов, художественных галерей, домов культуры, библиотек, кинотеатров и кинозалов, театров, филармоний, концертных залов, планетариев)</w:t>
            </w:r>
          </w:p>
        </w:tc>
        <w:tc>
          <w:tcPr>
            <w:tcW w:w="2276" w:type="pct"/>
            <w:tcBorders>
              <w:top w:val="single" w:sz="4" w:space="0" w:color="auto"/>
              <w:left w:val="single" w:sz="4" w:space="0" w:color="auto"/>
              <w:bottom w:val="single" w:sz="4" w:space="0" w:color="auto"/>
              <w:right w:val="single" w:sz="4" w:space="0" w:color="auto"/>
            </w:tcBorders>
          </w:tcPr>
          <w:p w:rsidR="003F7A96" w:rsidRPr="00267ABA" w:rsidRDefault="003F7A96" w:rsidP="00C46672">
            <w:pPr>
              <w:jc w:val="both"/>
              <w:rPr>
                <w:rFonts w:ascii="Times New Roman" w:eastAsia="Calibri" w:hAnsi="Times New Roman"/>
                <w:sz w:val="20"/>
              </w:rPr>
            </w:pPr>
            <w:r w:rsidRPr="00267ABA">
              <w:rPr>
                <w:rFonts w:ascii="Times New Roman" w:eastAsia="Calibri" w:hAnsi="Times New Roman"/>
                <w:sz w:val="20"/>
              </w:rPr>
              <w:t>Хозяйственные постройки;</w:t>
            </w:r>
          </w:p>
          <w:p w:rsidR="003F7A96" w:rsidRPr="00267ABA" w:rsidRDefault="003F7A96" w:rsidP="00C46672">
            <w:pPr>
              <w:jc w:val="both"/>
              <w:rPr>
                <w:rFonts w:ascii="Times New Roman" w:eastAsia="Calibri" w:hAnsi="Times New Roman"/>
                <w:sz w:val="20"/>
              </w:rPr>
            </w:pPr>
            <w:r w:rsidRPr="00267ABA">
              <w:rPr>
                <w:rFonts w:ascii="Times New Roman" w:eastAsia="Calibri" w:hAnsi="Times New Roman"/>
                <w:sz w:val="20"/>
              </w:rPr>
              <w:t>встроенные и (или) пристроенные здания (помещения) для организации дошкольного воспитания детей;</w:t>
            </w:r>
          </w:p>
          <w:p w:rsidR="003F7A96" w:rsidRPr="00267ABA" w:rsidRDefault="003F7A96" w:rsidP="00C46672">
            <w:pPr>
              <w:jc w:val="both"/>
              <w:rPr>
                <w:rFonts w:ascii="Times New Roman" w:eastAsia="Calibri" w:hAnsi="Times New Roman"/>
                <w:sz w:val="20"/>
              </w:rPr>
            </w:pPr>
            <w:r w:rsidRPr="00267ABA">
              <w:rPr>
                <w:rFonts w:ascii="Times New Roman" w:eastAsia="Calibri" w:hAnsi="Times New Roman"/>
                <w:sz w:val="20"/>
              </w:rPr>
              <w:t>сооружения локального инженерного обеспечения (размещение водопроводов, линий электропередач, газопроводов, линий связи);</w:t>
            </w:r>
          </w:p>
          <w:p w:rsidR="003F7A96" w:rsidRPr="00267ABA" w:rsidRDefault="003F7A96" w:rsidP="00C46672">
            <w:pPr>
              <w:jc w:val="both"/>
              <w:rPr>
                <w:rFonts w:ascii="Times New Roman" w:eastAsia="Calibri" w:hAnsi="Times New Roman"/>
                <w:sz w:val="20"/>
              </w:rPr>
            </w:pPr>
            <w:r w:rsidRPr="00267ABA">
              <w:rPr>
                <w:rFonts w:ascii="Times New Roman" w:eastAsia="Calibri" w:hAnsi="Times New Roman"/>
                <w:sz w:val="20"/>
              </w:rPr>
              <w:t>временные автостоянки;</w:t>
            </w:r>
          </w:p>
          <w:p w:rsidR="003F7A96" w:rsidRPr="00267ABA" w:rsidRDefault="003F7A96" w:rsidP="00C46672">
            <w:pPr>
              <w:jc w:val="both"/>
              <w:rPr>
                <w:rFonts w:ascii="Times New Roman" w:eastAsia="Calibri" w:hAnsi="Times New Roman"/>
                <w:sz w:val="20"/>
              </w:rPr>
            </w:pPr>
            <w:r w:rsidRPr="00267ABA">
              <w:rPr>
                <w:rFonts w:ascii="Times New Roman" w:eastAsia="Calibri" w:hAnsi="Times New Roman"/>
                <w:sz w:val="20"/>
              </w:rPr>
              <w:t>гаражи служебного транспорта;</w:t>
            </w:r>
          </w:p>
          <w:p w:rsidR="003F7A96" w:rsidRPr="00267ABA" w:rsidRDefault="003F7A96" w:rsidP="00C46672">
            <w:pPr>
              <w:jc w:val="both"/>
              <w:rPr>
                <w:rFonts w:ascii="Times New Roman" w:eastAsia="Calibri" w:hAnsi="Times New Roman"/>
                <w:sz w:val="20"/>
              </w:rPr>
            </w:pPr>
            <w:r w:rsidRPr="00267ABA">
              <w:rPr>
                <w:rFonts w:ascii="Times New Roman" w:eastAsia="Calibri" w:hAnsi="Times New Roman"/>
                <w:sz w:val="20"/>
              </w:rPr>
              <w:t>здания и сооружения для размещения служб охраны и наблюдения;</w:t>
            </w:r>
          </w:p>
          <w:p w:rsidR="003F7A96" w:rsidRPr="00267ABA" w:rsidRDefault="003F7A96" w:rsidP="00C46672">
            <w:pPr>
              <w:jc w:val="both"/>
              <w:rPr>
                <w:rFonts w:ascii="Times New Roman" w:eastAsia="Calibri" w:hAnsi="Times New Roman"/>
                <w:sz w:val="20"/>
              </w:rPr>
            </w:pPr>
            <w:r w:rsidRPr="00267ABA">
              <w:rPr>
                <w:rFonts w:ascii="Times New Roman" w:eastAsia="Calibri" w:hAnsi="Times New Roman"/>
                <w:sz w:val="20"/>
              </w:rPr>
              <w:t>спортивные площадки без установки трибун для зрителей;</w:t>
            </w:r>
          </w:p>
          <w:p w:rsidR="003F7A96" w:rsidRPr="00267ABA" w:rsidRDefault="003F7A96" w:rsidP="00C46672">
            <w:pPr>
              <w:jc w:val="both"/>
              <w:rPr>
                <w:rFonts w:ascii="Times New Roman" w:eastAsia="Calibri" w:hAnsi="Times New Roman"/>
                <w:sz w:val="20"/>
              </w:rPr>
            </w:pPr>
            <w:r w:rsidRPr="00267ABA">
              <w:rPr>
                <w:rFonts w:ascii="Times New Roman" w:eastAsia="Calibri" w:hAnsi="Times New Roman"/>
                <w:sz w:val="20"/>
              </w:rPr>
              <w:t>благоустройство территории</w:t>
            </w:r>
          </w:p>
        </w:tc>
      </w:tr>
      <w:tr w:rsidR="007F1E18" w:rsidRPr="00267ABA" w:rsidTr="00462CB9">
        <w:trPr>
          <w:trHeight w:val="20"/>
        </w:trPr>
        <w:tc>
          <w:tcPr>
            <w:tcW w:w="2724" w:type="pct"/>
            <w:tcBorders>
              <w:top w:val="single" w:sz="4" w:space="0" w:color="auto"/>
              <w:left w:val="single" w:sz="4" w:space="0" w:color="auto"/>
              <w:bottom w:val="single" w:sz="4" w:space="0" w:color="auto"/>
              <w:right w:val="single" w:sz="4" w:space="0" w:color="auto"/>
            </w:tcBorders>
          </w:tcPr>
          <w:p w:rsidR="00462CB9" w:rsidRPr="00267ABA" w:rsidRDefault="007F1E18" w:rsidP="00C46672">
            <w:pPr>
              <w:autoSpaceDE w:val="0"/>
              <w:autoSpaceDN w:val="0"/>
              <w:adjustRightInd w:val="0"/>
              <w:jc w:val="both"/>
              <w:rPr>
                <w:rFonts w:ascii="Times New Roman" w:eastAsiaTheme="minorHAnsi" w:hAnsi="Times New Roman"/>
                <w:bCs/>
                <w:sz w:val="20"/>
              </w:rPr>
            </w:pPr>
            <w:r w:rsidRPr="00267ABA">
              <w:rPr>
                <w:rFonts w:ascii="Times New Roman" w:eastAsia="Calibri" w:hAnsi="Times New Roman"/>
                <w:sz w:val="20"/>
              </w:rPr>
              <w:t xml:space="preserve">3.10 </w:t>
            </w:r>
            <w:r w:rsidRPr="00267ABA">
              <w:rPr>
                <w:rFonts w:ascii="Times New Roman" w:eastAsiaTheme="minorHAnsi" w:hAnsi="Times New Roman"/>
                <w:bCs/>
                <w:sz w:val="20"/>
              </w:rPr>
              <w:t xml:space="preserve">Ветеринарное обслуживание </w:t>
            </w:r>
          </w:p>
          <w:p w:rsidR="007F1E18" w:rsidRPr="00267ABA" w:rsidRDefault="007F1E18" w:rsidP="00C46672">
            <w:pPr>
              <w:autoSpaceDE w:val="0"/>
              <w:autoSpaceDN w:val="0"/>
              <w:adjustRightInd w:val="0"/>
              <w:jc w:val="both"/>
              <w:rPr>
                <w:rFonts w:ascii="Times New Roman" w:eastAsiaTheme="minorHAnsi" w:hAnsi="Times New Roman"/>
                <w:bCs/>
                <w:sz w:val="20"/>
              </w:rPr>
            </w:pPr>
            <w:r w:rsidRPr="00267ABA">
              <w:rPr>
                <w:rFonts w:ascii="Times New Roman" w:eastAsiaTheme="minorHAnsi" w:hAnsi="Times New Roman"/>
                <w:bCs/>
                <w:sz w:val="20"/>
              </w:rPr>
              <w:t xml:space="preserve">(Размещение объектов капитального строительства, предназначенных для оказания ветеринарных услуг, содержания или разведения животных, не являющихся сельскохозяйственными, под надзором человека. Содержание данного вида разрешенного использования включает в себя содержание видов разрешенного использования с </w:t>
            </w:r>
            <w:hyperlink r:id="rId72" w:history="1">
              <w:r w:rsidRPr="00267ABA">
                <w:rPr>
                  <w:rFonts w:ascii="Times New Roman" w:eastAsiaTheme="minorHAnsi" w:hAnsi="Times New Roman"/>
                  <w:bCs/>
                  <w:sz w:val="20"/>
                </w:rPr>
                <w:t>кодами 3.10.1</w:t>
              </w:r>
            </w:hyperlink>
            <w:r w:rsidRPr="00267ABA">
              <w:rPr>
                <w:rFonts w:ascii="Times New Roman" w:eastAsiaTheme="minorHAnsi" w:hAnsi="Times New Roman"/>
                <w:bCs/>
                <w:sz w:val="20"/>
              </w:rPr>
              <w:t xml:space="preserve"> - </w:t>
            </w:r>
            <w:hyperlink r:id="rId73" w:history="1">
              <w:r w:rsidRPr="00267ABA">
                <w:rPr>
                  <w:rFonts w:ascii="Times New Roman" w:eastAsiaTheme="minorHAnsi" w:hAnsi="Times New Roman"/>
                  <w:bCs/>
                  <w:sz w:val="20"/>
                </w:rPr>
                <w:t>3.10.2</w:t>
              </w:r>
            </w:hyperlink>
            <w:r w:rsidRPr="00267ABA">
              <w:rPr>
                <w:rFonts w:ascii="Times New Roman" w:eastAsiaTheme="minorHAnsi" w:hAnsi="Times New Roman"/>
                <w:bCs/>
                <w:sz w:val="20"/>
              </w:rPr>
              <w:t>)</w:t>
            </w:r>
          </w:p>
        </w:tc>
        <w:tc>
          <w:tcPr>
            <w:tcW w:w="2276" w:type="pct"/>
            <w:tcBorders>
              <w:top w:val="single" w:sz="4" w:space="0" w:color="auto"/>
              <w:left w:val="single" w:sz="4" w:space="0" w:color="auto"/>
              <w:bottom w:val="single" w:sz="4" w:space="0" w:color="auto"/>
              <w:right w:val="single" w:sz="4" w:space="0" w:color="auto"/>
            </w:tcBorders>
          </w:tcPr>
          <w:p w:rsidR="00462CB9" w:rsidRPr="00267ABA" w:rsidRDefault="00462CB9" w:rsidP="00C46672">
            <w:pPr>
              <w:jc w:val="both"/>
              <w:rPr>
                <w:rFonts w:ascii="Times New Roman" w:eastAsia="Calibri" w:hAnsi="Times New Roman"/>
                <w:sz w:val="20"/>
              </w:rPr>
            </w:pPr>
            <w:r w:rsidRPr="00267ABA">
              <w:rPr>
                <w:rFonts w:ascii="Times New Roman" w:eastAsia="Calibri" w:hAnsi="Times New Roman"/>
                <w:sz w:val="20"/>
              </w:rPr>
              <w:t>Хозяйственные постройки;</w:t>
            </w:r>
          </w:p>
          <w:p w:rsidR="00462CB9" w:rsidRPr="00267ABA" w:rsidRDefault="00462CB9" w:rsidP="00C46672">
            <w:pPr>
              <w:jc w:val="both"/>
              <w:rPr>
                <w:rFonts w:ascii="Times New Roman" w:eastAsia="Calibri" w:hAnsi="Times New Roman"/>
                <w:sz w:val="20"/>
              </w:rPr>
            </w:pPr>
            <w:r w:rsidRPr="00267ABA">
              <w:rPr>
                <w:rFonts w:ascii="Times New Roman" w:eastAsia="Calibri" w:hAnsi="Times New Roman"/>
                <w:sz w:val="20"/>
              </w:rPr>
              <w:t>сооружения локального инженерного обеспечения (размещение водопроводов, линий электропередач, газопроводов, линий связи);</w:t>
            </w:r>
          </w:p>
          <w:p w:rsidR="00462CB9" w:rsidRPr="00267ABA" w:rsidRDefault="00462CB9" w:rsidP="00C46672">
            <w:pPr>
              <w:jc w:val="both"/>
              <w:rPr>
                <w:rFonts w:ascii="Times New Roman" w:eastAsia="Calibri" w:hAnsi="Times New Roman"/>
                <w:sz w:val="20"/>
              </w:rPr>
            </w:pPr>
            <w:r w:rsidRPr="00267ABA">
              <w:rPr>
                <w:rFonts w:ascii="Times New Roman" w:eastAsia="Calibri" w:hAnsi="Times New Roman"/>
                <w:sz w:val="20"/>
              </w:rPr>
              <w:t>временные автостоянки;</w:t>
            </w:r>
          </w:p>
          <w:p w:rsidR="00462CB9" w:rsidRPr="00267ABA" w:rsidRDefault="00462CB9" w:rsidP="00C46672">
            <w:pPr>
              <w:jc w:val="both"/>
              <w:rPr>
                <w:rFonts w:ascii="Times New Roman" w:eastAsia="Calibri" w:hAnsi="Times New Roman"/>
                <w:sz w:val="20"/>
              </w:rPr>
            </w:pPr>
            <w:r w:rsidRPr="00267ABA">
              <w:rPr>
                <w:rFonts w:ascii="Times New Roman" w:eastAsia="Calibri" w:hAnsi="Times New Roman"/>
                <w:sz w:val="20"/>
              </w:rPr>
              <w:t>гаражи служебного транспорта;</w:t>
            </w:r>
          </w:p>
          <w:p w:rsidR="00462CB9" w:rsidRPr="00267ABA" w:rsidRDefault="00462CB9" w:rsidP="00C46672">
            <w:pPr>
              <w:jc w:val="both"/>
              <w:rPr>
                <w:rFonts w:ascii="Times New Roman" w:eastAsia="Calibri" w:hAnsi="Times New Roman"/>
                <w:sz w:val="20"/>
              </w:rPr>
            </w:pPr>
            <w:r w:rsidRPr="00267ABA">
              <w:rPr>
                <w:rFonts w:ascii="Times New Roman" w:eastAsia="Calibri" w:hAnsi="Times New Roman"/>
                <w:sz w:val="20"/>
              </w:rPr>
              <w:t>здания и сооружения для размещения служб охраны и наблюдения;</w:t>
            </w:r>
          </w:p>
          <w:p w:rsidR="007F1E18" w:rsidRPr="00267ABA" w:rsidRDefault="00462CB9" w:rsidP="00C46672">
            <w:pPr>
              <w:jc w:val="both"/>
              <w:rPr>
                <w:rFonts w:ascii="Times New Roman" w:eastAsia="Calibri" w:hAnsi="Times New Roman"/>
                <w:sz w:val="20"/>
              </w:rPr>
            </w:pPr>
            <w:r w:rsidRPr="00267ABA">
              <w:rPr>
                <w:rFonts w:ascii="Times New Roman" w:eastAsia="Calibri" w:hAnsi="Times New Roman"/>
                <w:sz w:val="20"/>
              </w:rPr>
              <w:t>благоустройство территории</w:t>
            </w:r>
          </w:p>
        </w:tc>
      </w:tr>
      <w:tr w:rsidR="003F7A96" w:rsidRPr="00267ABA" w:rsidTr="00462CB9">
        <w:trPr>
          <w:trHeight w:val="20"/>
        </w:trPr>
        <w:tc>
          <w:tcPr>
            <w:tcW w:w="2724" w:type="pct"/>
            <w:tcBorders>
              <w:top w:val="single" w:sz="4" w:space="0" w:color="auto"/>
              <w:left w:val="single" w:sz="4" w:space="0" w:color="auto"/>
              <w:bottom w:val="single" w:sz="4" w:space="0" w:color="auto"/>
              <w:right w:val="single" w:sz="4" w:space="0" w:color="auto"/>
            </w:tcBorders>
          </w:tcPr>
          <w:p w:rsidR="00462CB9" w:rsidRPr="00267ABA" w:rsidRDefault="003F7A96" w:rsidP="00C46672">
            <w:pPr>
              <w:autoSpaceDE w:val="0"/>
              <w:autoSpaceDN w:val="0"/>
              <w:adjustRightInd w:val="0"/>
              <w:jc w:val="both"/>
              <w:rPr>
                <w:rFonts w:ascii="Times New Roman" w:eastAsia="Calibri" w:hAnsi="Times New Roman"/>
                <w:sz w:val="20"/>
              </w:rPr>
            </w:pPr>
            <w:r w:rsidRPr="00267ABA">
              <w:rPr>
                <w:rFonts w:ascii="Times New Roman" w:eastAsia="Calibri" w:hAnsi="Times New Roman"/>
                <w:sz w:val="20"/>
              </w:rPr>
              <w:t xml:space="preserve">4.1 Деловое управление </w:t>
            </w:r>
          </w:p>
          <w:p w:rsidR="003F7A96" w:rsidRPr="00267ABA" w:rsidRDefault="003F7A96" w:rsidP="00C46672">
            <w:pPr>
              <w:autoSpaceDE w:val="0"/>
              <w:autoSpaceDN w:val="0"/>
              <w:adjustRightInd w:val="0"/>
              <w:jc w:val="both"/>
              <w:rPr>
                <w:rFonts w:ascii="Times New Roman" w:hAnsi="Times New Roman"/>
                <w:sz w:val="20"/>
              </w:rPr>
            </w:pPr>
            <w:r w:rsidRPr="00267ABA">
              <w:rPr>
                <w:rFonts w:ascii="Times New Roman" w:eastAsia="Calibri" w:hAnsi="Times New Roman"/>
                <w:sz w:val="20"/>
              </w:rPr>
              <w:t xml:space="preserve">(Размещение объектов капитального строительства с </w:t>
            </w:r>
            <w:r w:rsidRPr="00267ABA">
              <w:rPr>
                <w:rFonts w:ascii="Times New Roman" w:eastAsia="Calibri" w:hAnsi="Times New Roman"/>
                <w:sz w:val="20"/>
              </w:rPr>
              <w:lastRenderedPageBreak/>
              <w:t>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2276" w:type="pct"/>
            <w:tcBorders>
              <w:top w:val="single" w:sz="4" w:space="0" w:color="auto"/>
              <w:left w:val="single" w:sz="4" w:space="0" w:color="auto"/>
              <w:bottom w:val="single" w:sz="4" w:space="0" w:color="auto"/>
              <w:right w:val="single" w:sz="4" w:space="0" w:color="auto"/>
            </w:tcBorders>
          </w:tcPr>
          <w:p w:rsidR="003F7A96" w:rsidRPr="00267ABA" w:rsidRDefault="003F7A96" w:rsidP="00C46672">
            <w:pPr>
              <w:jc w:val="both"/>
              <w:rPr>
                <w:rFonts w:ascii="Times New Roman" w:eastAsia="Calibri" w:hAnsi="Times New Roman"/>
                <w:sz w:val="20"/>
              </w:rPr>
            </w:pPr>
            <w:r w:rsidRPr="00267ABA">
              <w:rPr>
                <w:rFonts w:ascii="Times New Roman" w:eastAsia="Calibri" w:hAnsi="Times New Roman"/>
                <w:sz w:val="20"/>
              </w:rPr>
              <w:lastRenderedPageBreak/>
              <w:t>Хозяйственные постройки;</w:t>
            </w:r>
          </w:p>
          <w:p w:rsidR="003F7A96" w:rsidRPr="00267ABA" w:rsidRDefault="003F7A96" w:rsidP="00C46672">
            <w:pPr>
              <w:jc w:val="both"/>
              <w:rPr>
                <w:rFonts w:ascii="Times New Roman" w:eastAsia="Calibri" w:hAnsi="Times New Roman"/>
                <w:sz w:val="20"/>
              </w:rPr>
            </w:pPr>
            <w:r w:rsidRPr="00267ABA">
              <w:rPr>
                <w:rFonts w:ascii="Times New Roman" w:eastAsia="Calibri" w:hAnsi="Times New Roman"/>
                <w:sz w:val="20"/>
              </w:rPr>
              <w:t xml:space="preserve">сооружения локального инженерного </w:t>
            </w:r>
            <w:r w:rsidRPr="00267ABA">
              <w:rPr>
                <w:rFonts w:ascii="Times New Roman" w:eastAsia="Calibri" w:hAnsi="Times New Roman"/>
                <w:sz w:val="20"/>
              </w:rPr>
              <w:lastRenderedPageBreak/>
              <w:t>обеспечения (размещение водопроводов, линий электропередач, газопроводов, линий связи);</w:t>
            </w:r>
          </w:p>
          <w:p w:rsidR="003F7A96" w:rsidRPr="00267ABA" w:rsidRDefault="003F7A96" w:rsidP="00C46672">
            <w:pPr>
              <w:jc w:val="both"/>
              <w:rPr>
                <w:rFonts w:ascii="Times New Roman" w:eastAsia="Calibri" w:hAnsi="Times New Roman"/>
                <w:sz w:val="20"/>
              </w:rPr>
            </w:pPr>
            <w:r w:rsidRPr="00267ABA">
              <w:rPr>
                <w:rFonts w:ascii="Times New Roman" w:eastAsia="Calibri" w:hAnsi="Times New Roman"/>
                <w:sz w:val="20"/>
              </w:rPr>
              <w:t>временные автостоянки;</w:t>
            </w:r>
          </w:p>
          <w:p w:rsidR="003F7A96" w:rsidRPr="00267ABA" w:rsidRDefault="003F7A96" w:rsidP="00C46672">
            <w:pPr>
              <w:jc w:val="both"/>
              <w:rPr>
                <w:rFonts w:ascii="Times New Roman" w:eastAsia="Calibri" w:hAnsi="Times New Roman"/>
                <w:sz w:val="20"/>
              </w:rPr>
            </w:pPr>
            <w:r w:rsidRPr="00267ABA">
              <w:rPr>
                <w:rFonts w:ascii="Times New Roman" w:eastAsia="Calibri" w:hAnsi="Times New Roman"/>
                <w:sz w:val="20"/>
              </w:rPr>
              <w:t>гаражи служебного транспорта;</w:t>
            </w:r>
          </w:p>
          <w:p w:rsidR="003F7A96" w:rsidRPr="00267ABA" w:rsidRDefault="003F7A96" w:rsidP="00C46672">
            <w:pPr>
              <w:jc w:val="both"/>
              <w:rPr>
                <w:rFonts w:ascii="Times New Roman" w:eastAsia="Calibri" w:hAnsi="Times New Roman"/>
                <w:sz w:val="20"/>
              </w:rPr>
            </w:pPr>
            <w:r w:rsidRPr="00267ABA">
              <w:rPr>
                <w:rFonts w:ascii="Times New Roman" w:eastAsia="Calibri" w:hAnsi="Times New Roman"/>
                <w:sz w:val="20"/>
              </w:rPr>
              <w:t>здания и сооружения для размещения служб охраны и наблюдения;</w:t>
            </w:r>
          </w:p>
          <w:p w:rsidR="003F7A96" w:rsidRPr="00267ABA" w:rsidRDefault="003F7A96" w:rsidP="00C46672">
            <w:pPr>
              <w:jc w:val="both"/>
              <w:rPr>
                <w:rFonts w:ascii="Times New Roman" w:hAnsi="Times New Roman"/>
                <w:sz w:val="20"/>
              </w:rPr>
            </w:pPr>
            <w:r w:rsidRPr="00267ABA">
              <w:rPr>
                <w:rFonts w:ascii="Times New Roman" w:eastAsia="Calibri" w:hAnsi="Times New Roman"/>
                <w:sz w:val="20"/>
              </w:rPr>
              <w:t>благоустройство территории</w:t>
            </w:r>
          </w:p>
        </w:tc>
      </w:tr>
      <w:tr w:rsidR="003F7A96" w:rsidRPr="00267ABA" w:rsidTr="00462CB9">
        <w:trPr>
          <w:trHeight w:val="20"/>
        </w:trPr>
        <w:tc>
          <w:tcPr>
            <w:tcW w:w="2724" w:type="pct"/>
            <w:tcBorders>
              <w:top w:val="single" w:sz="4" w:space="0" w:color="auto"/>
              <w:left w:val="single" w:sz="4" w:space="0" w:color="auto"/>
              <w:bottom w:val="single" w:sz="4" w:space="0" w:color="auto"/>
              <w:right w:val="single" w:sz="4" w:space="0" w:color="auto"/>
            </w:tcBorders>
          </w:tcPr>
          <w:p w:rsidR="00462CB9" w:rsidRPr="00267ABA" w:rsidRDefault="003F7A96" w:rsidP="00C46672">
            <w:pPr>
              <w:jc w:val="both"/>
              <w:rPr>
                <w:rFonts w:ascii="Times New Roman" w:hAnsi="Times New Roman"/>
                <w:sz w:val="20"/>
              </w:rPr>
            </w:pPr>
            <w:r w:rsidRPr="00267ABA">
              <w:rPr>
                <w:rFonts w:ascii="Times New Roman" w:hAnsi="Times New Roman"/>
                <w:sz w:val="20"/>
              </w:rPr>
              <w:lastRenderedPageBreak/>
              <w:t xml:space="preserve">4.2 Объекты торговли (торговые центры, торгово-развлекательные центры (комплексы) </w:t>
            </w:r>
          </w:p>
          <w:p w:rsidR="003F7A96" w:rsidRPr="00267ABA" w:rsidRDefault="003F7A96" w:rsidP="00C46672">
            <w:pPr>
              <w:jc w:val="both"/>
              <w:rPr>
                <w:rFonts w:ascii="Times New Roman" w:eastAsia="Calibri" w:hAnsi="Times New Roman"/>
                <w:bCs/>
                <w:iCs/>
                <w:sz w:val="20"/>
              </w:rPr>
            </w:pPr>
            <w:r w:rsidRPr="00267ABA">
              <w:rPr>
                <w:rFonts w:ascii="Times New Roman" w:eastAsia="Calibri" w:hAnsi="Times New Roman"/>
                <w:bCs/>
                <w:iCs/>
                <w:sz w:val="20"/>
              </w:rPr>
              <w:t xml:space="preserve">(Размещение объектов капитального строительства, общей площадью свыше 5000 кв. м с целью размещения одной или нескольких организаций, осуществляющих продажу товаров, и (или) оказание услуг в соответствии с содержанием видов разрешенного использования с </w:t>
            </w:r>
            <w:hyperlink r:id="rId74" w:history="1">
              <w:r w:rsidRPr="00267ABA">
                <w:rPr>
                  <w:rFonts w:ascii="Times New Roman" w:eastAsia="Calibri" w:hAnsi="Times New Roman"/>
                  <w:bCs/>
                  <w:iCs/>
                  <w:sz w:val="20"/>
                  <w:u w:val="single"/>
                </w:rPr>
                <w:t>кодами 4.5</w:t>
              </w:r>
            </w:hyperlink>
            <w:r w:rsidRPr="00267ABA">
              <w:rPr>
                <w:rFonts w:ascii="Times New Roman" w:eastAsia="Calibri" w:hAnsi="Times New Roman"/>
                <w:bCs/>
                <w:iCs/>
                <w:sz w:val="20"/>
              </w:rPr>
              <w:t xml:space="preserve"> - </w:t>
            </w:r>
            <w:hyperlink r:id="rId75" w:history="1">
              <w:r w:rsidRPr="00267ABA">
                <w:rPr>
                  <w:rFonts w:ascii="Times New Roman" w:eastAsia="Calibri" w:hAnsi="Times New Roman"/>
                  <w:bCs/>
                  <w:iCs/>
                  <w:sz w:val="20"/>
                  <w:u w:val="single"/>
                </w:rPr>
                <w:t>4.8.2</w:t>
              </w:r>
            </w:hyperlink>
            <w:r w:rsidRPr="00267ABA">
              <w:rPr>
                <w:rFonts w:ascii="Times New Roman" w:eastAsia="Calibri" w:hAnsi="Times New Roman"/>
                <w:bCs/>
                <w:iCs/>
                <w:sz w:val="20"/>
              </w:rPr>
              <w:t>;</w:t>
            </w:r>
          </w:p>
          <w:p w:rsidR="003F7A96" w:rsidRPr="00267ABA" w:rsidRDefault="003F7A96" w:rsidP="00C46672">
            <w:pPr>
              <w:autoSpaceDE w:val="0"/>
              <w:autoSpaceDN w:val="0"/>
              <w:adjustRightInd w:val="0"/>
              <w:jc w:val="both"/>
              <w:rPr>
                <w:rFonts w:ascii="Times New Roman" w:hAnsi="Times New Roman"/>
                <w:sz w:val="20"/>
              </w:rPr>
            </w:pPr>
            <w:r w:rsidRPr="00267ABA">
              <w:rPr>
                <w:rFonts w:ascii="Times New Roman" w:eastAsia="Calibri" w:hAnsi="Times New Roman"/>
                <w:bCs/>
                <w:iCs/>
                <w:sz w:val="20"/>
              </w:rPr>
              <w:t>размещение гаражей и (или) стоянок для автомобилей сотрудников и посетителей торгового центра)</w:t>
            </w:r>
          </w:p>
        </w:tc>
        <w:tc>
          <w:tcPr>
            <w:tcW w:w="2276" w:type="pct"/>
            <w:tcBorders>
              <w:top w:val="single" w:sz="4" w:space="0" w:color="auto"/>
              <w:left w:val="single" w:sz="4" w:space="0" w:color="auto"/>
              <w:bottom w:val="single" w:sz="4" w:space="0" w:color="auto"/>
              <w:right w:val="single" w:sz="4" w:space="0" w:color="auto"/>
            </w:tcBorders>
          </w:tcPr>
          <w:p w:rsidR="003F7A96" w:rsidRPr="00267ABA" w:rsidRDefault="003F7A96" w:rsidP="00C46672">
            <w:pPr>
              <w:jc w:val="both"/>
              <w:rPr>
                <w:rFonts w:ascii="Times New Roman" w:eastAsia="Calibri" w:hAnsi="Times New Roman"/>
                <w:sz w:val="20"/>
              </w:rPr>
            </w:pPr>
            <w:r w:rsidRPr="00267ABA">
              <w:rPr>
                <w:rFonts w:ascii="Times New Roman" w:eastAsia="Calibri" w:hAnsi="Times New Roman"/>
                <w:sz w:val="20"/>
              </w:rPr>
              <w:t>Хозяйственные постройки;</w:t>
            </w:r>
          </w:p>
          <w:p w:rsidR="003F7A96" w:rsidRPr="00267ABA" w:rsidRDefault="003F7A96" w:rsidP="00C46672">
            <w:pPr>
              <w:jc w:val="both"/>
              <w:rPr>
                <w:rFonts w:ascii="Times New Roman" w:eastAsia="Calibri" w:hAnsi="Times New Roman"/>
                <w:sz w:val="20"/>
              </w:rPr>
            </w:pPr>
            <w:r w:rsidRPr="00267ABA">
              <w:rPr>
                <w:rFonts w:ascii="Times New Roman" w:eastAsia="Calibri" w:hAnsi="Times New Roman"/>
                <w:sz w:val="20"/>
              </w:rPr>
              <w:t>сооружения локального инженерного обеспечения (размещение водопроводов, линий электропередач, газопроводов, линий связи);</w:t>
            </w:r>
          </w:p>
          <w:p w:rsidR="003F7A96" w:rsidRPr="00267ABA" w:rsidRDefault="003F7A96" w:rsidP="00C46672">
            <w:pPr>
              <w:jc w:val="both"/>
              <w:rPr>
                <w:rFonts w:ascii="Times New Roman" w:eastAsia="Calibri" w:hAnsi="Times New Roman"/>
                <w:sz w:val="20"/>
              </w:rPr>
            </w:pPr>
            <w:r w:rsidRPr="00267ABA">
              <w:rPr>
                <w:rFonts w:ascii="Times New Roman" w:eastAsia="Calibri" w:hAnsi="Times New Roman"/>
                <w:sz w:val="20"/>
              </w:rPr>
              <w:t>временные автостоянки;</w:t>
            </w:r>
          </w:p>
          <w:p w:rsidR="003F7A96" w:rsidRPr="00267ABA" w:rsidRDefault="003F7A96" w:rsidP="00C46672">
            <w:pPr>
              <w:jc w:val="both"/>
              <w:rPr>
                <w:rFonts w:ascii="Times New Roman" w:eastAsia="Calibri" w:hAnsi="Times New Roman"/>
                <w:sz w:val="20"/>
              </w:rPr>
            </w:pPr>
            <w:r w:rsidRPr="00267ABA">
              <w:rPr>
                <w:rFonts w:ascii="Times New Roman" w:eastAsia="Calibri" w:hAnsi="Times New Roman"/>
                <w:sz w:val="20"/>
              </w:rPr>
              <w:t>здания и сооружения для размещения служб охраны и наблюдения;</w:t>
            </w:r>
          </w:p>
          <w:p w:rsidR="003F7A96" w:rsidRPr="00267ABA" w:rsidRDefault="003F7A96" w:rsidP="00C46672">
            <w:pPr>
              <w:jc w:val="both"/>
              <w:rPr>
                <w:rFonts w:ascii="Times New Roman" w:eastAsia="Calibri" w:hAnsi="Times New Roman"/>
                <w:sz w:val="20"/>
              </w:rPr>
            </w:pPr>
            <w:r w:rsidRPr="00267ABA">
              <w:rPr>
                <w:rFonts w:ascii="Times New Roman" w:eastAsia="Calibri" w:hAnsi="Times New Roman"/>
                <w:sz w:val="20"/>
              </w:rPr>
              <w:t>благоустройство территории</w:t>
            </w:r>
          </w:p>
        </w:tc>
      </w:tr>
      <w:tr w:rsidR="003F7A96" w:rsidRPr="00267ABA" w:rsidTr="00462CB9">
        <w:trPr>
          <w:trHeight w:val="20"/>
        </w:trPr>
        <w:tc>
          <w:tcPr>
            <w:tcW w:w="2724" w:type="pct"/>
            <w:tcBorders>
              <w:top w:val="single" w:sz="4" w:space="0" w:color="auto"/>
              <w:left w:val="single" w:sz="4" w:space="0" w:color="auto"/>
              <w:bottom w:val="single" w:sz="4" w:space="0" w:color="auto"/>
              <w:right w:val="single" w:sz="4" w:space="0" w:color="auto"/>
            </w:tcBorders>
          </w:tcPr>
          <w:p w:rsidR="00462CB9" w:rsidRPr="00267ABA" w:rsidRDefault="003F7A96" w:rsidP="00C46672">
            <w:pPr>
              <w:jc w:val="both"/>
              <w:rPr>
                <w:rFonts w:ascii="Times New Roman" w:hAnsi="Times New Roman"/>
                <w:sz w:val="20"/>
              </w:rPr>
            </w:pPr>
            <w:r w:rsidRPr="00267ABA">
              <w:rPr>
                <w:rFonts w:ascii="Times New Roman" w:hAnsi="Times New Roman"/>
                <w:sz w:val="20"/>
              </w:rPr>
              <w:t xml:space="preserve">4.3 Рынки </w:t>
            </w:r>
          </w:p>
          <w:p w:rsidR="003F7A96" w:rsidRPr="00267ABA" w:rsidRDefault="003F7A96" w:rsidP="00C46672">
            <w:pPr>
              <w:jc w:val="both"/>
              <w:rPr>
                <w:rFonts w:ascii="Times New Roman" w:eastAsia="Calibri" w:hAnsi="Times New Roman"/>
                <w:sz w:val="20"/>
              </w:rPr>
            </w:pPr>
            <w:r w:rsidRPr="00267ABA">
              <w:rPr>
                <w:rFonts w:ascii="Times New Roman" w:eastAsia="Calibri" w:hAnsi="Times New Roman"/>
                <w:sz w:val="20"/>
              </w:rPr>
              <w:t>(Размещение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 кв. м;</w:t>
            </w:r>
          </w:p>
          <w:p w:rsidR="003F7A96" w:rsidRPr="00267ABA" w:rsidRDefault="003F7A96" w:rsidP="00C46672">
            <w:pPr>
              <w:autoSpaceDE w:val="0"/>
              <w:autoSpaceDN w:val="0"/>
              <w:adjustRightInd w:val="0"/>
              <w:jc w:val="both"/>
              <w:rPr>
                <w:rFonts w:ascii="Times New Roman" w:hAnsi="Times New Roman"/>
                <w:sz w:val="20"/>
                <w:lang w:eastAsia="ru-RU"/>
              </w:rPr>
            </w:pPr>
            <w:r w:rsidRPr="00267ABA">
              <w:rPr>
                <w:rFonts w:ascii="Times New Roman" w:eastAsia="Calibri" w:hAnsi="Times New Roman"/>
                <w:sz w:val="20"/>
              </w:rPr>
              <w:t>размещение гаражей и (или) стоянок для автомобилей сотрудников и посетителей рынка)</w:t>
            </w:r>
          </w:p>
        </w:tc>
        <w:tc>
          <w:tcPr>
            <w:tcW w:w="2276" w:type="pct"/>
            <w:tcBorders>
              <w:top w:val="single" w:sz="4" w:space="0" w:color="auto"/>
              <w:left w:val="single" w:sz="4" w:space="0" w:color="auto"/>
              <w:bottom w:val="single" w:sz="4" w:space="0" w:color="auto"/>
              <w:right w:val="single" w:sz="4" w:space="0" w:color="auto"/>
            </w:tcBorders>
          </w:tcPr>
          <w:p w:rsidR="003F7A96" w:rsidRPr="00267ABA" w:rsidRDefault="003F7A96" w:rsidP="00C46672">
            <w:pPr>
              <w:jc w:val="both"/>
              <w:rPr>
                <w:rFonts w:ascii="Times New Roman" w:eastAsia="Calibri" w:hAnsi="Times New Roman"/>
                <w:sz w:val="20"/>
              </w:rPr>
            </w:pPr>
            <w:r w:rsidRPr="00267ABA">
              <w:rPr>
                <w:rFonts w:ascii="Times New Roman" w:eastAsia="Calibri" w:hAnsi="Times New Roman"/>
                <w:sz w:val="20"/>
              </w:rPr>
              <w:t>Хозяйственные постройки;</w:t>
            </w:r>
          </w:p>
          <w:p w:rsidR="003F7A96" w:rsidRPr="00267ABA" w:rsidRDefault="003F7A96" w:rsidP="00C46672">
            <w:pPr>
              <w:jc w:val="both"/>
              <w:rPr>
                <w:rFonts w:ascii="Times New Roman" w:eastAsia="Calibri" w:hAnsi="Times New Roman"/>
                <w:sz w:val="20"/>
              </w:rPr>
            </w:pPr>
            <w:r w:rsidRPr="00267ABA">
              <w:rPr>
                <w:rFonts w:ascii="Times New Roman" w:eastAsia="Calibri" w:hAnsi="Times New Roman"/>
                <w:sz w:val="20"/>
              </w:rPr>
              <w:t>сооружения локального инженерного обеспечения (размещение водопроводов, линий электропередач, газопроводов, линий связи);</w:t>
            </w:r>
          </w:p>
          <w:p w:rsidR="003F7A96" w:rsidRPr="00267ABA" w:rsidRDefault="003F7A96" w:rsidP="00C46672">
            <w:pPr>
              <w:jc w:val="both"/>
              <w:rPr>
                <w:rFonts w:ascii="Times New Roman" w:eastAsia="Calibri" w:hAnsi="Times New Roman"/>
                <w:sz w:val="20"/>
              </w:rPr>
            </w:pPr>
            <w:r w:rsidRPr="00267ABA">
              <w:rPr>
                <w:rFonts w:ascii="Times New Roman" w:eastAsia="Calibri" w:hAnsi="Times New Roman"/>
                <w:sz w:val="20"/>
              </w:rPr>
              <w:t>временные автостоянки;</w:t>
            </w:r>
          </w:p>
          <w:p w:rsidR="003F7A96" w:rsidRPr="00267ABA" w:rsidRDefault="003F7A96" w:rsidP="00C46672">
            <w:pPr>
              <w:jc w:val="both"/>
              <w:rPr>
                <w:rFonts w:ascii="Times New Roman" w:eastAsia="Calibri" w:hAnsi="Times New Roman"/>
                <w:sz w:val="20"/>
              </w:rPr>
            </w:pPr>
            <w:r w:rsidRPr="00267ABA">
              <w:rPr>
                <w:rFonts w:ascii="Times New Roman" w:eastAsia="Calibri" w:hAnsi="Times New Roman"/>
                <w:sz w:val="20"/>
              </w:rPr>
              <w:t>склады;</w:t>
            </w:r>
          </w:p>
          <w:p w:rsidR="003F7A96" w:rsidRPr="00267ABA" w:rsidRDefault="003F7A96" w:rsidP="00C46672">
            <w:pPr>
              <w:jc w:val="both"/>
              <w:rPr>
                <w:rFonts w:ascii="Times New Roman" w:eastAsia="Calibri" w:hAnsi="Times New Roman"/>
                <w:sz w:val="20"/>
              </w:rPr>
            </w:pPr>
            <w:r w:rsidRPr="00267ABA">
              <w:rPr>
                <w:rFonts w:ascii="Times New Roman" w:eastAsia="Calibri" w:hAnsi="Times New Roman"/>
                <w:sz w:val="20"/>
              </w:rPr>
              <w:t>здания и сооружения для размещения служб охраны и наблюдения;</w:t>
            </w:r>
          </w:p>
          <w:p w:rsidR="003F7A96" w:rsidRPr="00267ABA" w:rsidRDefault="003F7A96" w:rsidP="00C46672">
            <w:pPr>
              <w:jc w:val="both"/>
              <w:rPr>
                <w:rFonts w:ascii="Times New Roman" w:eastAsia="Calibri" w:hAnsi="Times New Roman"/>
                <w:sz w:val="20"/>
              </w:rPr>
            </w:pPr>
            <w:r w:rsidRPr="00267ABA">
              <w:rPr>
                <w:rFonts w:ascii="Times New Roman" w:eastAsia="Calibri" w:hAnsi="Times New Roman"/>
                <w:sz w:val="20"/>
              </w:rPr>
              <w:t>благоустройство территории</w:t>
            </w:r>
          </w:p>
        </w:tc>
      </w:tr>
      <w:tr w:rsidR="003F7A96" w:rsidRPr="00267ABA" w:rsidTr="00462CB9">
        <w:trPr>
          <w:trHeight w:val="20"/>
        </w:trPr>
        <w:tc>
          <w:tcPr>
            <w:tcW w:w="2724" w:type="pct"/>
            <w:tcBorders>
              <w:top w:val="single" w:sz="4" w:space="0" w:color="auto"/>
              <w:left w:val="single" w:sz="4" w:space="0" w:color="auto"/>
              <w:bottom w:val="single" w:sz="4" w:space="0" w:color="auto"/>
              <w:right w:val="single" w:sz="4" w:space="0" w:color="auto"/>
            </w:tcBorders>
          </w:tcPr>
          <w:p w:rsidR="00462CB9" w:rsidRPr="00267ABA" w:rsidRDefault="003F7A96" w:rsidP="00C46672">
            <w:pPr>
              <w:autoSpaceDE w:val="0"/>
              <w:autoSpaceDN w:val="0"/>
              <w:adjustRightInd w:val="0"/>
              <w:jc w:val="both"/>
              <w:rPr>
                <w:rFonts w:ascii="Times New Roman" w:eastAsia="Calibri" w:hAnsi="Times New Roman"/>
                <w:sz w:val="20"/>
              </w:rPr>
            </w:pPr>
            <w:r w:rsidRPr="00267ABA">
              <w:rPr>
                <w:rFonts w:ascii="Times New Roman" w:eastAsia="Calibri" w:hAnsi="Times New Roman"/>
                <w:sz w:val="20"/>
              </w:rPr>
              <w:t xml:space="preserve">4.4 Магазины </w:t>
            </w:r>
          </w:p>
          <w:p w:rsidR="003F7A96" w:rsidRPr="00267ABA" w:rsidRDefault="00462CB9" w:rsidP="00C46672">
            <w:pPr>
              <w:autoSpaceDE w:val="0"/>
              <w:autoSpaceDN w:val="0"/>
              <w:adjustRightInd w:val="0"/>
              <w:jc w:val="both"/>
              <w:rPr>
                <w:rFonts w:ascii="Times New Roman" w:hAnsi="Times New Roman"/>
                <w:sz w:val="20"/>
                <w:lang w:eastAsia="ru-RU"/>
              </w:rPr>
            </w:pPr>
            <w:r w:rsidRPr="00267ABA">
              <w:rPr>
                <w:rFonts w:ascii="Times New Roman" w:eastAsia="Calibri" w:hAnsi="Times New Roman"/>
                <w:sz w:val="20"/>
              </w:rPr>
              <w:t>(</w:t>
            </w:r>
            <w:r w:rsidR="003F7A96" w:rsidRPr="00267ABA">
              <w:rPr>
                <w:rFonts w:ascii="Times New Roman" w:eastAsia="Calibri" w:hAnsi="Times New Roman"/>
                <w:sz w:val="20"/>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2276" w:type="pct"/>
            <w:tcBorders>
              <w:top w:val="single" w:sz="4" w:space="0" w:color="auto"/>
              <w:left w:val="single" w:sz="4" w:space="0" w:color="auto"/>
              <w:bottom w:val="single" w:sz="4" w:space="0" w:color="auto"/>
              <w:right w:val="single" w:sz="4" w:space="0" w:color="auto"/>
            </w:tcBorders>
          </w:tcPr>
          <w:p w:rsidR="003F7A96" w:rsidRPr="00267ABA" w:rsidRDefault="003F7A96" w:rsidP="00C46672">
            <w:pPr>
              <w:jc w:val="both"/>
              <w:rPr>
                <w:rFonts w:ascii="Times New Roman" w:eastAsia="Calibri" w:hAnsi="Times New Roman"/>
                <w:sz w:val="20"/>
              </w:rPr>
            </w:pPr>
            <w:r w:rsidRPr="00267ABA">
              <w:rPr>
                <w:rFonts w:ascii="Times New Roman" w:eastAsia="Calibri" w:hAnsi="Times New Roman"/>
                <w:sz w:val="20"/>
              </w:rPr>
              <w:t>Временные автостоянки;</w:t>
            </w:r>
          </w:p>
          <w:p w:rsidR="003F7A96" w:rsidRPr="00267ABA" w:rsidRDefault="003F7A96" w:rsidP="00C46672">
            <w:pPr>
              <w:autoSpaceDE w:val="0"/>
              <w:autoSpaceDN w:val="0"/>
              <w:adjustRightInd w:val="0"/>
              <w:jc w:val="both"/>
              <w:rPr>
                <w:rFonts w:ascii="Times New Roman" w:hAnsi="Times New Roman"/>
                <w:sz w:val="20"/>
                <w:lang w:eastAsia="ru-RU"/>
              </w:rPr>
            </w:pPr>
            <w:r w:rsidRPr="00267ABA">
              <w:rPr>
                <w:rFonts w:ascii="Times New Roman" w:eastAsia="Calibri" w:hAnsi="Times New Roman"/>
                <w:sz w:val="20"/>
              </w:rPr>
              <w:t xml:space="preserve">благоустройство территории </w:t>
            </w:r>
          </w:p>
        </w:tc>
      </w:tr>
      <w:tr w:rsidR="003F7A96" w:rsidRPr="00267ABA" w:rsidTr="00462CB9">
        <w:trPr>
          <w:trHeight w:val="20"/>
        </w:trPr>
        <w:tc>
          <w:tcPr>
            <w:tcW w:w="2724" w:type="pct"/>
            <w:tcBorders>
              <w:top w:val="single" w:sz="4" w:space="0" w:color="auto"/>
              <w:left w:val="single" w:sz="4" w:space="0" w:color="auto"/>
              <w:bottom w:val="single" w:sz="4" w:space="0" w:color="auto"/>
              <w:right w:val="single" w:sz="4" w:space="0" w:color="auto"/>
            </w:tcBorders>
          </w:tcPr>
          <w:p w:rsidR="00462CB9" w:rsidRPr="00267ABA" w:rsidRDefault="003F7A96" w:rsidP="00C46672">
            <w:pPr>
              <w:jc w:val="both"/>
              <w:rPr>
                <w:rFonts w:ascii="Times New Roman" w:eastAsia="Calibri" w:hAnsi="Times New Roman"/>
                <w:sz w:val="20"/>
              </w:rPr>
            </w:pPr>
            <w:r w:rsidRPr="00267ABA">
              <w:rPr>
                <w:rFonts w:ascii="Times New Roman" w:eastAsia="Calibri" w:hAnsi="Times New Roman"/>
                <w:sz w:val="20"/>
              </w:rPr>
              <w:t xml:space="preserve">4.5 Банковская и страховая деятельность </w:t>
            </w:r>
          </w:p>
          <w:p w:rsidR="003F7A96" w:rsidRPr="00267ABA" w:rsidRDefault="003F7A96" w:rsidP="00C46672">
            <w:pPr>
              <w:jc w:val="both"/>
              <w:rPr>
                <w:rFonts w:ascii="Times New Roman" w:eastAsia="Calibri" w:hAnsi="Times New Roman"/>
                <w:sz w:val="20"/>
              </w:rPr>
            </w:pPr>
            <w:r w:rsidRPr="00267ABA">
              <w:rPr>
                <w:rFonts w:ascii="Times New Roman" w:eastAsia="Calibri" w:hAnsi="Times New Roman"/>
                <w:sz w:val="20"/>
              </w:rPr>
              <w:t>(Размещение объектов капитального строительства, предназначенных для размещения организаций, оказывающих банковские и страховые услуги)</w:t>
            </w:r>
          </w:p>
        </w:tc>
        <w:tc>
          <w:tcPr>
            <w:tcW w:w="2276" w:type="pct"/>
            <w:tcBorders>
              <w:top w:val="single" w:sz="4" w:space="0" w:color="auto"/>
              <w:left w:val="single" w:sz="4" w:space="0" w:color="auto"/>
              <w:bottom w:val="single" w:sz="4" w:space="0" w:color="auto"/>
              <w:right w:val="single" w:sz="4" w:space="0" w:color="auto"/>
            </w:tcBorders>
          </w:tcPr>
          <w:p w:rsidR="003F7A96" w:rsidRPr="00267ABA" w:rsidRDefault="003F7A96" w:rsidP="00C46672">
            <w:pPr>
              <w:jc w:val="both"/>
              <w:rPr>
                <w:rFonts w:ascii="Times New Roman" w:eastAsia="Calibri" w:hAnsi="Times New Roman"/>
                <w:sz w:val="20"/>
              </w:rPr>
            </w:pPr>
            <w:r w:rsidRPr="00267ABA">
              <w:rPr>
                <w:rFonts w:ascii="Times New Roman" w:eastAsia="Calibri" w:hAnsi="Times New Roman"/>
                <w:sz w:val="20"/>
              </w:rPr>
              <w:t>Хозяйственные постройки;</w:t>
            </w:r>
          </w:p>
          <w:p w:rsidR="003F7A96" w:rsidRPr="00267ABA" w:rsidRDefault="003F7A96" w:rsidP="00C46672">
            <w:pPr>
              <w:jc w:val="both"/>
              <w:rPr>
                <w:rFonts w:ascii="Times New Roman" w:eastAsia="Calibri" w:hAnsi="Times New Roman"/>
                <w:sz w:val="20"/>
              </w:rPr>
            </w:pPr>
            <w:r w:rsidRPr="00267ABA">
              <w:rPr>
                <w:rFonts w:ascii="Times New Roman" w:eastAsia="Calibri" w:hAnsi="Times New Roman"/>
                <w:sz w:val="20"/>
              </w:rPr>
              <w:t>встроенные и (или) пристроенные здания (помещения) для организации дошкольного воспитания детей;</w:t>
            </w:r>
          </w:p>
          <w:p w:rsidR="003F7A96" w:rsidRPr="00267ABA" w:rsidRDefault="003F7A96" w:rsidP="00C46672">
            <w:pPr>
              <w:jc w:val="both"/>
              <w:rPr>
                <w:rFonts w:ascii="Times New Roman" w:eastAsia="Calibri" w:hAnsi="Times New Roman"/>
                <w:sz w:val="20"/>
              </w:rPr>
            </w:pPr>
            <w:r w:rsidRPr="00267ABA">
              <w:rPr>
                <w:rFonts w:ascii="Times New Roman" w:eastAsia="Calibri" w:hAnsi="Times New Roman"/>
                <w:sz w:val="20"/>
              </w:rPr>
              <w:t>сооружения локального инженерного обеспечения (размещение водопроводов, линий электропередач, газопроводов, линий связи);</w:t>
            </w:r>
          </w:p>
          <w:p w:rsidR="003F7A96" w:rsidRPr="00267ABA" w:rsidRDefault="003F7A96" w:rsidP="00C46672">
            <w:pPr>
              <w:jc w:val="both"/>
              <w:rPr>
                <w:rFonts w:ascii="Times New Roman" w:eastAsia="Calibri" w:hAnsi="Times New Roman"/>
                <w:sz w:val="20"/>
              </w:rPr>
            </w:pPr>
            <w:r w:rsidRPr="00267ABA">
              <w:rPr>
                <w:rFonts w:ascii="Times New Roman" w:eastAsia="Calibri" w:hAnsi="Times New Roman"/>
                <w:sz w:val="20"/>
              </w:rPr>
              <w:t>временные автостоянки;</w:t>
            </w:r>
          </w:p>
          <w:p w:rsidR="003F7A96" w:rsidRPr="00267ABA" w:rsidRDefault="003F7A96" w:rsidP="00C46672">
            <w:pPr>
              <w:jc w:val="both"/>
              <w:rPr>
                <w:rFonts w:ascii="Times New Roman" w:eastAsia="Calibri" w:hAnsi="Times New Roman"/>
                <w:sz w:val="20"/>
              </w:rPr>
            </w:pPr>
            <w:r w:rsidRPr="00267ABA">
              <w:rPr>
                <w:rFonts w:ascii="Times New Roman" w:eastAsia="Calibri" w:hAnsi="Times New Roman"/>
                <w:sz w:val="20"/>
              </w:rPr>
              <w:t>гаражи служебного транспорта;</w:t>
            </w:r>
          </w:p>
          <w:p w:rsidR="003F7A96" w:rsidRPr="00267ABA" w:rsidRDefault="003F7A96" w:rsidP="00C46672">
            <w:pPr>
              <w:jc w:val="both"/>
              <w:rPr>
                <w:rFonts w:ascii="Times New Roman" w:eastAsia="Calibri" w:hAnsi="Times New Roman"/>
                <w:sz w:val="20"/>
              </w:rPr>
            </w:pPr>
            <w:r w:rsidRPr="00267ABA">
              <w:rPr>
                <w:rFonts w:ascii="Times New Roman" w:eastAsia="Calibri" w:hAnsi="Times New Roman"/>
                <w:sz w:val="20"/>
              </w:rPr>
              <w:t>здания и сооружения для размещения служб охраны и наблюдения;</w:t>
            </w:r>
          </w:p>
          <w:p w:rsidR="003F7A96" w:rsidRPr="00267ABA" w:rsidRDefault="003F7A96" w:rsidP="00C46672">
            <w:pPr>
              <w:jc w:val="both"/>
              <w:rPr>
                <w:rFonts w:ascii="Times New Roman" w:eastAsia="Calibri" w:hAnsi="Times New Roman"/>
                <w:sz w:val="20"/>
              </w:rPr>
            </w:pPr>
            <w:r w:rsidRPr="00267ABA">
              <w:rPr>
                <w:rFonts w:ascii="Times New Roman" w:eastAsia="Calibri" w:hAnsi="Times New Roman"/>
                <w:sz w:val="20"/>
              </w:rPr>
              <w:t>благоустройство территории</w:t>
            </w:r>
          </w:p>
        </w:tc>
      </w:tr>
      <w:tr w:rsidR="003F7A96" w:rsidRPr="00267ABA" w:rsidTr="00462CB9">
        <w:trPr>
          <w:trHeight w:val="20"/>
        </w:trPr>
        <w:tc>
          <w:tcPr>
            <w:tcW w:w="2724" w:type="pct"/>
            <w:tcBorders>
              <w:top w:val="single" w:sz="4" w:space="0" w:color="auto"/>
              <w:left w:val="single" w:sz="4" w:space="0" w:color="auto"/>
              <w:bottom w:val="single" w:sz="4" w:space="0" w:color="auto"/>
              <w:right w:val="single" w:sz="4" w:space="0" w:color="auto"/>
            </w:tcBorders>
          </w:tcPr>
          <w:p w:rsidR="00462CB9" w:rsidRPr="00267ABA" w:rsidRDefault="003F7A96" w:rsidP="00C46672">
            <w:pPr>
              <w:jc w:val="both"/>
              <w:rPr>
                <w:rFonts w:ascii="Times New Roman" w:eastAsia="Calibri" w:hAnsi="Times New Roman"/>
                <w:sz w:val="20"/>
              </w:rPr>
            </w:pPr>
            <w:r w:rsidRPr="00267ABA">
              <w:rPr>
                <w:rFonts w:ascii="Times New Roman" w:eastAsia="Calibri" w:hAnsi="Times New Roman"/>
                <w:sz w:val="20"/>
              </w:rPr>
              <w:t xml:space="preserve">4.6 Общественное питание </w:t>
            </w:r>
          </w:p>
          <w:p w:rsidR="003F7A96" w:rsidRPr="00267ABA" w:rsidRDefault="003F7A96" w:rsidP="00C46672">
            <w:pPr>
              <w:jc w:val="both"/>
              <w:rPr>
                <w:rFonts w:ascii="Times New Roman" w:hAnsi="Times New Roman"/>
                <w:sz w:val="20"/>
              </w:rPr>
            </w:pPr>
            <w:r w:rsidRPr="00267ABA">
              <w:rPr>
                <w:rFonts w:ascii="Times New Roman" w:eastAsia="Calibri" w:hAnsi="Times New Roman"/>
                <w:sz w:val="20"/>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2276" w:type="pct"/>
            <w:tcBorders>
              <w:top w:val="single" w:sz="4" w:space="0" w:color="auto"/>
              <w:left w:val="single" w:sz="4" w:space="0" w:color="auto"/>
              <w:bottom w:val="single" w:sz="4" w:space="0" w:color="auto"/>
              <w:right w:val="single" w:sz="4" w:space="0" w:color="auto"/>
            </w:tcBorders>
          </w:tcPr>
          <w:p w:rsidR="003F7A96" w:rsidRPr="00267ABA" w:rsidRDefault="003F7A96" w:rsidP="00C46672">
            <w:pPr>
              <w:jc w:val="both"/>
              <w:rPr>
                <w:rFonts w:ascii="Times New Roman" w:eastAsia="Calibri" w:hAnsi="Times New Roman"/>
                <w:sz w:val="20"/>
              </w:rPr>
            </w:pPr>
            <w:r w:rsidRPr="00267ABA">
              <w:rPr>
                <w:rFonts w:ascii="Times New Roman" w:eastAsia="Calibri" w:hAnsi="Times New Roman"/>
                <w:sz w:val="20"/>
              </w:rPr>
              <w:t>Хозяйственные постройки;</w:t>
            </w:r>
          </w:p>
          <w:p w:rsidR="003F7A96" w:rsidRPr="00267ABA" w:rsidRDefault="003F7A96" w:rsidP="00C46672">
            <w:pPr>
              <w:jc w:val="both"/>
              <w:rPr>
                <w:rFonts w:ascii="Times New Roman" w:eastAsia="Calibri" w:hAnsi="Times New Roman"/>
                <w:sz w:val="20"/>
              </w:rPr>
            </w:pPr>
            <w:r w:rsidRPr="00267ABA">
              <w:rPr>
                <w:rFonts w:ascii="Times New Roman" w:eastAsia="Calibri" w:hAnsi="Times New Roman"/>
                <w:sz w:val="20"/>
              </w:rPr>
              <w:t>сооружения локального инженерного обеспечения (размещение водопроводов, линий электропередач, газопроводов, линий связи);</w:t>
            </w:r>
          </w:p>
          <w:p w:rsidR="003F7A96" w:rsidRPr="00267ABA" w:rsidRDefault="003F7A96" w:rsidP="00C46672">
            <w:pPr>
              <w:jc w:val="both"/>
              <w:rPr>
                <w:rFonts w:ascii="Times New Roman" w:eastAsia="Calibri" w:hAnsi="Times New Roman"/>
                <w:sz w:val="20"/>
              </w:rPr>
            </w:pPr>
            <w:r w:rsidRPr="00267ABA">
              <w:rPr>
                <w:rFonts w:ascii="Times New Roman" w:eastAsia="Calibri" w:hAnsi="Times New Roman"/>
                <w:sz w:val="20"/>
              </w:rPr>
              <w:t>временные автостоянки;</w:t>
            </w:r>
          </w:p>
          <w:p w:rsidR="003F7A96" w:rsidRPr="00267ABA" w:rsidRDefault="003F7A96" w:rsidP="00C46672">
            <w:pPr>
              <w:jc w:val="both"/>
              <w:rPr>
                <w:rFonts w:ascii="Times New Roman" w:eastAsia="Calibri" w:hAnsi="Times New Roman"/>
                <w:sz w:val="20"/>
              </w:rPr>
            </w:pPr>
            <w:r w:rsidRPr="00267ABA">
              <w:rPr>
                <w:rFonts w:ascii="Times New Roman" w:eastAsia="Calibri" w:hAnsi="Times New Roman"/>
                <w:sz w:val="20"/>
              </w:rPr>
              <w:t>благоустройство территории</w:t>
            </w:r>
          </w:p>
        </w:tc>
      </w:tr>
      <w:tr w:rsidR="003F7A96" w:rsidRPr="00267ABA" w:rsidTr="00462CB9">
        <w:trPr>
          <w:trHeight w:val="20"/>
        </w:trPr>
        <w:tc>
          <w:tcPr>
            <w:tcW w:w="2724" w:type="pct"/>
            <w:tcBorders>
              <w:top w:val="single" w:sz="4" w:space="0" w:color="auto"/>
              <w:left w:val="single" w:sz="4" w:space="0" w:color="auto"/>
              <w:bottom w:val="single" w:sz="4" w:space="0" w:color="auto"/>
              <w:right w:val="single" w:sz="4" w:space="0" w:color="auto"/>
            </w:tcBorders>
          </w:tcPr>
          <w:p w:rsidR="00462CB9" w:rsidRPr="00267ABA" w:rsidRDefault="003F7A96" w:rsidP="00C46672">
            <w:pPr>
              <w:jc w:val="both"/>
              <w:rPr>
                <w:rFonts w:ascii="Times New Roman" w:eastAsia="Calibri" w:hAnsi="Times New Roman"/>
                <w:sz w:val="20"/>
              </w:rPr>
            </w:pPr>
            <w:r w:rsidRPr="00267ABA">
              <w:rPr>
                <w:rFonts w:ascii="Times New Roman" w:eastAsia="Calibri" w:hAnsi="Times New Roman"/>
                <w:sz w:val="20"/>
              </w:rPr>
              <w:t xml:space="preserve">4.7 Гостиничное обслуживание </w:t>
            </w:r>
          </w:p>
          <w:p w:rsidR="003F7A96" w:rsidRPr="00267ABA" w:rsidRDefault="003F7A96" w:rsidP="00C46672">
            <w:pPr>
              <w:jc w:val="both"/>
              <w:rPr>
                <w:rFonts w:ascii="Times New Roman" w:eastAsia="Calibri" w:hAnsi="Times New Roman"/>
                <w:sz w:val="20"/>
              </w:rPr>
            </w:pPr>
            <w:r w:rsidRPr="00267ABA">
              <w:rPr>
                <w:rFonts w:ascii="Times New Roman" w:eastAsia="Calibri" w:hAnsi="Times New Roman"/>
                <w:sz w:val="20"/>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c>
          <w:tcPr>
            <w:tcW w:w="2276" w:type="pct"/>
            <w:tcBorders>
              <w:top w:val="single" w:sz="4" w:space="0" w:color="auto"/>
              <w:left w:val="single" w:sz="4" w:space="0" w:color="auto"/>
              <w:bottom w:val="single" w:sz="4" w:space="0" w:color="auto"/>
              <w:right w:val="single" w:sz="4" w:space="0" w:color="auto"/>
            </w:tcBorders>
          </w:tcPr>
          <w:p w:rsidR="003F7A96" w:rsidRPr="00267ABA" w:rsidRDefault="003F7A96" w:rsidP="00C46672">
            <w:pPr>
              <w:jc w:val="both"/>
              <w:rPr>
                <w:rFonts w:ascii="Times New Roman" w:eastAsia="Calibri" w:hAnsi="Times New Roman"/>
                <w:sz w:val="20"/>
              </w:rPr>
            </w:pPr>
            <w:r w:rsidRPr="00267ABA">
              <w:rPr>
                <w:rFonts w:ascii="Times New Roman" w:eastAsia="Calibri" w:hAnsi="Times New Roman"/>
                <w:sz w:val="20"/>
              </w:rPr>
              <w:t>Хозяйственные постройки гостиниц;</w:t>
            </w:r>
          </w:p>
          <w:p w:rsidR="003F7A96" w:rsidRPr="00267ABA" w:rsidRDefault="003F7A96" w:rsidP="00C46672">
            <w:pPr>
              <w:jc w:val="both"/>
              <w:rPr>
                <w:rFonts w:ascii="Times New Roman" w:eastAsia="Calibri" w:hAnsi="Times New Roman"/>
                <w:sz w:val="20"/>
              </w:rPr>
            </w:pPr>
            <w:r w:rsidRPr="00267ABA">
              <w:rPr>
                <w:rFonts w:ascii="Times New Roman" w:eastAsia="Calibri" w:hAnsi="Times New Roman"/>
                <w:sz w:val="20"/>
              </w:rPr>
              <w:t>сооружения локального инженерного обеспечения (размещение водопроводов, линий электропередач, газопроводов, линий связи);</w:t>
            </w:r>
          </w:p>
          <w:p w:rsidR="003F7A96" w:rsidRPr="00267ABA" w:rsidRDefault="003F7A96" w:rsidP="00C46672">
            <w:pPr>
              <w:jc w:val="both"/>
              <w:rPr>
                <w:rFonts w:ascii="Times New Roman" w:eastAsia="Calibri" w:hAnsi="Times New Roman"/>
                <w:sz w:val="20"/>
              </w:rPr>
            </w:pPr>
            <w:r w:rsidRPr="00267ABA">
              <w:rPr>
                <w:rFonts w:ascii="Times New Roman" w:eastAsia="Calibri" w:hAnsi="Times New Roman"/>
                <w:sz w:val="20"/>
              </w:rPr>
              <w:t>постоянные и временные автостоянки;</w:t>
            </w:r>
          </w:p>
          <w:p w:rsidR="003F7A96" w:rsidRPr="00267ABA" w:rsidRDefault="003F7A96" w:rsidP="00C46672">
            <w:pPr>
              <w:jc w:val="both"/>
              <w:rPr>
                <w:rFonts w:ascii="Times New Roman" w:eastAsia="Calibri" w:hAnsi="Times New Roman"/>
                <w:sz w:val="20"/>
              </w:rPr>
            </w:pPr>
            <w:r w:rsidRPr="00267ABA">
              <w:rPr>
                <w:rFonts w:ascii="Times New Roman" w:eastAsia="Calibri" w:hAnsi="Times New Roman"/>
                <w:sz w:val="20"/>
              </w:rPr>
              <w:t>гаражи служебного транспорта;</w:t>
            </w:r>
          </w:p>
          <w:p w:rsidR="003F7A96" w:rsidRPr="00267ABA" w:rsidRDefault="003F7A96" w:rsidP="00C46672">
            <w:pPr>
              <w:jc w:val="both"/>
              <w:rPr>
                <w:rFonts w:ascii="Times New Roman" w:eastAsia="Calibri" w:hAnsi="Times New Roman"/>
                <w:sz w:val="20"/>
              </w:rPr>
            </w:pPr>
            <w:r w:rsidRPr="00267ABA">
              <w:rPr>
                <w:rFonts w:ascii="Times New Roman" w:eastAsia="Calibri" w:hAnsi="Times New Roman"/>
                <w:sz w:val="20"/>
              </w:rPr>
              <w:t>здания и сооружения для размещения служб охраны и наблюдения;</w:t>
            </w:r>
          </w:p>
          <w:p w:rsidR="003F7A96" w:rsidRPr="00267ABA" w:rsidRDefault="003F7A96" w:rsidP="00C46672">
            <w:pPr>
              <w:jc w:val="both"/>
              <w:rPr>
                <w:rFonts w:ascii="Times New Roman" w:eastAsia="Calibri" w:hAnsi="Times New Roman"/>
                <w:sz w:val="20"/>
              </w:rPr>
            </w:pPr>
            <w:r w:rsidRPr="00267ABA">
              <w:rPr>
                <w:rFonts w:ascii="Times New Roman" w:eastAsia="Calibri" w:hAnsi="Times New Roman"/>
                <w:sz w:val="20"/>
              </w:rPr>
              <w:t>благоустройство территории</w:t>
            </w:r>
          </w:p>
        </w:tc>
      </w:tr>
      <w:tr w:rsidR="003F7A96" w:rsidRPr="00267ABA" w:rsidTr="00462CB9">
        <w:trPr>
          <w:trHeight w:val="20"/>
        </w:trPr>
        <w:tc>
          <w:tcPr>
            <w:tcW w:w="2724" w:type="pct"/>
            <w:tcBorders>
              <w:top w:val="single" w:sz="4" w:space="0" w:color="auto"/>
              <w:left w:val="single" w:sz="4" w:space="0" w:color="auto"/>
              <w:bottom w:val="single" w:sz="4" w:space="0" w:color="auto"/>
              <w:right w:val="single" w:sz="4" w:space="0" w:color="auto"/>
            </w:tcBorders>
          </w:tcPr>
          <w:p w:rsidR="00462CB9" w:rsidRPr="00267ABA" w:rsidRDefault="003F7A96" w:rsidP="00C46672">
            <w:pPr>
              <w:jc w:val="both"/>
              <w:rPr>
                <w:rFonts w:ascii="Times New Roman" w:hAnsi="Times New Roman"/>
                <w:sz w:val="20"/>
              </w:rPr>
            </w:pPr>
            <w:r w:rsidRPr="00267ABA">
              <w:rPr>
                <w:rFonts w:ascii="Times New Roman" w:hAnsi="Times New Roman"/>
                <w:sz w:val="20"/>
              </w:rPr>
              <w:t xml:space="preserve">4.9.1 Объекты дорожного сервиса </w:t>
            </w:r>
          </w:p>
          <w:p w:rsidR="003F7A96" w:rsidRPr="00267ABA" w:rsidRDefault="003F7A96" w:rsidP="00C46672">
            <w:pPr>
              <w:jc w:val="both"/>
              <w:rPr>
                <w:rFonts w:ascii="Times New Roman" w:hAnsi="Times New Roman"/>
                <w:sz w:val="20"/>
              </w:rPr>
            </w:pPr>
            <w:r w:rsidRPr="00267ABA">
              <w:rPr>
                <w:rFonts w:ascii="Times New Roman" w:hAnsi="Times New Roman"/>
                <w:sz w:val="20"/>
              </w:rPr>
              <w:t xml:space="preserve">(Размещение зданий и сооружений дорожного сервиса. Содержание данного вида разрешенного использования включает в себя содержание видов разрешенного использования с </w:t>
            </w:r>
            <w:hyperlink r:id="rId76" w:history="1">
              <w:r w:rsidRPr="00267ABA">
                <w:rPr>
                  <w:rFonts w:ascii="Times New Roman" w:hAnsi="Times New Roman"/>
                  <w:sz w:val="20"/>
                  <w:u w:val="single"/>
                </w:rPr>
                <w:t>кодами 4.9.1.1</w:t>
              </w:r>
            </w:hyperlink>
            <w:r w:rsidRPr="00267ABA">
              <w:rPr>
                <w:rFonts w:ascii="Times New Roman" w:hAnsi="Times New Roman"/>
                <w:sz w:val="20"/>
              </w:rPr>
              <w:t xml:space="preserve"> - </w:t>
            </w:r>
            <w:hyperlink r:id="rId77" w:history="1">
              <w:r w:rsidRPr="00267ABA">
                <w:rPr>
                  <w:rFonts w:ascii="Times New Roman" w:hAnsi="Times New Roman"/>
                  <w:sz w:val="20"/>
                  <w:u w:val="single"/>
                </w:rPr>
                <w:t>4.9.1.4</w:t>
              </w:r>
            </w:hyperlink>
            <w:r w:rsidRPr="00267ABA">
              <w:rPr>
                <w:rFonts w:ascii="Times New Roman" w:hAnsi="Times New Roman"/>
                <w:sz w:val="20"/>
              </w:rPr>
              <w:t>)</w:t>
            </w:r>
          </w:p>
        </w:tc>
        <w:tc>
          <w:tcPr>
            <w:tcW w:w="2276" w:type="pct"/>
            <w:tcBorders>
              <w:top w:val="single" w:sz="4" w:space="0" w:color="auto"/>
              <w:left w:val="single" w:sz="4" w:space="0" w:color="auto"/>
              <w:bottom w:val="single" w:sz="4" w:space="0" w:color="auto"/>
              <w:right w:val="single" w:sz="4" w:space="0" w:color="auto"/>
            </w:tcBorders>
          </w:tcPr>
          <w:p w:rsidR="003F7A96" w:rsidRPr="00267ABA" w:rsidRDefault="003F7A96" w:rsidP="00C46672">
            <w:pPr>
              <w:widowControl w:val="0"/>
              <w:autoSpaceDE w:val="0"/>
              <w:autoSpaceDN w:val="0"/>
              <w:adjustRightInd w:val="0"/>
              <w:jc w:val="both"/>
              <w:rPr>
                <w:rFonts w:ascii="Times New Roman" w:hAnsi="Times New Roman"/>
                <w:sz w:val="20"/>
                <w:lang w:eastAsia="ru-RU"/>
              </w:rPr>
            </w:pPr>
            <w:r w:rsidRPr="00267ABA">
              <w:rPr>
                <w:rFonts w:ascii="Times New Roman" w:hAnsi="Times New Roman"/>
                <w:sz w:val="20"/>
              </w:rPr>
              <w:t>Не устанавливаются</w:t>
            </w:r>
          </w:p>
        </w:tc>
      </w:tr>
      <w:tr w:rsidR="003F7A96" w:rsidRPr="00267ABA" w:rsidTr="00462CB9">
        <w:trPr>
          <w:trHeight w:val="20"/>
        </w:trPr>
        <w:tc>
          <w:tcPr>
            <w:tcW w:w="2724" w:type="pct"/>
            <w:tcBorders>
              <w:top w:val="single" w:sz="4" w:space="0" w:color="auto"/>
              <w:left w:val="single" w:sz="4" w:space="0" w:color="auto"/>
              <w:bottom w:val="single" w:sz="4" w:space="0" w:color="auto"/>
              <w:right w:val="single" w:sz="4" w:space="0" w:color="auto"/>
            </w:tcBorders>
          </w:tcPr>
          <w:p w:rsidR="00462CB9" w:rsidRPr="00267ABA" w:rsidRDefault="003F7A96" w:rsidP="00C46672">
            <w:pPr>
              <w:widowControl w:val="0"/>
              <w:autoSpaceDE w:val="0"/>
              <w:autoSpaceDN w:val="0"/>
              <w:adjustRightInd w:val="0"/>
              <w:jc w:val="both"/>
              <w:rPr>
                <w:rFonts w:ascii="Times New Roman" w:eastAsia="Calibri" w:hAnsi="Times New Roman"/>
                <w:sz w:val="20"/>
              </w:rPr>
            </w:pPr>
            <w:r w:rsidRPr="00267ABA">
              <w:rPr>
                <w:rFonts w:ascii="Times New Roman" w:eastAsia="Calibri" w:hAnsi="Times New Roman"/>
                <w:sz w:val="20"/>
              </w:rPr>
              <w:lastRenderedPageBreak/>
              <w:t xml:space="preserve">4.9 Служебные гаражи </w:t>
            </w:r>
          </w:p>
          <w:p w:rsidR="003F7A96" w:rsidRPr="00267ABA" w:rsidRDefault="003F7A96" w:rsidP="00C46672">
            <w:pPr>
              <w:widowControl w:val="0"/>
              <w:autoSpaceDE w:val="0"/>
              <w:autoSpaceDN w:val="0"/>
              <w:adjustRightInd w:val="0"/>
              <w:jc w:val="both"/>
              <w:rPr>
                <w:rFonts w:ascii="Times New Roman" w:hAnsi="Times New Roman"/>
                <w:sz w:val="20"/>
                <w:lang w:eastAsia="ru-RU"/>
              </w:rPr>
            </w:pPr>
            <w:r w:rsidRPr="00267ABA">
              <w:rPr>
                <w:rFonts w:ascii="Times New Roman" w:eastAsia="Calibri" w:hAnsi="Times New Roman"/>
                <w:sz w:val="20"/>
              </w:rPr>
              <w:t xml:space="preserve">(Размещение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w:t>
            </w:r>
            <w:hyperlink r:id="rId78" w:history="1">
              <w:r w:rsidRPr="00267ABA">
                <w:rPr>
                  <w:rFonts w:ascii="Times New Roman" w:eastAsia="Calibri" w:hAnsi="Times New Roman"/>
                  <w:sz w:val="20"/>
                  <w:u w:val="single"/>
                </w:rPr>
                <w:t>кодами 3.0</w:t>
              </w:r>
            </w:hyperlink>
            <w:r w:rsidRPr="00267ABA">
              <w:rPr>
                <w:rFonts w:ascii="Times New Roman" w:eastAsia="Calibri" w:hAnsi="Times New Roman"/>
                <w:sz w:val="20"/>
              </w:rPr>
              <w:t xml:space="preserve">, </w:t>
            </w:r>
            <w:hyperlink r:id="rId79" w:history="1">
              <w:r w:rsidRPr="00267ABA">
                <w:rPr>
                  <w:rFonts w:ascii="Times New Roman" w:eastAsia="Calibri" w:hAnsi="Times New Roman"/>
                  <w:sz w:val="20"/>
                  <w:u w:val="single"/>
                </w:rPr>
                <w:t>4.0</w:t>
              </w:r>
            </w:hyperlink>
            <w:r w:rsidRPr="00267ABA">
              <w:rPr>
                <w:rFonts w:ascii="Times New Roman" w:eastAsia="Calibri" w:hAnsi="Times New Roman"/>
                <w:sz w:val="20"/>
              </w:rPr>
              <w:t>, а также для стоянки и хранения транспортных средств общего пользования, в том числе в депо)</w:t>
            </w:r>
          </w:p>
        </w:tc>
        <w:tc>
          <w:tcPr>
            <w:tcW w:w="2276" w:type="pct"/>
            <w:tcBorders>
              <w:top w:val="single" w:sz="4" w:space="0" w:color="auto"/>
              <w:left w:val="single" w:sz="4" w:space="0" w:color="auto"/>
              <w:bottom w:val="single" w:sz="4" w:space="0" w:color="auto"/>
              <w:right w:val="single" w:sz="4" w:space="0" w:color="auto"/>
            </w:tcBorders>
          </w:tcPr>
          <w:p w:rsidR="003F7A96" w:rsidRPr="00267ABA" w:rsidRDefault="003F7A96" w:rsidP="00C46672">
            <w:pPr>
              <w:jc w:val="both"/>
              <w:rPr>
                <w:rFonts w:ascii="Times New Roman" w:eastAsia="Calibri" w:hAnsi="Times New Roman"/>
                <w:sz w:val="20"/>
              </w:rPr>
            </w:pPr>
            <w:r w:rsidRPr="00267ABA">
              <w:rPr>
                <w:rFonts w:ascii="Times New Roman" w:eastAsia="Calibri" w:hAnsi="Times New Roman"/>
                <w:sz w:val="20"/>
              </w:rPr>
              <w:t>Здания и сооружения для размещения служб охраны и наблюдения;</w:t>
            </w:r>
          </w:p>
          <w:p w:rsidR="003F7A96" w:rsidRPr="00267ABA" w:rsidRDefault="003F7A96" w:rsidP="00C46672">
            <w:pPr>
              <w:autoSpaceDE w:val="0"/>
              <w:autoSpaceDN w:val="0"/>
              <w:adjustRightInd w:val="0"/>
              <w:jc w:val="both"/>
              <w:rPr>
                <w:rFonts w:ascii="Times New Roman" w:hAnsi="Times New Roman"/>
                <w:sz w:val="20"/>
                <w:lang w:eastAsia="ru-RU"/>
              </w:rPr>
            </w:pPr>
            <w:r w:rsidRPr="00267ABA">
              <w:rPr>
                <w:rFonts w:ascii="Times New Roman" w:eastAsia="Calibri" w:hAnsi="Times New Roman"/>
                <w:sz w:val="20"/>
              </w:rPr>
              <w:t>благоустройство территории</w:t>
            </w:r>
          </w:p>
        </w:tc>
      </w:tr>
      <w:tr w:rsidR="003F7A96" w:rsidRPr="00267ABA" w:rsidTr="00462CB9">
        <w:trPr>
          <w:trHeight w:val="20"/>
        </w:trPr>
        <w:tc>
          <w:tcPr>
            <w:tcW w:w="2724" w:type="pct"/>
            <w:tcBorders>
              <w:top w:val="single" w:sz="4" w:space="0" w:color="auto"/>
              <w:left w:val="single" w:sz="4" w:space="0" w:color="auto"/>
              <w:bottom w:val="single" w:sz="4" w:space="0" w:color="auto"/>
              <w:right w:val="single" w:sz="4" w:space="0" w:color="auto"/>
            </w:tcBorders>
          </w:tcPr>
          <w:p w:rsidR="00462CB9" w:rsidRPr="00267ABA" w:rsidRDefault="003F7A96" w:rsidP="00C46672">
            <w:pPr>
              <w:jc w:val="both"/>
              <w:rPr>
                <w:rFonts w:ascii="Times New Roman" w:eastAsia="Calibri" w:hAnsi="Times New Roman"/>
                <w:sz w:val="20"/>
              </w:rPr>
            </w:pPr>
            <w:r w:rsidRPr="00267ABA">
              <w:rPr>
                <w:rFonts w:ascii="Times New Roman" w:eastAsia="Calibri" w:hAnsi="Times New Roman"/>
                <w:sz w:val="20"/>
              </w:rPr>
              <w:t xml:space="preserve">5.1.2 Обеспечение занятий спортом в помещениях </w:t>
            </w:r>
          </w:p>
          <w:p w:rsidR="003F7A96" w:rsidRPr="00267ABA" w:rsidRDefault="003F7A96" w:rsidP="00C46672">
            <w:pPr>
              <w:jc w:val="both"/>
              <w:rPr>
                <w:rFonts w:ascii="Times New Roman" w:hAnsi="Times New Roman"/>
                <w:sz w:val="20"/>
              </w:rPr>
            </w:pPr>
            <w:r w:rsidRPr="00267ABA">
              <w:rPr>
                <w:rFonts w:ascii="Times New Roman" w:eastAsia="Calibri" w:hAnsi="Times New Roman"/>
                <w:sz w:val="20"/>
              </w:rPr>
              <w:t>(Размещение спортивных клубов, спортивных залов, бассейнов, физкультурно-оздоровительных комплексов в зданиях и сооружениях)</w:t>
            </w:r>
          </w:p>
        </w:tc>
        <w:tc>
          <w:tcPr>
            <w:tcW w:w="2276" w:type="pct"/>
            <w:tcBorders>
              <w:top w:val="single" w:sz="4" w:space="0" w:color="auto"/>
              <w:left w:val="single" w:sz="4" w:space="0" w:color="auto"/>
              <w:bottom w:val="single" w:sz="4" w:space="0" w:color="auto"/>
              <w:right w:val="single" w:sz="4" w:space="0" w:color="auto"/>
            </w:tcBorders>
          </w:tcPr>
          <w:p w:rsidR="003F7A96" w:rsidRPr="00267ABA" w:rsidRDefault="003F7A96" w:rsidP="00C46672">
            <w:pPr>
              <w:widowControl w:val="0"/>
              <w:autoSpaceDE w:val="0"/>
              <w:autoSpaceDN w:val="0"/>
              <w:adjustRightInd w:val="0"/>
              <w:jc w:val="both"/>
              <w:rPr>
                <w:rFonts w:ascii="Times New Roman" w:hAnsi="Times New Roman"/>
                <w:sz w:val="20"/>
                <w:lang w:eastAsia="ru-RU"/>
              </w:rPr>
            </w:pPr>
            <w:r w:rsidRPr="00267ABA">
              <w:rPr>
                <w:rFonts w:ascii="Times New Roman" w:hAnsi="Times New Roman"/>
                <w:sz w:val="20"/>
              </w:rPr>
              <w:t>Не устанавливаются</w:t>
            </w:r>
          </w:p>
        </w:tc>
      </w:tr>
      <w:tr w:rsidR="003F7A96" w:rsidRPr="00267ABA" w:rsidTr="00462CB9">
        <w:trPr>
          <w:trHeight w:val="20"/>
        </w:trPr>
        <w:tc>
          <w:tcPr>
            <w:tcW w:w="2724" w:type="pct"/>
            <w:tcBorders>
              <w:top w:val="single" w:sz="4" w:space="0" w:color="auto"/>
              <w:left w:val="single" w:sz="4" w:space="0" w:color="auto"/>
              <w:bottom w:val="single" w:sz="4" w:space="0" w:color="auto"/>
              <w:right w:val="single" w:sz="4" w:space="0" w:color="auto"/>
            </w:tcBorders>
          </w:tcPr>
          <w:p w:rsidR="00462CB9" w:rsidRPr="00267ABA" w:rsidRDefault="003F7A96" w:rsidP="00C46672">
            <w:pPr>
              <w:jc w:val="both"/>
              <w:rPr>
                <w:rFonts w:ascii="Times New Roman" w:hAnsi="Times New Roman"/>
                <w:sz w:val="20"/>
              </w:rPr>
            </w:pPr>
            <w:r w:rsidRPr="00267ABA">
              <w:rPr>
                <w:rFonts w:ascii="Times New Roman" w:hAnsi="Times New Roman"/>
                <w:sz w:val="20"/>
              </w:rPr>
              <w:t xml:space="preserve">6.0 Производственная деятельность </w:t>
            </w:r>
          </w:p>
          <w:p w:rsidR="003F7A96" w:rsidRPr="00267ABA" w:rsidRDefault="003F7A96" w:rsidP="00C46672">
            <w:pPr>
              <w:jc w:val="both"/>
              <w:rPr>
                <w:rFonts w:ascii="Times New Roman" w:eastAsia="Calibri" w:hAnsi="Times New Roman"/>
                <w:sz w:val="20"/>
              </w:rPr>
            </w:pPr>
            <w:r w:rsidRPr="00267ABA">
              <w:rPr>
                <w:rFonts w:ascii="Times New Roman" w:hAnsi="Times New Roman"/>
                <w:sz w:val="20"/>
              </w:rPr>
              <w:t>(Размещение объектов капитального строительства в целях добычи полезных ископаемых, их переработки, изготовлен</w:t>
            </w:r>
            <w:r w:rsidR="00462CB9" w:rsidRPr="00267ABA">
              <w:rPr>
                <w:rFonts w:ascii="Times New Roman" w:hAnsi="Times New Roman"/>
                <w:sz w:val="20"/>
              </w:rPr>
              <w:t>ия вещей промышленным способом)</w:t>
            </w:r>
            <w:r w:rsidRPr="00267ABA">
              <w:rPr>
                <w:rFonts w:ascii="Times New Roman" w:hAnsi="Times New Roman"/>
                <w:sz w:val="20"/>
              </w:rPr>
              <w:t>*</w:t>
            </w:r>
          </w:p>
        </w:tc>
        <w:tc>
          <w:tcPr>
            <w:tcW w:w="2276" w:type="pct"/>
            <w:tcBorders>
              <w:top w:val="single" w:sz="4" w:space="0" w:color="auto"/>
              <w:left w:val="single" w:sz="4" w:space="0" w:color="auto"/>
              <w:bottom w:val="single" w:sz="4" w:space="0" w:color="auto"/>
              <w:right w:val="single" w:sz="4" w:space="0" w:color="auto"/>
            </w:tcBorders>
          </w:tcPr>
          <w:p w:rsidR="003F7A96" w:rsidRPr="00267ABA" w:rsidRDefault="003F7A96" w:rsidP="00C46672">
            <w:pPr>
              <w:jc w:val="both"/>
              <w:rPr>
                <w:rFonts w:ascii="Times New Roman" w:eastAsia="Calibri" w:hAnsi="Times New Roman"/>
                <w:sz w:val="20"/>
              </w:rPr>
            </w:pPr>
            <w:r w:rsidRPr="00267ABA">
              <w:rPr>
                <w:rFonts w:ascii="Times New Roman" w:eastAsia="Calibri" w:hAnsi="Times New Roman"/>
                <w:sz w:val="20"/>
              </w:rPr>
              <w:t>Деловое управление;</w:t>
            </w:r>
          </w:p>
          <w:p w:rsidR="003F7A96" w:rsidRPr="00267ABA" w:rsidRDefault="003F7A96" w:rsidP="00C46672">
            <w:pPr>
              <w:jc w:val="both"/>
              <w:rPr>
                <w:rFonts w:ascii="Times New Roman" w:eastAsia="Calibri" w:hAnsi="Times New Roman"/>
                <w:sz w:val="20"/>
              </w:rPr>
            </w:pPr>
            <w:r w:rsidRPr="00267ABA">
              <w:rPr>
                <w:rFonts w:ascii="Times New Roman" w:eastAsia="Calibri" w:hAnsi="Times New Roman"/>
                <w:sz w:val="20"/>
              </w:rPr>
              <w:t>проведение научных исследований;</w:t>
            </w:r>
          </w:p>
          <w:p w:rsidR="003F7A96" w:rsidRPr="00267ABA" w:rsidRDefault="003F7A96" w:rsidP="00C46672">
            <w:pPr>
              <w:jc w:val="both"/>
              <w:rPr>
                <w:rFonts w:ascii="Times New Roman" w:eastAsia="Calibri" w:hAnsi="Times New Roman"/>
                <w:sz w:val="20"/>
              </w:rPr>
            </w:pPr>
            <w:r w:rsidRPr="00267ABA">
              <w:rPr>
                <w:rFonts w:ascii="Times New Roman" w:eastAsia="Calibri" w:hAnsi="Times New Roman"/>
                <w:sz w:val="20"/>
              </w:rPr>
              <w:t>амбулаторно-поликлиническое обслуживание;</w:t>
            </w:r>
          </w:p>
          <w:p w:rsidR="003F7A96" w:rsidRPr="00267ABA" w:rsidRDefault="003F7A96" w:rsidP="00C46672">
            <w:pPr>
              <w:jc w:val="both"/>
              <w:rPr>
                <w:rFonts w:ascii="Times New Roman" w:eastAsia="Calibri" w:hAnsi="Times New Roman"/>
                <w:sz w:val="20"/>
              </w:rPr>
            </w:pPr>
            <w:r w:rsidRPr="00267ABA">
              <w:rPr>
                <w:rFonts w:ascii="Times New Roman" w:eastAsia="Calibri" w:hAnsi="Times New Roman"/>
                <w:sz w:val="20"/>
              </w:rPr>
              <w:t>обеспечение занятий спортом в помещениях;</w:t>
            </w:r>
          </w:p>
          <w:p w:rsidR="003F7A96" w:rsidRPr="00267ABA" w:rsidRDefault="003F7A96" w:rsidP="00C46672">
            <w:pPr>
              <w:jc w:val="both"/>
              <w:rPr>
                <w:rFonts w:ascii="Times New Roman" w:eastAsia="Calibri" w:hAnsi="Times New Roman"/>
                <w:sz w:val="20"/>
              </w:rPr>
            </w:pPr>
            <w:r w:rsidRPr="00267ABA">
              <w:rPr>
                <w:rFonts w:ascii="Times New Roman" w:eastAsia="Calibri" w:hAnsi="Times New Roman"/>
                <w:sz w:val="20"/>
              </w:rPr>
              <w:t>временные автостоянки;</w:t>
            </w:r>
          </w:p>
          <w:p w:rsidR="003F7A96" w:rsidRPr="00267ABA" w:rsidRDefault="003F7A96" w:rsidP="00C46672">
            <w:pPr>
              <w:jc w:val="both"/>
              <w:rPr>
                <w:rFonts w:ascii="Times New Roman" w:eastAsia="Calibri" w:hAnsi="Times New Roman"/>
                <w:sz w:val="20"/>
              </w:rPr>
            </w:pPr>
            <w:r w:rsidRPr="00267ABA">
              <w:rPr>
                <w:rFonts w:ascii="Times New Roman" w:eastAsia="Calibri" w:hAnsi="Times New Roman"/>
                <w:sz w:val="20"/>
              </w:rPr>
              <w:t>гаражи служебного транспорта;</w:t>
            </w:r>
          </w:p>
          <w:p w:rsidR="003F7A96" w:rsidRPr="00267ABA" w:rsidRDefault="003F7A96" w:rsidP="00C46672">
            <w:pPr>
              <w:widowControl w:val="0"/>
              <w:autoSpaceDE w:val="0"/>
              <w:autoSpaceDN w:val="0"/>
              <w:adjustRightInd w:val="0"/>
              <w:jc w:val="both"/>
              <w:rPr>
                <w:rFonts w:ascii="Times New Roman" w:hAnsi="Times New Roman"/>
                <w:sz w:val="20"/>
                <w:lang w:eastAsia="ru-RU"/>
              </w:rPr>
            </w:pPr>
            <w:r w:rsidRPr="00267ABA">
              <w:rPr>
                <w:rFonts w:ascii="Times New Roman" w:eastAsia="Calibri" w:hAnsi="Times New Roman"/>
                <w:sz w:val="20"/>
              </w:rPr>
              <w:t>благоустройство территории</w:t>
            </w:r>
          </w:p>
        </w:tc>
      </w:tr>
      <w:tr w:rsidR="003F7A96" w:rsidRPr="00267ABA" w:rsidTr="00462CB9">
        <w:trPr>
          <w:trHeight w:val="20"/>
        </w:trPr>
        <w:tc>
          <w:tcPr>
            <w:tcW w:w="2724" w:type="pct"/>
            <w:tcBorders>
              <w:top w:val="single" w:sz="4" w:space="0" w:color="auto"/>
              <w:left w:val="single" w:sz="4" w:space="0" w:color="auto"/>
              <w:bottom w:val="single" w:sz="4" w:space="0" w:color="auto"/>
              <w:right w:val="single" w:sz="4" w:space="0" w:color="auto"/>
            </w:tcBorders>
          </w:tcPr>
          <w:p w:rsidR="00462CB9" w:rsidRPr="00267ABA" w:rsidRDefault="003F7A96" w:rsidP="00C46672">
            <w:pPr>
              <w:jc w:val="both"/>
              <w:rPr>
                <w:rFonts w:ascii="Times New Roman" w:hAnsi="Times New Roman"/>
                <w:sz w:val="20"/>
                <w:lang w:eastAsia="ru-RU"/>
              </w:rPr>
            </w:pPr>
            <w:r w:rsidRPr="00267ABA">
              <w:rPr>
                <w:rFonts w:ascii="Times New Roman" w:hAnsi="Times New Roman"/>
                <w:sz w:val="20"/>
                <w:lang w:eastAsia="ru-RU"/>
              </w:rPr>
              <w:t xml:space="preserve">6.8 Связь </w:t>
            </w:r>
          </w:p>
          <w:p w:rsidR="003F7A96" w:rsidRPr="00267ABA" w:rsidRDefault="003F7A96" w:rsidP="00C46672">
            <w:pPr>
              <w:jc w:val="both"/>
              <w:rPr>
                <w:rFonts w:ascii="Times New Roman" w:hAnsi="Times New Roman"/>
                <w:sz w:val="20"/>
                <w:lang w:eastAsia="ru-RU"/>
              </w:rPr>
            </w:pPr>
            <w:r w:rsidRPr="00267ABA">
              <w:rPr>
                <w:rFonts w:ascii="Times New Roman" w:hAnsi="Times New Roman"/>
                <w:sz w:val="20"/>
                <w:lang w:eastAsia="ru-RU"/>
              </w:rPr>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с </w:t>
            </w:r>
            <w:hyperlink r:id="rId80" w:history="1">
              <w:r w:rsidRPr="00267ABA">
                <w:rPr>
                  <w:rFonts w:ascii="Times New Roman" w:hAnsi="Times New Roman"/>
                  <w:sz w:val="20"/>
                  <w:u w:val="single"/>
                  <w:lang w:eastAsia="ru-RU"/>
                </w:rPr>
                <w:t>кодами 3.1.1</w:t>
              </w:r>
            </w:hyperlink>
            <w:r w:rsidRPr="00267ABA">
              <w:rPr>
                <w:rFonts w:ascii="Times New Roman" w:hAnsi="Times New Roman"/>
                <w:sz w:val="20"/>
                <w:lang w:eastAsia="ru-RU"/>
              </w:rPr>
              <w:t xml:space="preserve">, </w:t>
            </w:r>
            <w:hyperlink r:id="rId81" w:history="1">
              <w:r w:rsidRPr="00267ABA">
                <w:rPr>
                  <w:rFonts w:ascii="Times New Roman" w:hAnsi="Times New Roman"/>
                  <w:sz w:val="20"/>
                  <w:u w:val="single"/>
                  <w:lang w:eastAsia="ru-RU"/>
                </w:rPr>
                <w:t>3.2.3</w:t>
              </w:r>
            </w:hyperlink>
            <w:r w:rsidRPr="00267ABA">
              <w:rPr>
                <w:rFonts w:ascii="Times New Roman" w:hAnsi="Times New Roman"/>
                <w:sz w:val="20"/>
                <w:lang w:eastAsia="ru-RU"/>
              </w:rPr>
              <w:t>)</w:t>
            </w:r>
          </w:p>
        </w:tc>
        <w:tc>
          <w:tcPr>
            <w:tcW w:w="2276" w:type="pct"/>
            <w:tcBorders>
              <w:top w:val="single" w:sz="4" w:space="0" w:color="auto"/>
              <w:left w:val="single" w:sz="4" w:space="0" w:color="auto"/>
              <w:bottom w:val="single" w:sz="4" w:space="0" w:color="auto"/>
              <w:right w:val="single" w:sz="4" w:space="0" w:color="auto"/>
            </w:tcBorders>
          </w:tcPr>
          <w:p w:rsidR="003F7A96" w:rsidRPr="00267ABA" w:rsidRDefault="003F7A96" w:rsidP="00C46672">
            <w:pPr>
              <w:jc w:val="both"/>
              <w:rPr>
                <w:rFonts w:ascii="Times New Roman" w:eastAsia="Calibri" w:hAnsi="Times New Roman"/>
                <w:sz w:val="20"/>
              </w:rPr>
            </w:pPr>
            <w:r w:rsidRPr="00267ABA">
              <w:rPr>
                <w:rFonts w:ascii="Times New Roman" w:hAnsi="Times New Roman"/>
                <w:sz w:val="20"/>
              </w:rPr>
              <w:t>Не устанавливаются</w:t>
            </w:r>
          </w:p>
        </w:tc>
      </w:tr>
      <w:tr w:rsidR="003F7A96" w:rsidRPr="00267ABA" w:rsidTr="00462CB9">
        <w:trPr>
          <w:trHeight w:val="20"/>
        </w:trPr>
        <w:tc>
          <w:tcPr>
            <w:tcW w:w="2724" w:type="pct"/>
            <w:tcBorders>
              <w:top w:val="single" w:sz="4" w:space="0" w:color="auto"/>
              <w:left w:val="single" w:sz="4" w:space="0" w:color="auto"/>
              <w:bottom w:val="single" w:sz="4" w:space="0" w:color="auto"/>
              <w:right w:val="single" w:sz="4" w:space="0" w:color="auto"/>
            </w:tcBorders>
          </w:tcPr>
          <w:p w:rsidR="00462CB9" w:rsidRPr="00267ABA" w:rsidRDefault="003F7A96" w:rsidP="00C46672">
            <w:pPr>
              <w:jc w:val="both"/>
              <w:rPr>
                <w:rFonts w:ascii="Times New Roman" w:hAnsi="Times New Roman"/>
                <w:sz w:val="20"/>
              </w:rPr>
            </w:pPr>
            <w:r w:rsidRPr="00267ABA">
              <w:rPr>
                <w:rFonts w:ascii="Times New Roman" w:hAnsi="Times New Roman"/>
                <w:sz w:val="20"/>
              </w:rPr>
              <w:t xml:space="preserve">6.9 Склады </w:t>
            </w:r>
          </w:p>
          <w:p w:rsidR="003F7A96" w:rsidRPr="00267ABA" w:rsidRDefault="003F7A96" w:rsidP="00C46672">
            <w:pPr>
              <w:jc w:val="both"/>
              <w:rPr>
                <w:rFonts w:ascii="Times New Roman" w:hAnsi="Times New Roman"/>
                <w:sz w:val="20"/>
              </w:rPr>
            </w:pPr>
            <w:r w:rsidRPr="00267ABA">
              <w:rPr>
                <w:rFonts w:ascii="Times New Roman" w:eastAsia="Calibri" w:hAnsi="Times New Roman"/>
                <w:sz w:val="20"/>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c>
          <w:tcPr>
            <w:tcW w:w="2276" w:type="pct"/>
            <w:tcBorders>
              <w:top w:val="single" w:sz="4" w:space="0" w:color="auto"/>
              <w:left w:val="single" w:sz="4" w:space="0" w:color="auto"/>
              <w:bottom w:val="single" w:sz="4" w:space="0" w:color="auto"/>
              <w:right w:val="single" w:sz="4" w:space="0" w:color="auto"/>
            </w:tcBorders>
          </w:tcPr>
          <w:p w:rsidR="003F7A96" w:rsidRPr="00267ABA" w:rsidRDefault="003F7A96" w:rsidP="00C46672">
            <w:pPr>
              <w:autoSpaceDE w:val="0"/>
              <w:autoSpaceDN w:val="0"/>
              <w:adjustRightInd w:val="0"/>
              <w:jc w:val="both"/>
              <w:rPr>
                <w:rFonts w:ascii="Times New Roman" w:eastAsia="Calibri" w:hAnsi="Times New Roman"/>
                <w:sz w:val="20"/>
              </w:rPr>
            </w:pPr>
            <w:r w:rsidRPr="00267ABA">
              <w:rPr>
                <w:rFonts w:ascii="Times New Roman" w:eastAsia="Calibri" w:hAnsi="Times New Roman"/>
                <w:sz w:val="20"/>
              </w:rPr>
              <w:t>Деловое управление;</w:t>
            </w:r>
          </w:p>
          <w:p w:rsidR="003F7A96" w:rsidRPr="00267ABA" w:rsidRDefault="003F7A96" w:rsidP="00C46672">
            <w:pPr>
              <w:autoSpaceDE w:val="0"/>
              <w:autoSpaceDN w:val="0"/>
              <w:adjustRightInd w:val="0"/>
              <w:jc w:val="both"/>
              <w:rPr>
                <w:rFonts w:ascii="Times New Roman" w:eastAsia="Calibri" w:hAnsi="Times New Roman"/>
                <w:sz w:val="20"/>
              </w:rPr>
            </w:pPr>
            <w:r w:rsidRPr="00267ABA">
              <w:rPr>
                <w:rFonts w:ascii="Times New Roman" w:eastAsia="Calibri" w:hAnsi="Times New Roman"/>
                <w:sz w:val="20"/>
              </w:rPr>
              <w:t>временные автостоянки;</w:t>
            </w:r>
          </w:p>
          <w:p w:rsidR="003F7A96" w:rsidRPr="00267ABA" w:rsidRDefault="003F7A96" w:rsidP="00C46672">
            <w:pPr>
              <w:jc w:val="both"/>
              <w:rPr>
                <w:rFonts w:ascii="Times New Roman" w:eastAsia="Calibri" w:hAnsi="Times New Roman"/>
                <w:sz w:val="20"/>
              </w:rPr>
            </w:pPr>
            <w:r w:rsidRPr="00267ABA">
              <w:rPr>
                <w:rFonts w:ascii="Times New Roman" w:eastAsia="Calibri" w:hAnsi="Times New Roman"/>
                <w:sz w:val="20"/>
              </w:rPr>
              <w:t>гаражи служебного транспорта;</w:t>
            </w:r>
          </w:p>
          <w:p w:rsidR="003F7A96" w:rsidRPr="00267ABA" w:rsidRDefault="003F7A96" w:rsidP="00C46672">
            <w:pPr>
              <w:jc w:val="both"/>
              <w:rPr>
                <w:rFonts w:ascii="Times New Roman" w:eastAsia="Calibri" w:hAnsi="Times New Roman"/>
                <w:sz w:val="20"/>
              </w:rPr>
            </w:pPr>
            <w:r w:rsidRPr="00267ABA">
              <w:rPr>
                <w:rFonts w:ascii="Times New Roman" w:eastAsia="Calibri" w:hAnsi="Times New Roman"/>
                <w:sz w:val="20"/>
              </w:rPr>
              <w:t>здания и сооружения для размещения служб охраны и наблюдения;</w:t>
            </w:r>
          </w:p>
          <w:p w:rsidR="003F7A96" w:rsidRPr="00267ABA" w:rsidRDefault="003F7A96" w:rsidP="00C46672">
            <w:pPr>
              <w:jc w:val="both"/>
              <w:rPr>
                <w:rFonts w:ascii="Times New Roman" w:eastAsia="Calibri" w:hAnsi="Times New Roman"/>
                <w:sz w:val="20"/>
              </w:rPr>
            </w:pPr>
            <w:r w:rsidRPr="00267ABA">
              <w:rPr>
                <w:rFonts w:ascii="Times New Roman" w:eastAsia="Calibri" w:hAnsi="Times New Roman"/>
                <w:sz w:val="20"/>
              </w:rPr>
              <w:t>хозяйственные постройки;</w:t>
            </w:r>
          </w:p>
          <w:p w:rsidR="003F7A96" w:rsidRPr="00267ABA" w:rsidRDefault="003F7A96" w:rsidP="00C46672">
            <w:pPr>
              <w:jc w:val="both"/>
              <w:rPr>
                <w:rFonts w:ascii="Times New Roman" w:eastAsia="Calibri" w:hAnsi="Times New Roman"/>
                <w:sz w:val="20"/>
              </w:rPr>
            </w:pPr>
            <w:r w:rsidRPr="00267ABA">
              <w:rPr>
                <w:rFonts w:ascii="Times New Roman" w:eastAsia="Calibri" w:hAnsi="Times New Roman"/>
                <w:sz w:val="20"/>
              </w:rPr>
              <w:t>площадки для занятий спортом;</w:t>
            </w:r>
          </w:p>
          <w:p w:rsidR="003F7A96" w:rsidRPr="00267ABA" w:rsidRDefault="003F7A96" w:rsidP="00C46672">
            <w:pPr>
              <w:autoSpaceDE w:val="0"/>
              <w:autoSpaceDN w:val="0"/>
              <w:adjustRightInd w:val="0"/>
              <w:jc w:val="both"/>
              <w:rPr>
                <w:rFonts w:ascii="Times New Roman" w:hAnsi="Times New Roman"/>
                <w:sz w:val="20"/>
                <w:lang w:eastAsia="ru-RU"/>
              </w:rPr>
            </w:pPr>
            <w:r w:rsidRPr="00267ABA">
              <w:rPr>
                <w:rFonts w:ascii="Times New Roman" w:eastAsia="Calibri" w:hAnsi="Times New Roman"/>
                <w:sz w:val="20"/>
              </w:rPr>
              <w:t>благоустройство территории</w:t>
            </w:r>
          </w:p>
        </w:tc>
      </w:tr>
      <w:tr w:rsidR="003F7A96" w:rsidRPr="00267ABA" w:rsidTr="00462CB9">
        <w:trPr>
          <w:trHeight w:val="20"/>
        </w:trPr>
        <w:tc>
          <w:tcPr>
            <w:tcW w:w="2724" w:type="pct"/>
            <w:tcBorders>
              <w:top w:val="single" w:sz="4" w:space="0" w:color="auto"/>
              <w:left w:val="single" w:sz="4" w:space="0" w:color="auto"/>
              <w:bottom w:val="single" w:sz="4" w:space="0" w:color="auto"/>
              <w:right w:val="single" w:sz="4" w:space="0" w:color="auto"/>
            </w:tcBorders>
          </w:tcPr>
          <w:p w:rsidR="00462CB9" w:rsidRPr="00267ABA" w:rsidRDefault="003F7A96" w:rsidP="00C46672">
            <w:pPr>
              <w:autoSpaceDE w:val="0"/>
              <w:autoSpaceDN w:val="0"/>
              <w:adjustRightInd w:val="0"/>
              <w:jc w:val="both"/>
              <w:rPr>
                <w:rFonts w:ascii="Times New Roman" w:hAnsi="Times New Roman"/>
                <w:sz w:val="20"/>
                <w:lang w:eastAsia="ru-RU"/>
              </w:rPr>
            </w:pPr>
            <w:r w:rsidRPr="00267ABA">
              <w:rPr>
                <w:rFonts w:ascii="Times New Roman" w:hAnsi="Times New Roman"/>
                <w:sz w:val="20"/>
                <w:lang w:eastAsia="ru-RU"/>
              </w:rPr>
              <w:t xml:space="preserve">7.1.2 Обслуживание железнодорожных перевозок </w:t>
            </w:r>
          </w:p>
          <w:p w:rsidR="003F7A96" w:rsidRPr="00267ABA" w:rsidRDefault="003F7A96" w:rsidP="00C46672">
            <w:pPr>
              <w:autoSpaceDE w:val="0"/>
              <w:autoSpaceDN w:val="0"/>
              <w:adjustRightInd w:val="0"/>
              <w:jc w:val="both"/>
              <w:rPr>
                <w:rFonts w:ascii="Times New Roman" w:hAnsi="Times New Roman"/>
                <w:bCs/>
                <w:sz w:val="20"/>
                <w:lang w:eastAsia="ru-RU"/>
              </w:rPr>
            </w:pPr>
            <w:r w:rsidRPr="00267ABA">
              <w:rPr>
                <w:rFonts w:ascii="Times New Roman" w:hAnsi="Times New Roman"/>
                <w:sz w:val="20"/>
                <w:lang w:eastAsia="ru-RU"/>
              </w:rPr>
              <w:t>(</w:t>
            </w:r>
            <w:r w:rsidRPr="00267ABA">
              <w:rPr>
                <w:rFonts w:ascii="Times New Roman" w:hAnsi="Times New Roman"/>
                <w:bCs/>
                <w:sz w:val="20"/>
                <w:lang w:eastAsia="ru-RU"/>
              </w:rPr>
              <w:t>Размещение зданий и сооружений, в том числе железнодорожных вокзалов и станций, а также устройств и объектов, необходимых для эксплуатации, содержания, строительства, реконструкции, ремонта наземных и подземных зданий, сооружений, устройств и других объектов железнодорожного транспорта;</w:t>
            </w:r>
          </w:p>
          <w:p w:rsidR="003F7A96" w:rsidRPr="00267ABA" w:rsidRDefault="003F7A96" w:rsidP="00C46672">
            <w:pPr>
              <w:autoSpaceDE w:val="0"/>
              <w:autoSpaceDN w:val="0"/>
              <w:adjustRightInd w:val="0"/>
              <w:jc w:val="both"/>
              <w:rPr>
                <w:rFonts w:ascii="Times New Roman" w:hAnsi="Times New Roman"/>
                <w:bCs/>
                <w:sz w:val="20"/>
                <w:lang w:eastAsia="ru-RU"/>
              </w:rPr>
            </w:pPr>
            <w:r w:rsidRPr="00267ABA">
              <w:rPr>
                <w:rFonts w:ascii="Times New Roman" w:hAnsi="Times New Roman"/>
                <w:bCs/>
                <w:sz w:val="20"/>
                <w:lang w:eastAsia="ru-RU"/>
              </w:rPr>
              <w:t>размещение погрузочно-разгрузочных площадок, прирельсовых складов (за исключением складов горюче-смазочных материалов и автозаправочных станций любых типов, а также складов, предназначенных для хранения опасных веществ и материалов, не предназначенных непосредственно для обеспечения железнодорожных перевозок) и иных объектов при условии соблюдения требований безопасности движения, установленных федеральными законами)</w:t>
            </w:r>
          </w:p>
        </w:tc>
        <w:tc>
          <w:tcPr>
            <w:tcW w:w="2276" w:type="pct"/>
            <w:tcBorders>
              <w:top w:val="single" w:sz="4" w:space="0" w:color="auto"/>
              <w:left w:val="single" w:sz="4" w:space="0" w:color="auto"/>
              <w:bottom w:val="single" w:sz="4" w:space="0" w:color="auto"/>
              <w:right w:val="single" w:sz="4" w:space="0" w:color="auto"/>
            </w:tcBorders>
          </w:tcPr>
          <w:p w:rsidR="003F7A96" w:rsidRPr="00267ABA" w:rsidRDefault="003F7A96" w:rsidP="00C46672">
            <w:pPr>
              <w:jc w:val="both"/>
              <w:rPr>
                <w:rFonts w:ascii="Times New Roman" w:eastAsia="Calibri" w:hAnsi="Times New Roman"/>
                <w:sz w:val="20"/>
              </w:rPr>
            </w:pPr>
            <w:r w:rsidRPr="00267ABA">
              <w:rPr>
                <w:rFonts w:ascii="Times New Roman" w:eastAsia="Calibri" w:hAnsi="Times New Roman"/>
                <w:sz w:val="20"/>
              </w:rPr>
              <w:t>Амбулаторно-поликлиническое обслуживание;</w:t>
            </w:r>
          </w:p>
          <w:p w:rsidR="003F7A96" w:rsidRPr="00267ABA" w:rsidRDefault="003F7A96" w:rsidP="00C46672">
            <w:pPr>
              <w:jc w:val="both"/>
              <w:rPr>
                <w:rFonts w:ascii="Times New Roman" w:eastAsia="Calibri" w:hAnsi="Times New Roman"/>
                <w:sz w:val="20"/>
              </w:rPr>
            </w:pPr>
            <w:r w:rsidRPr="00267ABA">
              <w:rPr>
                <w:rFonts w:ascii="Times New Roman" w:eastAsia="Calibri" w:hAnsi="Times New Roman"/>
                <w:sz w:val="20"/>
              </w:rPr>
              <w:t>деловое управление;</w:t>
            </w:r>
          </w:p>
          <w:p w:rsidR="003F7A96" w:rsidRPr="00267ABA" w:rsidRDefault="003F7A96" w:rsidP="00C46672">
            <w:pPr>
              <w:jc w:val="both"/>
              <w:rPr>
                <w:rFonts w:ascii="Times New Roman" w:eastAsia="Calibri" w:hAnsi="Times New Roman"/>
                <w:sz w:val="20"/>
              </w:rPr>
            </w:pPr>
            <w:r w:rsidRPr="00267ABA">
              <w:rPr>
                <w:rFonts w:ascii="Times New Roman" w:eastAsia="Calibri" w:hAnsi="Times New Roman"/>
                <w:sz w:val="20"/>
              </w:rPr>
              <w:t>лаборатории;</w:t>
            </w:r>
          </w:p>
          <w:p w:rsidR="003F7A96" w:rsidRPr="00267ABA" w:rsidRDefault="003F7A96" w:rsidP="00C46672">
            <w:pPr>
              <w:jc w:val="both"/>
              <w:rPr>
                <w:rFonts w:ascii="Times New Roman" w:eastAsia="Calibri" w:hAnsi="Times New Roman"/>
                <w:sz w:val="20"/>
              </w:rPr>
            </w:pPr>
            <w:r w:rsidRPr="00267ABA">
              <w:rPr>
                <w:rFonts w:ascii="Times New Roman" w:eastAsia="Calibri" w:hAnsi="Times New Roman"/>
                <w:sz w:val="20"/>
              </w:rPr>
              <w:t>обеспечение занятий спортом в помещениях;</w:t>
            </w:r>
          </w:p>
          <w:p w:rsidR="003F7A96" w:rsidRPr="00267ABA" w:rsidRDefault="003F7A96" w:rsidP="00C46672">
            <w:pPr>
              <w:jc w:val="both"/>
              <w:rPr>
                <w:rFonts w:ascii="Times New Roman" w:eastAsia="Calibri" w:hAnsi="Times New Roman"/>
                <w:sz w:val="20"/>
              </w:rPr>
            </w:pPr>
            <w:r w:rsidRPr="00267ABA">
              <w:rPr>
                <w:rFonts w:ascii="Times New Roman" w:eastAsia="Calibri" w:hAnsi="Times New Roman"/>
                <w:sz w:val="20"/>
              </w:rPr>
              <w:t>привокзальные гостиницы;</w:t>
            </w:r>
          </w:p>
          <w:p w:rsidR="003F7A96" w:rsidRPr="00267ABA" w:rsidRDefault="003F7A96" w:rsidP="00C46672">
            <w:pPr>
              <w:jc w:val="both"/>
              <w:rPr>
                <w:rFonts w:ascii="Times New Roman" w:eastAsia="Calibri" w:hAnsi="Times New Roman"/>
                <w:sz w:val="20"/>
              </w:rPr>
            </w:pPr>
            <w:r w:rsidRPr="00267ABA">
              <w:rPr>
                <w:rFonts w:ascii="Times New Roman" w:eastAsia="Calibri" w:hAnsi="Times New Roman"/>
                <w:sz w:val="20"/>
              </w:rPr>
              <w:t>общественное питание;</w:t>
            </w:r>
          </w:p>
          <w:p w:rsidR="003F7A96" w:rsidRPr="00267ABA" w:rsidRDefault="003F7A96" w:rsidP="00C46672">
            <w:pPr>
              <w:jc w:val="both"/>
              <w:rPr>
                <w:rFonts w:ascii="Times New Roman" w:eastAsia="Calibri" w:hAnsi="Times New Roman"/>
                <w:sz w:val="20"/>
              </w:rPr>
            </w:pPr>
            <w:r w:rsidRPr="00267ABA">
              <w:rPr>
                <w:rFonts w:ascii="Times New Roman" w:eastAsia="Calibri" w:hAnsi="Times New Roman"/>
                <w:sz w:val="20"/>
              </w:rPr>
              <w:t>временные автостоянки;</w:t>
            </w:r>
          </w:p>
          <w:p w:rsidR="003F7A96" w:rsidRPr="00267ABA" w:rsidRDefault="003F7A96" w:rsidP="00C46672">
            <w:pPr>
              <w:jc w:val="both"/>
              <w:rPr>
                <w:rFonts w:ascii="Times New Roman" w:eastAsia="Calibri" w:hAnsi="Times New Roman"/>
                <w:sz w:val="20"/>
              </w:rPr>
            </w:pPr>
            <w:r w:rsidRPr="00267ABA">
              <w:rPr>
                <w:rFonts w:ascii="Times New Roman" w:eastAsia="Calibri" w:hAnsi="Times New Roman"/>
                <w:sz w:val="20"/>
              </w:rPr>
              <w:t>благоустройство территории</w:t>
            </w:r>
          </w:p>
        </w:tc>
      </w:tr>
      <w:tr w:rsidR="003F7A96" w:rsidRPr="00267ABA" w:rsidTr="00462CB9">
        <w:trPr>
          <w:trHeight w:val="20"/>
        </w:trPr>
        <w:tc>
          <w:tcPr>
            <w:tcW w:w="2724" w:type="pct"/>
            <w:tcBorders>
              <w:top w:val="single" w:sz="4" w:space="0" w:color="auto"/>
              <w:left w:val="single" w:sz="4" w:space="0" w:color="auto"/>
              <w:bottom w:val="single" w:sz="4" w:space="0" w:color="auto"/>
              <w:right w:val="single" w:sz="4" w:space="0" w:color="auto"/>
            </w:tcBorders>
          </w:tcPr>
          <w:p w:rsidR="00462CB9" w:rsidRPr="00267ABA" w:rsidRDefault="003F7A96" w:rsidP="00C46672">
            <w:pPr>
              <w:jc w:val="both"/>
              <w:rPr>
                <w:rFonts w:ascii="Times New Roman" w:eastAsiaTheme="minorHAnsi" w:hAnsi="Times New Roman"/>
                <w:sz w:val="20"/>
              </w:rPr>
            </w:pPr>
            <w:r w:rsidRPr="00267ABA">
              <w:rPr>
                <w:rFonts w:ascii="Times New Roman" w:eastAsiaTheme="minorHAnsi" w:hAnsi="Times New Roman"/>
                <w:sz w:val="20"/>
              </w:rPr>
              <w:t xml:space="preserve">7.1.1 Железнодорожные пути </w:t>
            </w:r>
          </w:p>
          <w:p w:rsidR="003F7A96" w:rsidRPr="00267ABA" w:rsidRDefault="003F7A96" w:rsidP="00C46672">
            <w:pPr>
              <w:jc w:val="both"/>
              <w:rPr>
                <w:rFonts w:ascii="Times New Roman" w:eastAsiaTheme="minorHAnsi" w:hAnsi="Times New Roman"/>
                <w:sz w:val="20"/>
              </w:rPr>
            </w:pPr>
            <w:r w:rsidRPr="00267ABA">
              <w:rPr>
                <w:rFonts w:ascii="Times New Roman" w:eastAsiaTheme="minorHAnsi" w:hAnsi="Times New Roman"/>
                <w:sz w:val="20"/>
              </w:rPr>
              <w:t>(Размещение железнодорожных путей)</w:t>
            </w:r>
          </w:p>
        </w:tc>
        <w:tc>
          <w:tcPr>
            <w:tcW w:w="2276" w:type="pct"/>
            <w:tcBorders>
              <w:top w:val="single" w:sz="4" w:space="0" w:color="auto"/>
              <w:left w:val="single" w:sz="4" w:space="0" w:color="auto"/>
              <w:bottom w:val="single" w:sz="4" w:space="0" w:color="auto"/>
              <w:right w:val="single" w:sz="4" w:space="0" w:color="auto"/>
            </w:tcBorders>
          </w:tcPr>
          <w:p w:rsidR="003F7A96" w:rsidRPr="00267ABA" w:rsidRDefault="003F7A96" w:rsidP="00C46672">
            <w:pPr>
              <w:jc w:val="both"/>
              <w:rPr>
                <w:rFonts w:ascii="Times New Roman" w:hAnsi="Times New Roman"/>
                <w:sz w:val="20"/>
              </w:rPr>
            </w:pPr>
            <w:r w:rsidRPr="00267ABA">
              <w:rPr>
                <w:rFonts w:ascii="Times New Roman" w:hAnsi="Times New Roman"/>
                <w:sz w:val="20"/>
              </w:rPr>
              <w:t>Не устанавливаются</w:t>
            </w:r>
          </w:p>
        </w:tc>
      </w:tr>
      <w:tr w:rsidR="003F7A96" w:rsidRPr="00267ABA" w:rsidTr="00462CB9">
        <w:trPr>
          <w:trHeight w:val="20"/>
        </w:trPr>
        <w:tc>
          <w:tcPr>
            <w:tcW w:w="2724" w:type="pct"/>
            <w:tcBorders>
              <w:top w:val="single" w:sz="4" w:space="0" w:color="auto"/>
              <w:left w:val="single" w:sz="4" w:space="0" w:color="auto"/>
              <w:bottom w:val="single" w:sz="4" w:space="0" w:color="auto"/>
              <w:right w:val="single" w:sz="4" w:space="0" w:color="auto"/>
            </w:tcBorders>
          </w:tcPr>
          <w:p w:rsidR="00462CB9" w:rsidRPr="00267ABA" w:rsidRDefault="003F7A96" w:rsidP="00C46672">
            <w:pPr>
              <w:autoSpaceDE w:val="0"/>
              <w:autoSpaceDN w:val="0"/>
              <w:adjustRightInd w:val="0"/>
              <w:jc w:val="both"/>
              <w:rPr>
                <w:rFonts w:ascii="Times New Roman" w:hAnsi="Times New Roman"/>
                <w:sz w:val="20"/>
                <w:lang w:eastAsia="ru-RU"/>
              </w:rPr>
            </w:pPr>
            <w:r w:rsidRPr="00267ABA">
              <w:rPr>
                <w:rFonts w:ascii="Times New Roman" w:hAnsi="Times New Roman"/>
                <w:sz w:val="20"/>
                <w:lang w:eastAsia="ru-RU"/>
              </w:rPr>
              <w:t xml:space="preserve">7.2.2 Обслуживание перевозок пассажиров </w:t>
            </w:r>
          </w:p>
          <w:p w:rsidR="003F7A96" w:rsidRPr="00267ABA" w:rsidRDefault="003F7A96" w:rsidP="00C46672">
            <w:pPr>
              <w:autoSpaceDE w:val="0"/>
              <w:autoSpaceDN w:val="0"/>
              <w:adjustRightInd w:val="0"/>
              <w:jc w:val="both"/>
              <w:rPr>
                <w:rFonts w:ascii="Times New Roman" w:hAnsi="Times New Roman"/>
                <w:sz w:val="20"/>
                <w:lang w:eastAsia="ru-RU"/>
              </w:rPr>
            </w:pPr>
            <w:r w:rsidRPr="00267ABA">
              <w:rPr>
                <w:rFonts w:ascii="Times New Roman" w:hAnsi="Times New Roman"/>
                <w:sz w:val="20"/>
                <w:lang w:eastAsia="ru-RU"/>
              </w:rPr>
              <w:t xml:space="preserve">(Размещение зданий и сооружений, предназначенных для обслуживания пассажиров, за исключением объектов капитального строительства, размещение которых </w:t>
            </w:r>
            <w:r w:rsidRPr="00267ABA">
              <w:rPr>
                <w:rFonts w:ascii="Times New Roman" w:hAnsi="Times New Roman"/>
                <w:sz w:val="20"/>
                <w:lang w:eastAsia="ru-RU"/>
              </w:rPr>
              <w:lastRenderedPageBreak/>
              <w:t xml:space="preserve">предусмотрено содержанием вида разрешенного использования с </w:t>
            </w:r>
            <w:hyperlink r:id="rId82" w:history="1">
              <w:r w:rsidRPr="00267ABA">
                <w:rPr>
                  <w:rFonts w:ascii="Times New Roman" w:hAnsi="Times New Roman"/>
                  <w:sz w:val="20"/>
                  <w:u w:val="single"/>
                  <w:lang w:eastAsia="ru-RU"/>
                </w:rPr>
                <w:t>кодом 7.6</w:t>
              </w:r>
            </w:hyperlink>
            <w:r w:rsidRPr="00267ABA">
              <w:rPr>
                <w:rFonts w:ascii="Times New Roman" w:hAnsi="Times New Roman"/>
                <w:sz w:val="20"/>
                <w:lang w:eastAsia="ru-RU"/>
              </w:rPr>
              <w:t>)</w:t>
            </w:r>
          </w:p>
        </w:tc>
        <w:tc>
          <w:tcPr>
            <w:tcW w:w="2276" w:type="pct"/>
            <w:tcBorders>
              <w:top w:val="single" w:sz="4" w:space="0" w:color="auto"/>
              <w:left w:val="single" w:sz="4" w:space="0" w:color="auto"/>
              <w:bottom w:val="single" w:sz="4" w:space="0" w:color="auto"/>
              <w:right w:val="single" w:sz="4" w:space="0" w:color="auto"/>
            </w:tcBorders>
          </w:tcPr>
          <w:p w:rsidR="003F7A96" w:rsidRPr="00267ABA" w:rsidRDefault="003F7A96" w:rsidP="00C46672">
            <w:pPr>
              <w:jc w:val="both"/>
              <w:rPr>
                <w:rFonts w:ascii="Times New Roman" w:eastAsia="Calibri" w:hAnsi="Times New Roman"/>
                <w:sz w:val="20"/>
              </w:rPr>
            </w:pPr>
            <w:r w:rsidRPr="00267ABA">
              <w:rPr>
                <w:rFonts w:ascii="Times New Roman" w:eastAsia="Calibri" w:hAnsi="Times New Roman"/>
                <w:sz w:val="20"/>
              </w:rPr>
              <w:lastRenderedPageBreak/>
              <w:t>Амбулаторно-поликлиническое обслуживание;</w:t>
            </w:r>
          </w:p>
          <w:p w:rsidR="003F7A96" w:rsidRPr="00267ABA" w:rsidRDefault="003F7A96" w:rsidP="00C46672">
            <w:pPr>
              <w:jc w:val="both"/>
              <w:rPr>
                <w:rFonts w:ascii="Times New Roman" w:eastAsia="Calibri" w:hAnsi="Times New Roman"/>
                <w:sz w:val="20"/>
              </w:rPr>
            </w:pPr>
            <w:r w:rsidRPr="00267ABA">
              <w:rPr>
                <w:rFonts w:ascii="Times New Roman" w:eastAsia="Calibri" w:hAnsi="Times New Roman"/>
                <w:sz w:val="20"/>
              </w:rPr>
              <w:t>деловое управление;</w:t>
            </w:r>
          </w:p>
          <w:p w:rsidR="003F7A96" w:rsidRPr="00267ABA" w:rsidRDefault="003F7A96" w:rsidP="00C46672">
            <w:pPr>
              <w:jc w:val="both"/>
              <w:rPr>
                <w:rFonts w:ascii="Times New Roman" w:eastAsia="Calibri" w:hAnsi="Times New Roman"/>
                <w:sz w:val="20"/>
              </w:rPr>
            </w:pPr>
            <w:r w:rsidRPr="00267ABA">
              <w:rPr>
                <w:rFonts w:ascii="Times New Roman" w:eastAsia="Calibri" w:hAnsi="Times New Roman"/>
                <w:sz w:val="20"/>
              </w:rPr>
              <w:t>обеспечение занятий спортом в помещениях;</w:t>
            </w:r>
          </w:p>
          <w:p w:rsidR="003F7A96" w:rsidRPr="00267ABA" w:rsidRDefault="003F7A96" w:rsidP="00C46672">
            <w:pPr>
              <w:jc w:val="both"/>
              <w:rPr>
                <w:rFonts w:ascii="Times New Roman" w:eastAsia="Calibri" w:hAnsi="Times New Roman"/>
                <w:sz w:val="20"/>
              </w:rPr>
            </w:pPr>
            <w:r w:rsidRPr="00267ABA">
              <w:rPr>
                <w:rFonts w:ascii="Times New Roman" w:eastAsia="Calibri" w:hAnsi="Times New Roman"/>
                <w:sz w:val="20"/>
              </w:rPr>
              <w:t>временные автостоянки;</w:t>
            </w:r>
          </w:p>
          <w:p w:rsidR="003F7A96" w:rsidRPr="00267ABA" w:rsidRDefault="003F7A96" w:rsidP="00C46672">
            <w:pPr>
              <w:jc w:val="both"/>
              <w:rPr>
                <w:rFonts w:ascii="Times New Roman" w:eastAsia="Calibri" w:hAnsi="Times New Roman"/>
                <w:sz w:val="20"/>
              </w:rPr>
            </w:pPr>
            <w:r w:rsidRPr="00267ABA">
              <w:rPr>
                <w:rFonts w:ascii="Times New Roman" w:eastAsia="Calibri" w:hAnsi="Times New Roman"/>
                <w:sz w:val="20"/>
              </w:rPr>
              <w:lastRenderedPageBreak/>
              <w:t>гаражи служебного транспорта;</w:t>
            </w:r>
          </w:p>
          <w:p w:rsidR="003F7A96" w:rsidRPr="00267ABA" w:rsidRDefault="003F7A96" w:rsidP="00C46672">
            <w:pPr>
              <w:jc w:val="both"/>
              <w:rPr>
                <w:rFonts w:ascii="Times New Roman" w:eastAsia="Calibri" w:hAnsi="Times New Roman"/>
                <w:sz w:val="20"/>
              </w:rPr>
            </w:pPr>
            <w:r w:rsidRPr="00267ABA">
              <w:rPr>
                <w:rFonts w:ascii="Times New Roman" w:eastAsia="Calibri" w:hAnsi="Times New Roman"/>
                <w:sz w:val="20"/>
              </w:rPr>
              <w:t>автозаправочные  станции;</w:t>
            </w:r>
          </w:p>
          <w:p w:rsidR="003F7A96" w:rsidRPr="00267ABA" w:rsidRDefault="003F7A96" w:rsidP="00C46672">
            <w:pPr>
              <w:jc w:val="both"/>
              <w:rPr>
                <w:rFonts w:ascii="Times New Roman" w:eastAsia="Calibri" w:hAnsi="Times New Roman"/>
                <w:sz w:val="20"/>
              </w:rPr>
            </w:pPr>
            <w:r w:rsidRPr="00267ABA">
              <w:rPr>
                <w:rFonts w:ascii="Times New Roman" w:eastAsia="Calibri" w:hAnsi="Times New Roman"/>
                <w:sz w:val="20"/>
              </w:rPr>
              <w:t>здания и сооружения для размещения служб охраны и наблюдения;</w:t>
            </w:r>
          </w:p>
          <w:p w:rsidR="003F7A96" w:rsidRPr="00267ABA" w:rsidRDefault="003F7A96" w:rsidP="00C46672">
            <w:pPr>
              <w:jc w:val="both"/>
              <w:rPr>
                <w:rFonts w:ascii="Times New Roman" w:eastAsia="Calibri" w:hAnsi="Times New Roman"/>
                <w:sz w:val="20"/>
              </w:rPr>
            </w:pPr>
            <w:r w:rsidRPr="00267ABA">
              <w:rPr>
                <w:rFonts w:ascii="Times New Roman" w:eastAsia="Calibri" w:hAnsi="Times New Roman"/>
                <w:sz w:val="20"/>
              </w:rPr>
              <w:t>склады;</w:t>
            </w:r>
          </w:p>
          <w:p w:rsidR="003F7A96" w:rsidRPr="00267ABA" w:rsidRDefault="003F7A96" w:rsidP="00C46672">
            <w:pPr>
              <w:jc w:val="both"/>
              <w:rPr>
                <w:rFonts w:ascii="Times New Roman" w:hAnsi="Times New Roman"/>
                <w:sz w:val="20"/>
              </w:rPr>
            </w:pPr>
            <w:r w:rsidRPr="00267ABA">
              <w:rPr>
                <w:rFonts w:ascii="Times New Roman" w:eastAsia="Calibri" w:hAnsi="Times New Roman"/>
                <w:sz w:val="20"/>
              </w:rPr>
              <w:t>благоустройство территории</w:t>
            </w:r>
          </w:p>
        </w:tc>
      </w:tr>
      <w:tr w:rsidR="003F7A96" w:rsidRPr="00267ABA" w:rsidTr="00462CB9">
        <w:trPr>
          <w:trHeight w:val="20"/>
        </w:trPr>
        <w:tc>
          <w:tcPr>
            <w:tcW w:w="2724" w:type="pct"/>
            <w:tcBorders>
              <w:top w:val="single" w:sz="4" w:space="0" w:color="auto"/>
              <w:left w:val="single" w:sz="4" w:space="0" w:color="auto"/>
              <w:bottom w:val="single" w:sz="4" w:space="0" w:color="auto"/>
              <w:right w:val="single" w:sz="4" w:space="0" w:color="auto"/>
            </w:tcBorders>
          </w:tcPr>
          <w:p w:rsidR="00462CB9" w:rsidRPr="00267ABA" w:rsidRDefault="003F7A96" w:rsidP="00C46672">
            <w:pPr>
              <w:jc w:val="both"/>
              <w:rPr>
                <w:rFonts w:ascii="Times New Roman" w:hAnsi="Times New Roman"/>
                <w:sz w:val="20"/>
              </w:rPr>
            </w:pPr>
            <w:r w:rsidRPr="00267ABA">
              <w:rPr>
                <w:rFonts w:ascii="Times New Roman" w:hAnsi="Times New Roman"/>
                <w:sz w:val="20"/>
              </w:rPr>
              <w:lastRenderedPageBreak/>
              <w:t xml:space="preserve">8.3 Обеспечение внутреннего правопорядка </w:t>
            </w:r>
          </w:p>
          <w:p w:rsidR="003F7A96" w:rsidRPr="00267ABA" w:rsidRDefault="003F7A96" w:rsidP="00C46672">
            <w:pPr>
              <w:jc w:val="both"/>
              <w:rPr>
                <w:rFonts w:ascii="Times New Roman" w:hAnsi="Times New Roman"/>
                <w:bCs/>
                <w:sz w:val="20"/>
              </w:rPr>
            </w:pPr>
            <w:r w:rsidRPr="00267ABA">
              <w:rPr>
                <w:rFonts w:ascii="Times New Roman" w:hAnsi="Times New Roman"/>
                <w:sz w:val="20"/>
              </w:rPr>
              <w:t>(</w:t>
            </w:r>
            <w:r w:rsidRPr="00267ABA">
              <w:rPr>
                <w:rFonts w:ascii="Times New Roman" w:hAnsi="Times New Roman"/>
                <w:bCs/>
                <w:sz w:val="20"/>
              </w:rPr>
              <w:t xml:space="preserve">Размещение объектов капитального строительства, необходимых для подготовки и поддержания в готовности органов внутренних дел, </w:t>
            </w:r>
            <w:proofErr w:type="spellStart"/>
            <w:r w:rsidRPr="00267ABA">
              <w:rPr>
                <w:rFonts w:ascii="Times New Roman" w:hAnsi="Times New Roman"/>
                <w:bCs/>
                <w:sz w:val="20"/>
              </w:rPr>
              <w:t>Росгвардии</w:t>
            </w:r>
            <w:proofErr w:type="spellEnd"/>
            <w:r w:rsidRPr="00267ABA">
              <w:rPr>
                <w:rFonts w:ascii="Times New Roman" w:hAnsi="Times New Roman"/>
                <w:bCs/>
                <w:sz w:val="20"/>
              </w:rPr>
              <w:t xml:space="preserve"> и спасательных служб, в которых существует военизированная служба;</w:t>
            </w:r>
          </w:p>
          <w:p w:rsidR="003F7A96" w:rsidRPr="00267ABA" w:rsidRDefault="003F7A96" w:rsidP="00C46672">
            <w:pPr>
              <w:jc w:val="both"/>
              <w:rPr>
                <w:rFonts w:ascii="Times New Roman" w:hAnsi="Times New Roman"/>
                <w:sz w:val="20"/>
              </w:rPr>
            </w:pPr>
            <w:r w:rsidRPr="00267ABA">
              <w:rPr>
                <w:rFonts w:ascii="Times New Roman" w:hAnsi="Times New Roman"/>
                <w:bCs/>
                <w:sz w:val="20"/>
              </w:rPr>
              <w:t>размещение объектов гражданской обороны, за исключением объектов гражданской обороны, являющихся частями производственных зданий)</w:t>
            </w:r>
          </w:p>
        </w:tc>
        <w:tc>
          <w:tcPr>
            <w:tcW w:w="2276" w:type="pct"/>
            <w:tcBorders>
              <w:top w:val="single" w:sz="4" w:space="0" w:color="auto"/>
              <w:left w:val="single" w:sz="4" w:space="0" w:color="auto"/>
              <w:bottom w:val="single" w:sz="4" w:space="0" w:color="auto"/>
              <w:right w:val="single" w:sz="4" w:space="0" w:color="auto"/>
            </w:tcBorders>
          </w:tcPr>
          <w:p w:rsidR="003F7A96" w:rsidRPr="00267ABA" w:rsidRDefault="003F7A96" w:rsidP="00C46672">
            <w:pPr>
              <w:jc w:val="both"/>
              <w:rPr>
                <w:rFonts w:ascii="Times New Roman" w:eastAsia="Calibri" w:hAnsi="Times New Roman"/>
                <w:sz w:val="20"/>
              </w:rPr>
            </w:pPr>
            <w:r w:rsidRPr="00267ABA">
              <w:rPr>
                <w:rFonts w:ascii="Times New Roman" w:eastAsia="Calibri" w:hAnsi="Times New Roman"/>
                <w:sz w:val="20"/>
              </w:rPr>
              <w:t>Учебно-тренировочные комплексы со спортивными площадками, закрытые гаражи-стоянки специальных автомобилей, временные автостоянки,</w:t>
            </w:r>
          </w:p>
          <w:p w:rsidR="003F7A96" w:rsidRPr="00267ABA" w:rsidRDefault="003F7A96" w:rsidP="00C46672">
            <w:pPr>
              <w:jc w:val="both"/>
              <w:rPr>
                <w:rFonts w:ascii="Times New Roman" w:eastAsia="Calibri" w:hAnsi="Times New Roman"/>
                <w:sz w:val="20"/>
              </w:rPr>
            </w:pPr>
            <w:r w:rsidRPr="00267ABA">
              <w:rPr>
                <w:rFonts w:ascii="Times New Roman" w:eastAsia="Calibri" w:hAnsi="Times New Roman"/>
                <w:sz w:val="20"/>
              </w:rPr>
              <w:t xml:space="preserve">склады инвентаря, площадки для сбора мусора </w:t>
            </w:r>
          </w:p>
        </w:tc>
      </w:tr>
      <w:tr w:rsidR="003F7A96" w:rsidRPr="00267ABA" w:rsidTr="00462CB9">
        <w:trPr>
          <w:trHeight w:val="20"/>
        </w:trPr>
        <w:tc>
          <w:tcPr>
            <w:tcW w:w="2724" w:type="pct"/>
            <w:tcBorders>
              <w:top w:val="single" w:sz="4" w:space="0" w:color="auto"/>
              <w:left w:val="single" w:sz="4" w:space="0" w:color="auto"/>
              <w:bottom w:val="single" w:sz="4" w:space="0" w:color="auto"/>
              <w:right w:val="single" w:sz="4" w:space="0" w:color="auto"/>
            </w:tcBorders>
          </w:tcPr>
          <w:p w:rsidR="00462CB9" w:rsidRPr="00267ABA" w:rsidRDefault="003F7A96" w:rsidP="00C46672">
            <w:pPr>
              <w:autoSpaceDE w:val="0"/>
              <w:autoSpaceDN w:val="0"/>
              <w:adjustRightInd w:val="0"/>
              <w:jc w:val="both"/>
              <w:rPr>
                <w:rFonts w:ascii="Times New Roman" w:eastAsia="Calibri" w:hAnsi="Times New Roman"/>
                <w:sz w:val="20"/>
              </w:rPr>
            </w:pPr>
            <w:r w:rsidRPr="00267ABA">
              <w:rPr>
                <w:rFonts w:ascii="Times New Roman" w:eastAsia="Calibri" w:hAnsi="Times New Roman"/>
                <w:sz w:val="20"/>
              </w:rPr>
              <w:t xml:space="preserve">12.0.2 Благоустройство территории </w:t>
            </w:r>
          </w:p>
          <w:p w:rsidR="003F7A96" w:rsidRPr="00267ABA" w:rsidRDefault="003F7A96" w:rsidP="00C46672">
            <w:pPr>
              <w:autoSpaceDE w:val="0"/>
              <w:autoSpaceDN w:val="0"/>
              <w:adjustRightInd w:val="0"/>
              <w:jc w:val="both"/>
              <w:rPr>
                <w:rFonts w:ascii="Times New Roman" w:hAnsi="Times New Roman"/>
                <w:sz w:val="20"/>
                <w:lang w:eastAsia="ru-RU"/>
              </w:rPr>
            </w:pPr>
            <w:r w:rsidRPr="00267ABA">
              <w:rPr>
                <w:rFonts w:ascii="Times New Roman" w:eastAsia="Calibri" w:hAnsi="Times New Roman"/>
                <w:sz w:val="20"/>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2276" w:type="pct"/>
            <w:tcBorders>
              <w:top w:val="single" w:sz="4" w:space="0" w:color="auto"/>
              <w:left w:val="single" w:sz="4" w:space="0" w:color="auto"/>
              <w:bottom w:val="single" w:sz="4" w:space="0" w:color="auto"/>
              <w:right w:val="single" w:sz="4" w:space="0" w:color="auto"/>
            </w:tcBorders>
          </w:tcPr>
          <w:p w:rsidR="003F7A96" w:rsidRPr="00267ABA" w:rsidRDefault="003F7A96" w:rsidP="00C46672">
            <w:pPr>
              <w:jc w:val="both"/>
              <w:rPr>
                <w:rFonts w:ascii="Times New Roman" w:eastAsia="Calibri" w:hAnsi="Times New Roman"/>
                <w:sz w:val="20"/>
              </w:rPr>
            </w:pPr>
            <w:r w:rsidRPr="00267ABA">
              <w:rPr>
                <w:rFonts w:ascii="Times New Roman" w:hAnsi="Times New Roman"/>
                <w:sz w:val="20"/>
              </w:rPr>
              <w:t>Не устанавливаются</w:t>
            </w:r>
          </w:p>
        </w:tc>
      </w:tr>
    </w:tbl>
    <w:p w:rsidR="003F7A96" w:rsidRPr="00267ABA" w:rsidRDefault="003F7A96" w:rsidP="00C46672">
      <w:pPr>
        <w:pStyle w:val="af5"/>
        <w:spacing w:before="0"/>
        <w:ind w:firstLine="709"/>
        <w:rPr>
          <w:rFonts w:ascii="Times New Roman" w:hAnsi="Times New Roman" w:cs="Times New Roman"/>
          <w:sz w:val="20"/>
          <w:szCs w:val="20"/>
        </w:rPr>
      </w:pPr>
      <w:r w:rsidRPr="00267ABA">
        <w:rPr>
          <w:rFonts w:ascii="Times New Roman" w:hAnsi="Times New Roman" w:cs="Times New Roman"/>
          <w:sz w:val="20"/>
          <w:szCs w:val="20"/>
        </w:rPr>
        <w:t>* Производственные объекты V класса опасности.</w:t>
      </w:r>
    </w:p>
    <w:p w:rsidR="00EE2010" w:rsidRPr="00267ABA" w:rsidRDefault="00EE2010" w:rsidP="00C46672">
      <w:pPr>
        <w:pStyle w:val="af5"/>
        <w:spacing w:before="0"/>
        <w:ind w:firstLine="709"/>
        <w:rPr>
          <w:rFonts w:ascii="Times New Roman" w:hAnsi="Times New Roman" w:cs="Times New Roman"/>
        </w:rPr>
      </w:pPr>
      <w:r w:rsidRPr="00267ABA">
        <w:rPr>
          <w:rFonts w:ascii="Times New Roman" w:hAnsi="Times New Roman" w:cs="Times New Roman"/>
        </w:rPr>
        <w:t>Условно разрешенные виды использования земельных участков и объектов капитального строительства для зон ПКД не устанавливаются.</w:t>
      </w:r>
    </w:p>
    <w:p w:rsidR="003F7A96" w:rsidRPr="00267ABA" w:rsidRDefault="00462CB9" w:rsidP="00C46672">
      <w:pPr>
        <w:autoSpaceDE w:val="0"/>
        <w:autoSpaceDN w:val="0"/>
        <w:adjustRightInd w:val="0"/>
        <w:ind w:firstLine="709"/>
        <w:jc w:val="both"/>
        <w:rPr>
          <w:rFonts w:ascii="Times New Roman" w:hAnsi="Times New Roman"/>
          <w:sz w:val="24"/>
          <w:szCs w:val="24"/>
        </w:rPr>
      </w:pPr>
      <w:r w:rsidRPr="00267ABA">
        <w:rPr>
          <w:rFonts w:ascii="Times New Roman" w:hAnsi="Times New Roman"/>
          <w:sz w:val="24"/>
          <w:szCs w:val="24"/>
        </w:rPr>
        <w:t>3. </w:t>
      </w:r>
      <w:r w:rsidR="00EE2010" w:rsidRPr="00267ABA">
        <w:rPr>
          <w:rFonts w:ascii="Times New Roman" w:hAnsi="Times New Roman"/>
          <w:sz w:val="24"/>
          <w:szCs w:val="24"/>
        </w:rPr>
        <w:t>П</w:t>
      </w:r>
      <w:r w:rsidR="003F7A96" w:rsidRPr="00267ABA">
        <w:rPr>
          <w:rFonts w:ascii="Times New Roman" w:hAnsi="Times New Roman"/>
          <w:sz w:val="24"/>
          <w:szCs w:val="24"/>
        </w:rPr>
        <w:t>редельные размеры и предельные параметры для зоны ПКД не устанавливаются.</w:t>
      </w:r>
    </w:p>
    <w:p w:rsidR="003F7A96" w:rsidRPr="00267ABA" w:rsidRDefault="00462CB9" w:rsidP="00C46672">
      <w:pPr>
        <w:autoSpaceDE w:val="0"/>
        <w:autoSpaceDN w:val="0"/>
        <w:adjustRightInd w:val="0"/>
        <w:ind w:firstLine="709"/>
        <w:jc w:val="both"/>
        <w:rPr>
          <w:rFonts w:ascii="Times New Roman" w:hAnsi="Times New Roman"/>
          <w:sz w:val="24"/>
          <w:szCs w:val="24"/>
        </w:rPr>
      </w:pPr>
      <w:r w:rsidRPr="00267ABA">
        <w:rPr>
          <w:rFonts w:ascii="Times New Roman" w:hAnsi="Times New Roman"/>
          <w:sz w:val="24"/>
          <w:szCs w:val="24"/>
        </w:rPr>
        <w:t>4. </w:t>
      </w:r>
      <w:r w:rsidR="003F7A96" w:rsidRPr="00267ABA">
        <w:rPr>
          <w:rFonts w:ascii="Times New Roman" w:hAnsi="Times New Roman"/>
          <w:sz w:val="24"/>
          <w:szCs w:val="24"/>
        </w:rPr>
        <w:t>Если границы санитарно-защитной зоны совпадают с границами земельного участка, то вид использования земельного участка определяется в соответствии с проектом расчета санитарно-защитной зоны.</w:t>
      </w:r>
    </w:p>
    <w:p w:rsidR="003F7A96" w:rsidRPr="00267ABA" w:rsidRDefault="00462CB9" w:rsidP="00C46672">
      <w:pPr>
        <w:autoSpaceDE w:val="0"/>
        <w:autoSpaceDN w:val="0"/>
        <w:adjustRightInd w:val="0"/>
        <w:ind w:firstLine="709"/>
        <w:jc w:val="both"/>
        <w:rPr>
          <w:rFonts w:ascii="Times New Roman" w:hAnsi="Times New Roman"/>
          <w:sz w:val="24"/>
          <w:szCs w:val="24"/>
        </w:rPr>
      </w:pPr>
      <w:r w:rsidRPr="00267ABA">
        <w:rPr>
          <w:rFonts w:ascii="Times New Roman" w:hAnsi="Times New Roman"/>
          <w:sz w:val="24"/>
          <w:szCs w:val="24"/>
        </w:rPr>
        <w:t>5. </w:t>
      </w:r>
      <w:r w:rsidR="003F7A96" w:rsidRPr="00267ABA">
        <w:rPr>
          <w:rFonts w:ascii="Times New Roman" w:hAnsi="Times New Roman"/>
          <w:sz w:val="24"/>
          <w:szCs w:val="24"/>
        </w:rPr>
        <w:t>Ограничения использования земельных участков и объектов капитального строительства указаны в статьях 57 и 58</w:t>
      </w:r>
      <w:r w:rsidR="003F7A96" w:rsidRPr="00267ABA">
        <w:rPr>
          <w:rFonts w:ascii="Times New Roman" w:hAnsi="Times New Roman"/>
        </w:rPr>
        <w:t xml:space="preserve"> </w:t>
      </w:r>
      <w:r w:rsidR="003F7A96" w:rsidRPr="00267ABA">
        <w:rPr>
          <w:rFonts w:ascii="Times New Roman" w:hAnsi="Times New Roman"/>
          <w:sz w:val="24"/>
          <w:szCs w:val="24"/>
        </w:rPr>
        <w:t>настоящих Правил.</w:t>
      </w:r>
    </w:p>
    <w:p w:rsidR="003F7A96" w:rsidRPr="00267ABA" w:rsidRDefault="003F7A96" w:rsidP="00C46672">
      <w:pPr>
        <w:pStyle w:val="312"/>
        <w:tabs>
          <w:tab w:val="clear" w:pos="0"/>
          <w:tab w:val="clear" w:pos="2340"/>
          <w:tab w:val="num" w:pos="1418"/>
          <w:tab w:val="left" w:pos="2268"/>
        </w:tabs>
        <w:spacing w:before="0" w:after="0"/>
        <w:jc w:val="both"/>
        <w:rPr>
          <w:b w:val="0"/>
          <w:bCs w:val="0"/>
          <w:szCs w:val="24"/>
          <w:lang w:eastAsia="ru-RU"/>
        </w:rPr>
      </w:pPr>
    </w:p>
    <w:p w:rsidR="005320BF" w:rsidRPr="00267ABA" w:rsidRDefault="008A6AE3" w:rsidP="00C46672">
      <w:pPr>
        <w:pStyle w:val="312"/>
        <w:tabs>
          <w:tab w:val="clear" w:pos="2340"/>
          <w:tab w:val="left" w:pos="2268"/>
        </w:tabs>
        <w:spacing w:before="0" w:after="0"/>
        <w:jc w:val="both"/>
        <w:rPr>
          <w:b w:val="0"/>
          <w:szCs w:val="24"/>
        </w:rPr>
      </w:pPr>
      <w:r w:rsidRPr="00267ABA">
        <w:rPr>
          <w:bCs w:val="0"/>
          <w:szCs w:val="24"/>
          <w:lang w:eastAsia="ru-RU"/>
        </w:rPr>
        <w:t>Статья 3</w:t>
      </w:r>
      <w:r w:rsidR="003F7A96" w:rsidRPr="00267ABA">
        <w:rPr>
          <w:bCs w:val="0"/>
          <w:szCs w:val="24"/>
          <w:lang w:eastAsia="ru-RU"/>
        </w:rPr>
        <w:t>8</w:t>
      </w:r>
      <w:r w:rsidR="005320BF" w:rsidRPr="00267ABA">
        <w:rPr>
          <w:bCs w:val="0"/>
          <w:szCs w:val="24"/>
          <w:lang w:eastAsia="ru-RU"/>
        </w:rPr>
        <w:t>.</w:t>
      </w:r>
      <w:r w:rsidR="005320BF" w:rsidRPr="00267ABA">
        <w:rPr>
          <w:rFonts w:eastAsia="Calibri"/>
          <w:szCs w:val="24"/>
        </w:rPr>
        <w:t xml:space="preserve"> </w:t>
      </w:r>
      <w:r w:rsidR="005320BF" w:rsidRPr="00267ABA">
        <w:rPr>
          <w:b w:val="0"/>
          <w:szCs w:val="24"/>
        </w:rPr>
        <w:t>Градостроительный регл</w:t>
      </w:r>
      <w:r w:rsidR="00CA367A" w:rsidRPr="00267ABA">
        <w:rPr>
          <w:b w:val="0"/>
          <w:szCs w:val="24"/>
        </w:rPr>
        <w:t xml:space="preserve">амент </w:t>
      </w:r>
      <w:r w:rsidR="003F7A96" w:rsidRPr="00267ABA">
        <w:rPr>
          <w:b w:val="0"/>
          <w:szCs w:val="24"/>
        </w:rPr>
        <w:t xml:space="preserve">производственно-коммунальной зоны </w:t>
      </w:r>
      <w:r w:rsidR="00017C6C" w:rsidRPr="00267ABA">
        <w:rPr>
          <w:b w:val="0"/>
          <w:szCs w:val="24"/>
        </w:rPr>
        <w:t>(КП</w:t>
      </w:r>
      <w:r w:rsidR="005320BF" w:rsidRPr="00267ABA">
        <w:rPr>
          <w:b w:val="0"/>
          <w:szCs w:val="24"/>
        </w:rPr>
        <w:t>)</w:t>
      </w:r>
      <w:r w:rsidR="00D40A87" w:rsidRPr="00267ABA">
        <w:rPr>
          <w:b w:val="0"/>
          <w:szCs w:val="24"/>
        </w:rPr>
        <w:t>.</w:t>
      </w:r>
    </w:p>
    <w:p w:rsidR="008F727B" w:rsidRPr="00267ABA" w:rsidRDefault="008F727B" w:rsidP="00C46672">
      <w:pPr>
        <w:pStyle w:val="af5"/>
        <w:spacing w:before="0"/>
        <w:ind w:firstLine="709"/>
        <w:rPr>
          <w:rFonts w:ascii="Times New Roman" w:hAnsi="Times New Roman" w:cs="Times New Roman"/>
        </w:rPr>
      </w:pPr>
    </w:p>
    <w:p w:rsidR="00393E8C" w:rsidRPr="00267ABA" w:rsidRDefault="00393E8C" w:rsidP="00C46672">
      <w:pPr>
        <w:autoSpaceDE w:val="0"/>
        <w:autoSpaceDN w:val="0"/>
        <w:adjustRightInd w:val="0"/>
        <w:ind w:firstLine="709"/>
        <w:jc w:val="both"/>
        <w:rPr>
          <w:rFonts w:ascii="Times New Roman" w:hAnsi="Times New Roman"/>
          <w:sz w:val="24"/>
          <w:szCs w:val="24"/>
        </w:rPr>
      </w:pPr>
      <w:r w:rsidRPr="00267ABA">
        <w:rPr>
          <w:rFonts w:ascii="Times New Roman" w:eastAsiaTheme="minorHAnsi" w:hAnsi="Times New Roman"/>
          <w:sz w:val="24"/>
          <w:szCs w:val="24"/>
        </w:rPr>
        <w:t>1. Градостроительный регламент данной территориальной зоны разработан для</w:t>
      </w:r>
      <w:r w:rsidRPr="00267ABA">
        <w:rPr>
          <w:rFonts w:ascii="Times New Roman" w:hAnsi="Times New Roman"/>
          <w:sz w:val="24"/>
          <w:szCs w:val="24"/>
        </w:rPr>
        <w:t xml:space="preserve"> обеспечения правовых условий строительства и реконструкции территорий с преимущественным размещением объектов производственно-коммунального назначения.</w:t>
      </w:r>
    </w:p>
    <w:p w:rsidR="00393E8C" w:rsidRPr="00267ABA" w:rsidRDefault="00393E8C" w:rsidP="00C46672">
      <w:pPr>
        <w:autoSpaceDE w:val="0"/>
        <w:autoSpaceDN w:val="0"/>
        <w:adjustRightInd w:val="0"/>
        <w:ind w:firstLine="709"/>
        <w:jc w:val="both"/>
        <w:rPr>
          <w:rFonts w:ascii="Times New Roman" w:hAnsi="Times New Roman"/>
          <w:sz w:val="24"/>
          <w:szCs w:val="24"/>
        </w:rPr>
      </w:pPr>
      <w:r w:rsidRPr="00267ABA">
        <w:rPr>
          <w:rFonts w:ascii="Times New Roman" w:hAnsi="Times New Roman"/>
          <w:sz w:val="24"/>
          <w:szCs w:val="24"/>
        </w:rPr>
        <w:t>2. Перечень видов разрешенного использования земельных участков и объектов капитального строительства</w:t>
      </w:r>
    </w:p>
    <w:tbl>
      <w:tblPr>
        <w:tblStyle w:val="a8"/>
        <w:tblW w:w="5000" w:type="pct"/>
        <w:tblLook w:val="0000"/>
      </w:tblPr>
      <w:tblGrid>
        <w:gridCol w:w="5212"/>
        <w:gridCol w:w="4358"/>
      </w:tblGrid>
      <w:tr w:rsidR="00C86477" w:rsidRPr="00267ABA" w:rsidTr="00EE2010">
        <w:trPr>
          <w:trHeight w:val="510"/>
        </w:trPr>
        <w:tc>
          <w:tcPr>
            <w:tcW w:w="2723" w:type="pct"/>
            <w:tcBorders>
              <w:bottom w:val="single" w:sz="4" w:space="0" w:color="auto"/>
            </w:tcBorders>
            <w:vAlign w:val="center"/>
          </w:tcPr>
          <w:p w:rsidR="00C86477" w:rsidRPr="00267ABA" w:rsidRDefault="00C86477" w:rsidP="00C46672">
            <w:pPr>
              <w:jc w:val="center"/>
              <w:rPr>
                <w:rFonts w:ascii="Times New Roman" w:hAnsi="Times New Roman"/>
                <w:b/>
                <w:bCs/>
                <w:sz w:val="20"/>
              </w:rPr>
            </w:pPr>
            <w:r w:rsidRPr="00267ABA">
              <w:rPr>
                <w:rFonts w:ascii="Times New Roman" w:hAnsi="Times New Roman"/>
                <w:b/>
                <w:bCs/>
                <w:sz w:val="20"/>
              </w:rPr>
              <w:t>Основные виды разрешённого использования:</w:t>
            </w:r>
          </w:p>
        </w:tc>
        <w:tc>
          <w:tcPr>
            <w:tcW w:w="2277" w:type="pct"/>
            <w:tcBorders>
              <w:bottom w:val="single" w:sz="4" w:space="0" w:color="auto"/>
            </w:tcBorders>
            <w:vAlign w:val="center"/>
          </w:tcPr>
          <w:p w:rsidR="00C86477" w:rsidRPr="00267ABA" w:rsidRDefault="00C86477" w:rsidP="00C46672">
            <w:pPr>
              <w:jc w:val="center"/>
              <w:rPr>
                <w:rFonts w:ascii="Times New Roman" w:hAnsi="Times New Roman"/>
                <w:b/>
                <w:bCs/>
                <w:sz w:val="20"/>
              </w:rPr>
            </w:pPr>
            <w:r w:rsidRPr="00267ABA">
              <w:rPr>
                <w:rFonts w:ascii="Times New Roman" w:hAnsi="Times New Roman"/>
                <w:b/>
                <w:bCs/>
                <w:sz w:val="20"/>
              </w:rPr>
              <w:t>Вспомогательные виды разрешённого использования (установленные к основным):</w:t>
            </w:r>
          </w:p>
        </w:tc>
      </w:tr>
      <w:tr w:rsidR="00C86477" w:rsidRPr="00267ABA" w:rsidTr="00EE2010">
        <w:trPr>
          <w:trHeight w:val="20"/>
        </w:trPr>
        <w:tc>
          <w:tcPr>
            <w:tcW w:w="2723" w:type="pct"/>
            <w:tcBorders>
              <w:top w:val="single" w:sz="4" w:space="0" w:color="auto"/>
              <w:left w:val="single" w:sz="4" w:space="0" w:color="auto"/>
              <w:bottom w:val="single" w:sz="4" w:space="0" w:color="auto"/>
              <w:right w:val="single" w:sz="4" w:space="0" w:color="auto"/>
            </w:tcBorders>
          </w:tcPr>
          <w:p w:rsidR="004D3836" w:rsidRPr="00267ABA" w:rsidRDefault="00C86477" w:rsidP="00C46672">
            <w:pPr>
              <w:jc w:val="left"/>
              <w:rPr>
                <w:rFonts w:ascii="Times New Roman" w:hAnsi="Times New Roman"/>
                <w:sz w:val="20"/>
              </w:rPr>
            </w:pPr>
            <w:r w:rsidRPr="00267ABA">
              <w:rPr>
                <w:rFonts w:ascii="Times New Roman" w:hAnsi="Times New Roman"/>
                <w:sz w:val="20"/>
              </w:rPr>
              <w:t xml:space="preserve">3.1 Коммунальное обслуживание </w:t>
            </w:r>
          </w:p>
          <w:p w:rsidR="00C86477" w:rsidRPr="00267ABA" w:rsidRDefault="00C86477" w:rsidP="00C46672">
            <w:pPr>
              <w:jc w:val="left"/>
              <w:rPr>
                <w:rFonts w:ascii="Times New Roman" w:hAnsi="Times New Roman"/>
                <w:sz w:val="20"/>
              </w:rPr>
            </w:pPr>
            <w:r w:rsidRPr="00267ABA">
              <w:rPr>
                <w:rFonts w:ascii="Times New Roman" w:eastAsia="Calibri" w:hAnsi="Times New Roman"/>
                <w:sz w:val="20"/>
              </w:rPr>
              <w:t xml:space="preserve">(Размещение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w:t>
            </w:r>
            <w:hyperlink r:id="rId83" w:history="1">
              <w:r w:rsidRPr="00267ABA">
                <w:rPr>
                  <w:rFonts w:ascii="Times New Roman" w:eastAsia="Calibri" w:hAnsi="Times New Roman"/>
                  <w:sz w:val="20"/>
                  <w:u w:val="single"/>
                </w:rPr>
                <w:t>кодами 3.1.1</w:t>
              </w:r>
            </w:hyperlink>
            <w:r w:rsidRPr="00267ABA">
              <w:rPr>
                <w:rFonts w:ascii="Times New Roman" w:eastAsia="Calibri" w:hAnsi="Times New Roman"/>
                <w:sz w:val="20"/>
              </w:rPr>
              <w:t xml:space="preserve"> - </w:t>
            </w:r>
            <w:hyperlink r:id="rId84" w:history="1">
              <w:r w:rsidRPr="00267ABA">
                <w:rPr>
                  <w:rFonts w:ascii="Times New Roman" w:eastAsia="Calibri" w:hAnsi="Times New Roman"/>
                  <w:sz w:val="20"/>
                  <w:u w:val="single"/>
                </w:rPr>
                <w:t>3.1.2</w:t>
              </w:r>
            </w:hyperlink>
            <w:r w:rsidRPr="00267ABA">
              <w:rPr>
                <w:rFonts w:ascii="Times New Roman" w:eastAsia="Calibri" w:hAnsi="Times New Roman"/>
                <w:sz w:val="20"/>
              </w:rPr>
              <w:t>)</w:t>
            </w:r>
          </w:p>
        </w:tc>
        <w:tc>
          <w:tcPr>
            <w:tcW w:w="2277" w:type="pct"/>
            <w:tcBorders>
              <w:top w:val="single" w:sz="4" w:space="0" w:color="auto"/>
              <w:left w:val="single" w:sz="4" w:space="0" w:color="auto"/>
              <w:bottom w:val="single" w:sz="4" w:space="0" w:color="auto"/>
              <w:right w:val="single" w:sz="4" w:space="0" w:color="auto"/>
            </w:tcBorders>
          </w:tcPr>
          <w:p w:rsidR="00C86477" w:rsidRPr="00267ABA" w:rsidRDefault="00C86477" w:rsidP="00C46672">
            <w:pPr>
              <w:rPr>
                <w:rFonts w:ascii="Times New Roman" w:eastAsia="Calibri" w:hAnsi="Times New Roman"/>
                <w:sz w:val="20"/>
              </w:rPr>
            </w:pPr>
            <w:r w:rsidRPr="00267ABA">
              <w:rPr>
                <w:rFonts w:ascii="Times New Roman" w:eastAsia="Calibri" w:hAnsi="Times New Roman"/>
                <w:sz w:val="20"/>
              </w:rPr>
              <w:t xml:space="preserve">Благоустройство территории </w:t>
            </w:r>
          </w:p>
        </w:tc>
      </w:tr>
      <w:tr w:rsidR="00C86477" w:rsidRPr="00267ABA" w:rsidTr="00EE2010">
        <w:trPr>
          <w:trHeight w:val="20"/>
        </w:trPr>
        <w:tc>
          <w:tcPr>
            <w:tcW w:w="2723" w:type="pct"/>
            <w:tcBorders>
              <w:top w:val="single" w:sz="4" w:space="0" w:color="auto"/>
              <w:left w:val="single" w:sz="4" w:space="0" w:color="auto"/>
              <w:bottom w:val="single" w:sz="4" w:space="0" w:color="auto"/>
              <w:right w:val="single" w:sz="4" w:space="0" w:color="auto"/>
            </w:tcBorders>
          </w:tcPr>
          <w:p w:rsidR="004D3836" w:rsidRPr="00267ABA" w:rsidRDefault="00C86477" w:rsidP="00C46672">
            <w:pPr>
              <w:jc w:val="left"/>
              <w:rPr>
                <w:rFonts w:ascii="Times New Roman" w:eastAsia="Calibri" w:hAnsi="Times New Roman"/>
                <w:sz w:val="20"/>
              </w:rPr>
            </w:pPr>
            <w:r w:rsidRPr="00267ABA">
              <w:rPr>
                <w:rFonts w:ascii="Times New Roman" w:eastAsia="Calibri" w:hAnsi="Times New Roman"/>
                <w:sz w:val="20"/>
              </w:rPr>
              <w:t xml:space="preserve">3.9.2 Проведение научных исследований </w:t>
            </w:r>
          </w:p>
          <w:p w:rsidR="00C86477" w:rsidRPr="00267ABA" w:rsidRDefault="00C86477" w:rsidP="00C46672">
            <w:pPr>
              <w:jc w:val="left"/>
              <w:rPr>
                <w:rFonts w:ascii="Times New Roman" w:hAnsi="Times New Roman"/>
                <w:sz w:val="20"/>
              </w:rPr>
            </w:pPr>
            <w:r w:rsidRPr="00267ABA">
              <w:rPr>
                <w:rFonts w:ascii="Times New Roman" w:eastAsia="Calibri" w:hAnsi="Times New Roman"/>
                <w:sz w:val="20"/>
              </w:rPr>
              <w:t>(Размещение зданий и сооружений, предназначенных для проведения научных изысканий, исследований и разработок (научно-исследовательские и проектные институты, научные центры, инновационные центры, государственные академии наук, опытно-конструкторские центры, в том числе отраслевые))</w:t>
            </w:r>
          </w:p>
        </w:tc>
        <w:tc>
          <w:tcPr>
            <w:tcW w:w="2277" w:type="pct"/>
            <w:tcBorders>
              <w:top w:val="single" w:sz="4" w:space="0" w:color="auto"/>
              <w:left w:val="single" w:sz="4" w:space="0" w:color="auto"/>
              <w:bottom w:val="single" w:sz="4" w:space="0" w:color="auto"/>
              <w:right w:val="single" w:sz="4" w:space="0" w:color="auto"/>
            </w:tcBorders>
          </w:tcPr>
          <w:p w:rsidR="00C86477" w:rsidRPr="00267ABA" w:rsidRDefault="00C86477" w:rsidP="00C46672">
            <w:pPr>
              <w:rPr>
                <w:rFonts w:ascii="Times New Roman" w:eastAsia="Calibri" w:hAnsi="Times New Roman"/>
                <w:sz w:val="20"/>
              </w:rPr>
            </w:pPr>
            <w:r w:rsidRPr="00267ABA">
              <w:rPr>
                <w:rFonts w:ascii="Times New Roman" w:eastAsia="Calibri" w:hAnsi="Times New Roman"/>
                <w:sz w:val="20"/>
              </w:rPr>
              <w:t>Хозяйственные постройки;</w:t>
            </w:r>
          </w:p>
          <w:p w:rsidR="00C86477" w:rsidRPr="00267ABA" w:rsidRDefault="00C86477" w:rsidP="00C46672">
            <w:pPr>
              <w:rPr>
                <w:rFonts w:ascii="Times New Roman" w:eastAsia="Calibri" w:hAnsi="Times New Roman"/>
                <w:sz w:val="20"/>
              </w:rPr>
            </w:pPr>
            <w:r w:rsidRPr="00267ABA">
              <w:rPr>
                <w:rFonts w:ascii="Times New Roman" w:eastAsia="Calibri" w:hAnsi="Times New Roman"/>
                <w:sz w:val="20"/>
              </w:rPr>
              <w:t>встроенные и (или) пристроенные здания (помещения) для организации дошкольного воспитания детей;</w:t>
            </w:r>
          </w:p>
          <w:p w:rsidR="00C86477" w:rsidRPr="00267ABA" w:rsidRDefault="00C86477" w:rsidP="00C46672">
            <w:pPr>
              <w:rPr>
                <w:rFonts w:ascii="Times New Roman" w:eastAsia="Calibri" w:hAnsi="Times New Roman"/>
                <w:sz w:val="20"/>
              </w:rPr>
            </w:pPr>
            <w:r w:rsidRPr="00267ABA">
              <w:rPr>
                <w:rFonts w:ascii="Times New Roman" w:eastAsia="Calibri" w:hAnsi="Times New Roman"/>
                <w:sz w:val="20"/>
              </w:rPr>
              <w:t>лаборатории;</w:t>
            </w:r>
          </w:p>
          <w:p w:rsidR="00C86477" w:rsidRPr="00267ABA" w:rsidRDefault="00C86477" w:rsidP="00C46672">
            <w:pPr>
              <w:rPr>
                <w:rFonts w:ascii="Times New Roman" w:eastAsia="Calibri" w:hAnsi="Times New Roman"/>
                <w:sz w:val="20"/>
              </w:rPr>
            </w:pPr>
            <w:r w:rsidRPr="00267ABA">
              <w:rPr>
                <w:rFonts w:ascii="Times New Roman" w:eastAsia="Calibri" w:hAnsi="Times New Roman"/>
                <w:sz w:val="20"/>
              </w:rPr>
              <w:t>временные автостоянки;</w:t>
            </w:r>
          </w:p>
          <w:p w:rsidR="00C86477" w:rsidRPr="00267ABA" w:rsidRDefault="00C86477" w:rsidP="00C46672">
            <w:pPr>
              <w:rPr>
                <w:rFonts w:ascii="Times New Roman" w:eastAsia="Calibri" w:hAnsi="Times New Roman"/>
                <w:sz w:val="20"/>
              </w:rPr>
            </w:pPr>
            <w:r w:rsidRPr="00267ABA">
              <w:rPr>
                <w:rFonts w:ascii="Times New Roman" w:eastAsia="Calibri" w:hAnsi="Times New Roman"/>
                <w:sz w:val="20"/>
              </w:rPr>
              <w:t>гаражи служебного транспорта;</w:t>
            </w:r>
          </w:p>
          <w:p w:rsidR="00C86477" w:rsidRPr="00267ABA" w:rsidRDefault="00C86477" w:rsidP="00C46672">
            <w:pPr>
              <w:rPr>
                <w:rFonts w:ascii="Times New Roman" w:eastAsia="Calibri" w:hAnsi="Times New Roman"/>
                <w:sz w:val="20"/>
              </w:rPr>
            </w:pPr>
            <w:r w:rsidRPr="00267ABA">
              <w:rPr>
                <w:rFonts w:ascii="Times New Roman" w:eastAsia="Calibri" w:hAnsi="Times New Roman"/>
                <w:sz w:val="20"/>
              </w:rPr>
              <w:t>здания и сооружения для размещения служб охраны и наблюдения;</w:t>
            </w:r>
          </w:p>
          <w:p w:rsidR="00C86477" w:rsidRPr="00267ABA" w:rsidRDefault="00C86477" w:rsidP="00C46672">
            <w:pPr>
              <w:rPr>
                <w:rFonts w:ascii="Times New Roman" w:eastAsia="Calibri" w:hAnsi="Times New Roman"/>
                <w:sz w:val="20"/>
              </w:rPr>
            </w:pPr>
            <w:r w:rsidRPr="00267ABA">
              <w:rPr>
                <w:rFonts w:ascii="Times New Roman" w:eastAsia="Calibri" w:hAnsi="Times New Roman"/>
                <w:sz w:val="20"/>
              </w:rPr>
              <w:lastRenderedPageBreak/>
              <w:t>благоустройство территории</w:t>
            </w:r>
          </w:p>
        </w:tc>
      </w:tr>
      <w:tr w:rsidR="00C86477" w:rsidRPr="00267ABA" w:rsidTr="00EE2010">
        <w:trPr>
          <w:trHeight w:val="20"/>
        </w:trPr>
        <w:tc>
          <w:tcPr>
            <w:tcW w:w="2723" w:type="pct"/>
            <w:tcBorders>
              <w:top w:val="single" w:sz="4" w:space="0" w:color="auto"/>
              <w:left w:val="single" w:sz="4" w:space="0" w:color="auto"/>
              <w:bottom w:val="single" w:sz="4" w:space="0" w:color="auto"/>
              <w:right w:val="single" w:sz="4" w:space="0" w:color="auto"/>
            </w:tcBorders>
          </w:tcPr>
          <w:p w:rsidR="004D3836" w:rsidRPr="00267ABA" w:rsidRDefault="00C86477" w:rsidP="00C46672">
            <w:pPr>
              <w:jc w:val="left"/>
              <w:rPr>
                <w:rFonts w:ascii="Times New Roman" w:eastAsia="Calibri" w:hAnsi="Times New Roman"/>
                <w:sz w:val="20"/>
              </w:rPr>
            </w:pPr>
            <w:r w:rsidRPr="00267ABA">
              <w:rPr>
                <w:rFonts w:ascii="Times New Roman" w:eastAsia="Calibri" w:hAnsi="Times New Roman"/>
                <w:sz w:val="20"/>
              </w:rPr>
              <w:lastRenderedPageBreak/>
              <w:t xml:space="preserve">4.6 Общественное питание </w:t>
            </w:r>
          </w:p>
          <w:p w:rsidR="00C86477" w:rsidRPr="00267ABA" w:rsidRDefault="00C86477" w:rsidP="00C46672">
            <w:pPr>
              <w:jc w:val="left"/>
              <w:rPr>
                <w:rFonts w:ascii="Times New Roman" w:hAnsi="Times New Roman"/>
                <w:sz w:val="20"/>
              </w:rPr>
            </w:pPr>
            <w:r w:rsidRPr="00267ABA">
              <w:rPr>
                <w:rFonts w:ascii="Times New Roman" w:eastAsia="Calibri" w:hAnsi="Times New Roman"/>
                <w:sz w:val="20"/>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2277" w:type="pct"/>
            <w:tcBorders>
              <w:top w:val="single" w:sz="4" w:space="0" w:color="auto"/>
              <w:left w:val="single" w:sz="4" w:space="0" w:color="auto"/>
              <w:bottom w:val="single" w:sz="4" w:space="0" w:color="auto"/>
              <w:right w:val="single" w:sz="4" w:space="0" w:color="auto"/>
            </w:tcBorders>
          </w:tcPr>
          <w:p w:rsidR="00C86477" w:rsidRPr="00267ABA" w:rsidRDefault="00C86477" w:rsidP="00C46672">
            <w:pPr>
              <w:rPr>
                <w:rFonts w:ascii="Times New Roman" w:eastAsia="Calibri" w:hAnsi="Times New Roman"/>
                <w:sz w:val="20"/>
              </w:rPr>
            </w:pPr>
            <w:r w:rsidRPr="00267ABA">
              <w:rPr>
                <w:rFonts w:ascii="Times New Roman" w:eastAsia="Calibri" w:hAnsi="Times New Roman"/>
                <w:sz w:val="20"/>
              </w:rPr>
              <w:t>Хозяйственные постройки;</w:t>
            </w:r>
          </w:p>
          <w:p w:rsidR="00C86477" w:rsidRPr="00267ABA" w:rsidRDefault="00C86477" w:rsidP="00C46672">
            <w:pPr>
              <w:rPr>
                <w:rFonts w:ascii="Times New Roman" w:eastAsia="Calibri" w:hAnsi="Times New Roman"/>
                <w:sz w:val="20"/>
              </w:rPr>
            </w:pPr>
            <w:r w:rsidRPr="00267ABA">
              <w:rPr>
                <w:rFonts w:ascii="Times New Roman" w:eastAsia="Calibri" w:hAnsi="Times New Roman"/>
                <w:sz w:val="20"/>
              </w:rPr>
              <w:t>сооружения локального инженерного обеспечения (размещение водопроводов, линий электропередач, газопроводов, линий связи);</w:t>
            </w:r>
          </w:p>
          <w:p w:rsidR="00C86477" w:rsidRPr="00267ABA" w:rsidRDefault="00C86477" w:rsidP="00C46672">
            <w:pPr>
              <w:rPr>
                <w:rFonts w:ascii="Times New Roman" w:eastAsia="Calibri" w:hAnsi="Times New Roman"/>
                <w:sz w:val="20"/>
              </w:rPr>
            </w:pPr>
            <w:r w:rsidRPr="00267ABA">
              <w:rPr>
                <w:rFonts w:ascii="Times New Roman" w:eastAsia="Calibri" w:hAnsi="Times New Roman"/>
                <w:sz w:val="20"/>
              </w:rPr>
              <w:t>временные автостоянки;</w:t>
            </w:r>
          </w:p>
          <w:p w:rsidR="00C86477" w:rsidRPr="00267ABA" w:rsidRDefault="00C86477" w:rsidP="00C46672">
            <w:pPr>
              <w:rPr>
                <w:rFonts w:ascii="Times New Roman" w:eastAsia="Calibri" w:hAnsi="Times New Roman"/>
                <w:sz w:val="20"/>
              </w:rPr>
            </w:pPr>
            <w:r w:rsidRPr="00267ABA">
              <w:rPr>
                <w:rFonts w:ascii="Times New Roman" w:eastAsia="Calibri" w:hAnsi="Times New Roman"/>
                <w:sz w:val="20"/>
              </w:rPr>
              <w:t>благоустройство территории</w:t>
            </w:r>
          </w:p>
        </w:tc>
      </w:tr>
      <w:tr w:rsidR="00C86477" w:rsidRPr="00267ABA" w:rsidTr="00EE2010">
        <w:trPr>
          <w:trHeight w:val="20"/>
        </w:trPr>
        <w:tc>
          <w:tcPr>
            <w:tcW w:w="2723" w:type="pct"/>
            <w:tcBorders>
              <w:top w:val="single" w:sz="4" w:space="0" w:color="auto"/>
              <w:left w:val="single" w:sz="4" w:space="0" w:color="auto"/>
              <w:bottom w:val="single" w:sz="4" w:space="0" w:color="auto"/>
              <w:right w:val="single" w:sz="4" w:space="0" w:color="auto"/>
            </w:tcBorders>
          </w:tcPr>
          <w:p w:rsidR="004D3836" w:rsidRPr="00267ABA" w:rsidRDefault="00C86477" w:rsidP="00C46672">
            <w:pPr>
              <w:jc w:val="left"/>
              <w:rPr>
                <w:rFonts w:ascii="Times New Roman" w:eastAsia="Calibri" w:hAnsi="Times New Roman"/>
                <w:sz w:val="20"/>
              </w:rPr>
            </w:pPr>
            <w:r w:rsidRPr="00267ABA">
              <w:rPr>
                <w:rFonts w:ascii="Times New Roman" w:eastAsia="Calibri" w:hAnsi="Times New Roman"/>
                <w:sz w:val="20"/>
              </w:rPr>
              <w:t xml:space="preserve">4.9 Служебные гаражи </w:t>
            </w:r>
          </w:p>
          <w:p w:rsidR="00C86477" w:rsidRPr="00267ABA" w:rsidRDefault="00C86477" w:rsidP="00C46672">
            <w:pPr>
              <w:jc w:val="left"/>
              <w:rPr>
                <w:rFonts w:ascii="Times New Roman" w:hAnsi="Times New Roman"/>
                <w:sz w:val="20"/>
              </w:rPr>
            </w:pPr>
            <w:r w:rsidRPr="00267ABA">
              <w:rPr>
                <w:rFonts w:ascii="Times New Roman" w:eastAsia="Calibri" w:hAnsi="Times New Roman"/>
                <w:sz w:val="20"/>
              </w:rPr>
              <w:t xml:space="preserve">(Размещение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w:t>
            </w:r>
            <w:hyperlink r:id="rId85" w:history="1">
              <w:r w:rsidRPr="00267ABA">
                <w:rPr>
                  <w:rFonts w:ascii="Times New Roman" w:eastAsia="Calibri" w:hAnsi="Times New Roman"/>
                  <w:sz w:val="20"/>
                  <w:u w:val="single"/>
                </w:rPr>
                <w:t>кодами 3.0</w:t>
              </w:r>
            </w:hyperlink>
            <w:r w:rsidRPr="00267ABA">
              <w:rPr>
                <w:rFonts w:ascii="Times New Roman" w:eastAsia="Calibri" w:hAnsi="Times New Roman"/>
                <w:sz w:val="20"/>
              </w:rPr>
              <w:t xml:space="preserve">, </w:t>
            </w:r>
            <w:hyperlink r:id="rId86" w:history="1">
              <w:r w:rsidRPr="00267ABA">
                <w:rPr>
                  <w:rFonts w:ascii="Times New Roman" w:eastAsia="Calibri" w:hAnsi="Times New Roman"/>
                  <w:sz w:val="20"/>
                  <w:u w:val="single"/>
                </w:rPr>
                <w:t>4.0</w:t>
              </w:r>
            </w:hyperlink>
            <w:r w:rsidRPr="00267ABA">
              <w:rPr>
                <w:rFonts w:ascii="Times New Roman" w:eastAsia="Calibri" w:hAnsi="Times New Roman"/>
                <w:sz w:val="20"/>
              </w:rPr>
              <w:t>, а также для стоянки и хранения транспортных средств общего пользования, в том числе в депо)</w:t>
            </w:r>
          </w:p>
        </w:tc>
        <w:tc>
          <w:tcPr>
            <w:tcW w:w="2277" w:type="pct"/>
            <w:tcBorders>
              <w:top w:val="single" w:sz="4" w:space="0" w:color="auto"/>
              <w:left w:val="single" w:sz="4" w:space="0" w:color="auto"/>
              <w:bottom w:val="single" w:sz="4" w:space="0" w:color="auto"/>
              <w:right w:val="single" w:sz="4" w:space="0" w:color="auto"/>
            </w:tcBorders>
          </w:tcPr>
          <w:p w:rsidR="00C86477" w:rsidRPr="00267ABA" w:rsidRDefault="00C86477" w:rsidP="00C46672">
            <w:pPr>
              <w:rPr>
                <w:rFonts w:ascii="Times New Roman" w:eastAsia="Calibri" w:hAnsi="Times New Roman"/>
                <w:sz w:val="20"/>
              </w:rPr>
            </w:pPr>
            <w:r w:rsidRPr="00267ABA">
              <w:rPr>
                <w:rFonts w:ascii="Times New Roman" w:eastAsia="Calibri" w:hAnsi="Times New Roman"/>
                <w:sz w:val="20"/>
              </w:rPr>
              <w:t>Здания и сооружения для размещения служб охраны и наблюдения;</w:t>
            </w:r>
          </w:p>
          <w:p w:rsidR="00C86477" w:rsidRPr="00267ABA" w:rsidRDefault="00C86477" w:rsidP="00C46672">
            <w:pPr>
              <w:rPr>
                <w:rFonts w:ascii="Times New Roman" w:eastAsia="Calibri" w:hAnsi="Times New Roman"/>
                <w:sz w:val="20"/>
              </w:rPr>
            </w:pPr>
            <w:r w:rsidRPr="00267ABA">
              <w:rPr>
                <w:rFonts w:ascii="Times New Roman" w:eastAsia="Calibri" w:hAnsi="Times New Roman"/>
                <w:sz w:val="20"/>
              </w:rPr>
              <w:t>благоустройство территории</w:t>
            </w:r>
          </w:p>
        </w:tc>
      </w:tr>
      <w:tr w:rsidR="00C86477" w:rsidRPr="00267ABA" w:rsidTr="00EE2010">
        <w:trPr>
          <w:trHeight w:val="20"/>
        </w:trPr>
        <w:tc>
          <w:tcPr>
            <w:tcW w:w="2723" w:type="pct"/>
            <w:tcBorders>
              <w:top w:val="single" w:sz="4" w:space="0" w:color="auto"/>
              <w:left w:val="single" w:sz="4" w:space="0" w:color="auto"/>
              <w:bottom w:val="single" w:sz="4" w:space="0" w:color="auto"/>
              <w:right w:val="single" w:sz="4" w:space="0" w:color="auto"/>
            </w:tcBorders>
          </w:tcPr>
          <w:p w:rsidR="004D3836" w:rsidRPr="00267ABA" w:rsidRDefault="00C86477" w:rsidP="00C46672">
            <w:pPr>
              <w:jc w:val="left"/>
              <w:rPr>
                <w:rFonts w:ascii="Times New Roman" w:hAnsi="Times New Roman"/>
                <w:sz w:val="20"/>
              </w:rPr>
            </w:pPr>
            <w:r w:rsidRPr="00267ABA">
              <w:rPr>
                <w:rFonts w:ascii="Times New Roman" w:hAnsi="Times New Roman"/>
                <w:sz w:val="20"/>
              </w:rPr>
              <w:t xml:space="preserve">4.9.1.1 Заправка транспортных средств </w:t>
            </w:r>
          </w:p>
          <w:p w:rsidR="00C86477" w:rsidRPr="00267ABA" w:rsidRDefault="00C86477" w:rsidP="00C46672">
            <w:pPr>
              <w:jc w:val="left"/>
              <w:rPr>
                <w:rFonts w:ascii="Times New Roman" w:hAnsi="Times New Roman"/>
                <w:sz w:val="20"/>
              </w:rPr>
            </w:pPr>
            <w:r w:rsidRPr="00267ABA">
              <w:rPr>
                <w:rFonts w:ascii="Times New Roman" w:hAnsi="Times New Roman"/>
                <w:sz w:val="20"/>
              </w:rPr>
              <w:t>(Размещение автозаправочных станций; размещение магазинов сопутствующей торговли, зданий для организации общественного питания в качестве объектов дорожного сервиса)</w:t>
            </w:r>
          </w:p>
        </w:tc>
        <w:tc>
          <w:tcPr>
            <w:tcW w:w="2277" w:type="pct"/>
            <w:tcBorders>
              <w:top w:val="single" w:sz="4" w:space="0" w:color="auto"/>
              <w:left w:val="single" w:sz="4" w:space="0" w:color="auto"/>
              <w:bottom w:val="single" w:sz="4" w:space="0" w:color="auto"/>
              <w:right w:val="single" w:sz="4" w:space="0" w:color="auto"/>
            </w:tcBorders>
          </w:tcPr>
          <w:p w:rsidR="00C86477" w:rsidRPr="00267ABA" w:rsidRDefault="00C86477" w:rsidP="00C46672">
            <w:pPr>
              <w:rPr>
                <w:rFonts w:ascii="Times New Roman" w:eastAsia="Calibri" w:hAnsi="Times New Roman"/>
                <w:sz w:val="20"/>
              </w:rPr>
            </w:pPr>
            <w:r w:rsidRPr="00267ABA">
              <w:rPr>
                <w:rFonts w:ascii="Times New Roman" w:hAnsi="Times New Roman"/>
                <w:sz w:val="20"/>
              </w:rPr>
              <w:t>Не устанавливаются</w:t>
            </w:r>
          </w:p>
        </w:tc>
      </w:tr>
      <w:tr w:rsidR="00C86477" w:rsidRPr="00267ABA" w:rsidTr="00EE2010">
        <w:trPr>
          <w:trHeight w:val="20"/>
        </w:trPr>
        <w:tc>
          <w:tcPr>
            <w:tcW w:w="2723" w:type="pct"/>
            <w:tcBorders>
              <w:top w:val="single" w:sz="4" w:space="0" w:color="auto"/>
              <w:left w:val="single" w:sz="4" w:space="0" w:color="auto"/>
              <w:bottom w:val="single" w:sz="4" w:space="0" w:color="auto"/>
              <w:right w:val="single" w:sz="4" w:space="0" w:color="auto"/>
            </w:tcBorders>
          </w:tcPr>
          <w:p w:rsidR="004D3836" w:rsidRPr="00267ABA" w:rsidRDefault="00C86477" w:rsidP="00C46672">
            <w:pPr>
              <w:jc w:val="left"/>
              <w:rPr>
                <w:rFonts w:ascii="Times New Roman" w:hAnsi="Times New Roman"/>
                <w:sz w:val="20"/>
              </w:rPr>
            </w:pPr>
            <w:r w:rsidRPr="00267ABA">
              <w:rPr>
                <w:rFonts w:ascii="Times New Roman" w:hAnsi="Times New Roman"/>
                <w:sz w:val="20"/>
              </w:rPr>
              <w:t xml:space="preserve">4.9.1.3 Автомобильные мойки </w:t>
            </w:r>
          </w:p>
          <w:p w:rsidR="00C86477" w:rsidRPr="00267ABA" w:rsidRDefault="00C86477" w:rsidP="00C46672">
            <w:pPr>
              <w:jc w:val="left"/>
              <w:rPr>
                <w:rFonts w:ascii="Times New Roman" w:hAnsi="Times New Roman"/>
                <w:sz w:val="20"/>
              </w:rPr>
            </w:pPr>
            <w:r w:rsidRPr="00267ABA">
              <w:rPr>
                <w:rFonts w:ascii="Times New Roman" w:eastAsia="Calibri" w:hAnsi="Times New Roman"/>
                <w:sz w:val="20"/>
              </w:rPr>
              <w:t>(Размещение автомобильных моек, а также размещение магазинов сопутствующей торговли)</w:t>
            </w:r>
          </w:p>
        </w:tc>
        <w:tc>
          <w:tcPr>
            <w:tcW w:w="2277" w:type="pct"/>
            <w:tcBorders>
              <w:top w:val="single" w:sz="4" w:space="0" w:color="auto"/>
              <w:left w:val="single" w:sz="4" w:space="0" w:color="auto"/>
              <w:bottom w:val="single" w:sz="4" w:space="0" w:color="auto"/>
              <w:right w:val="single" w:sz="4" w:space="0" w:color="auto"/>
            </w:tcBorders>
          </w:tcPr>
          <w:p w:rsidR="00C86477" w:rsidRPr="00267ABA" w:rsidRDefault="00C86477" w:rsidP="00C46672">
            <w:pPr>
              <w:rPr>
                <w:rFonts w:ascii="Times New Roman" w:hAnsi="Times New Roman"/>
                <w:sz w:val="20"/>
              </w:rPr>
            </w:pPr>
            <w:r w:rsidRPr="00267ABA">
              <w:rPr>
                <w:rFonts w:ascii="Times New Roman" w:hAnsi="Times New Roman"/>
                <w:sz w:val="20"/>
              </w:rPr>
              <w:t>Не устанавливаются</w:t>
            </w:r>
          </w:p>
        </w:tc>
      </w:tr>
      <w:tr w:rsidR="00C86477" w:rsidRPr="00267ABA" w:rsidTr="00EE2010">
        <w:trPr>
          <w:trHeight w:val="20"/>
        </w:trPr>
        <w:tc>
          <w:tcPr>
            <w:tcW w:w="2723" w:type="pct"/>
            <w:tcBorders>
              <w:top w:val="single" w:sz="4" w:space="0" w:color="auto"/>
              <w:left w:val="single" w:sz="4" w:space="0" w:color="auto"/>
              <w:bottom w:val="single" w:sz="4" w:space="0" w:color="auto"/>
              <w:right w:val="single" w:sz="4" w:space="0" w:color="auto"/>
            </w:tcBorders>
            <w:shd w:val="clear" w:color="auto" w:fill="auto"/>
          </w:tcPr>
          <w:p w:rsidR="004D3836" w:rsidRPr="00267ABA" w:rsidRDefault="00C86477" w:rsidP="00C46672">
            <w:pPr>
              <w:jc w:val="left"/>
              <w:rPr>
                <w:rFonts w:ascii="Times New Roman" w:hAnsi="Times New Roman"/>
                <w:sz w:val="20"/>
              </w:rPr>
            </w:pPr>
            <w:r w:rsidRPr="00267ABA">
              <w:rPr>
                <w:rFonts w:ascii="Times New Roman" w:hAnsi="Times New Roman"/>
                <w:sz w:val="20"/>
              </w:rPr>
              <w:t xml:space="preserve">4.9.1.4 Ремонт автомобилей </w:t>
            </w:r>
          </w:p>
          <w:p w:rsidR="00C86477" w:rsidRPr="00267ABA" w:rsidRDefault="00C86477" w:rsidP="00C46672">
            <w:pPr>
              <w:jc w:val="left"/>
              <w:rPr>
                <w:rFonts w:ascii="Times New Roman" w:hAnsi="Times New Roman"/>
                <w:sz w:val="20"/>
              </w:rPr>
            </w:pPr>
            <w:r w:rsidRPr="00267ABA">
              <w:rPr>
                <w:rFonts w:ascii="Times New Roman" w:hAnsi="Times New Roman"/>
                <w:sz w:val="20"/>
              </w:rPr>
              <w:t>(Размещение мастерских, предназначенных для ремонта и обслуживания автомобилей, и прочих объектов дорожного сервиса, а также размещение магазинов сопутствующей торговли)</w:t>
            </w:r>
          </w:p>
        </w:tc>
        <w:tc>
          <w:tcPr>
            <w:tcW w:w="2277" w:type="pct"/>
            <w:tcBorders>
              <w:top w:val="single" w:sz="4" w:space="0" w:color="auto"/>
              <w:left w:val="single" w:sz="4" w:space="0" w:color="auto"/>
              <w:bottom w:val="single" w:sz="4" w:space="0" w:color="auto"/>
              <w:right w:val="single" w:sz="4" w:space="0" w:color="auto"/>
            </w:tcBorders>
            <w:shd w:val="clear" w:color="auto" w:fill="auto"/>
          </w:tcPr>
          <w:p w:rsidR="00C86477" w:rsidRPr="00267ABA" w:rsidRDefault="00C86477" w:rsidP="00C46672">
            <w:pPr>
              <w:rPr>
                <w:rFonts w:ascii="Times New Roman" w:hAnsi="Times New Roman"/>
                <w:sz w:val="20"/>
              </w:rPr>
            </w:pPr>
            <w:r w:rsidRPr="00267ABA">
              <w:rPr>
                <w:rFonts w:ascii="Times New Roman" w:hAnsi="Times New Roman"/>
                <w:sz w:val="20"/>
              </w:rPr>
              <w:t>Не устанавливаются</w:t>
            </w:r>
          </w:p>
        </w:tc>
      </w:tr>
      <w:tr w:rsidR="00C86477" w:rsidRPr="00267ABA" w:rsidTr="00EE2010">
        <w:trPr>
          <w:trHeight w:val="20"/>
        </w:trPr>
        <w:tc>
          <w:tcPr>
            <w:tcW w:w="2723" w:type="pct"/>
            <w:tcBorders>
              <w:top w:val="single" w:sz="4" w:space="0" w:color="auto"/>
              <w:left w:val="single" w:sz="4" w:space="0" w:color="auto"/>
              <w:bottom w:val="single" w:sz="4" w:space="0" w:color="auto"/>
              <w:right w:val="single" w:sz="4" w:space="0" w:color="auto"/>
            </w:tcBorders>
            <w:shd w:val="clear" w:color="auto" w:fill="auto"/>
          </w:tcPr>
          <w:p w:rsidR="004D3836" w:rsidRPr="00267ABA" w:rsidRDefault="00C86477" w:rsidP="00C46672">
            <w:pPr>
              <w:jc w:val="left"/>
              <w:rPr>
                <w:rFonts w:ascii="Times New Roman" w:hAnsi="Times New Roman"/>
                <w:sz w:val="20"/>
              </w:rPr>
            </w:pPr>
            <w:r w:rsidRPr="00267ABA">
              <w:rPr>
                <w:rFonts w:ascii="Times New Roman" w:hAnsi="Times New Roman"/>
                <w:sz w:val="20"/>
              </w:rPr>
              <w:t xml:space="preserve">6.0 Производственная деятельность </w:t>
            </w:r>
          </w:p>
          <w:p w:rsidR="00C86477" w:rsidRPr="00267ABA" w:rsidRDefault="00C86477" w:rsidP="00C46672">
            <w:pPr>
              <w:jc w:val="left"/>
              <w:rPr>
                <w:rFonts w:ascii="Times New Roman" w:hAnsi="Times New Roman"/>
                <w:sz w:val="20"/>
              </w:rPr>
            </w:pPr>
            <w:r w:rsidRPr="00267ABA">
              <w:rPr>
                <w:rFonts w:ascii="Times New Roman" w:hAnsi="Times New Roman"/>
                <w:sz w:val="20"/>
              </w:rPr>
              <w:t>(Размещение объектов капитального строительства в целях добычи полезных ископаемых, их переработки, изготовления вещей промышленным способом) *</w:t>
            </w:r>
          </w:p>
        </w:tc>
        <w:tc>
          <w:tcPr>
            <w:tcW w:w="2277" w:type="pct"/>
            <w:tcBorders>
              <w:top w:val="single" w:sz="4" w:space="0" w:color="auto"/>
              <w:left w:val="single" w:sz="4" w:space="0" w:color="auto"/>
              <w:bottom w:val="single" w:sz="4" w:space="0" w:color="auto"/>
              <w:right w:val="single" w:sz="4" w:space="0" w:color="auto"/>
            </w:tcBorders>
            <w:shd w:val="clear" w:color="auto" w:fill="auto"/>
          </w:tcPr>
          <w:p w:rsidR="00C86477" w:rsidRPr="00267ABA" w:rsidRDefault="00C86477" w:rsidP="00C46672">
            <w:pPr>
              <w:rPr>
                <w:rFonts w:ascii="Times New Roman" w:eastAsia="Calibri" w:hAnsi="Times New Roman"/>
                <w:sz w:val="20"/>
              </w:rPr>
            </w:pPr>
            <w:r w:rsidRPr="00267ABA">
              <w:rPr>
                <w:rFonts w:ascii="Times New Roman" w:eastAsia="Calibri" w:hAnsi="Times New Roman"/>
                <w:sz w:val="20"/>
              </w:rPr>
              <w:t>Деловое управление;</w:t>
            </w:r>
          </w:p>
          <w:p w:rsidR="00C86477" w:rsidRPr="00267ABA" w:rsidRDefault="00C86477" w:rsidP="00C46672">
            <w:pPr>
              <w:rPr>
                <w:rFonts w:ascii="Times New Roman" w:eastAsia="Calibri" w:hAnsi="Times New Roman"/>
                <w:sz w:val="20"/>
              </w:rPr>
            </w:pPr>
            <w:r w:rsidRPr="00267ABA">
              <w:rPr>
                <w:rFonts w:ascii="Times New Roman" w:eastAsia="Calibri" w:hAnsi="Times New Roman"/>
                <w:sz w:val="20"/>
              </w:rPr>
              <w:t>проведение научных исследований;</w:t>
            </w:r>
          </w:p>
          <w:p w:rsidR="00C86477" w:rsidRPr="00267ABA" w:rsidRDefault="00C86477" w:rsidP="00C46672">
            <w:pPr>
              <w:rPr>
                <w:rFonts w:ascii="Times New Roman" w:eastAsia="Calibri" w:hAnsi="Times New Roman"/>
                <w:sz w:val="20"/>
              </w:rPr>
            </w:pPr>
            <w:r w:rsidRPr="00267ABA">
              <w:rPr>
                <w:rFonts w:ascii="Times New Roman" w:eastAsia="Calibri" w:hAnsi="Times New Roman"/>
                <w:sz w:val="20"/>
              </w:rPr>
              <w:t>амбулаторно-поликлиническое обслуживание;</w:t>
            </w:r>
          </w:p>
          <w:p w:rsidR="00C86477" w:rsidRPr="00267ABA" w:rsidRDefault="00C86477" w:rsidP="00C46672">
            <w:pPr>
              <w:rPr>
                <w:rFonts w:ascii="Times New Roman" w:eastAsia="Calibri" w:hAnsi="Times New Roman"/>
                <w:sz w:val="20"/>
              </w:rPr>
            </w:pPr>
            <w:r w:rsidRPr="00267ABA">
              <w:rPr>
                <w:rFonts w:ascii="Times New Roman" w:eastAsia="Calibri" w:hAnsi="Times New Roman"/>
                <w:sz w:val="20"/>
              </w:rPr>
              <w:t>обеспечение занятий спортом в помещениях;</w:t>
            </w:r>
          </w:p>
          <w:p w:rsidR="00C86477" w:rsidRPr="00267ABA" w:rsidRDefault="00C86477" w:rsidP="00C46672">
            <w:pPr>
              <w:rPr>
                <w:rFonts w:ascii="Times New Roman" w:eastAsia="Calibri" w:hAnsi="Times New Roman"/>
                <w:sz w:val="20"/>
              </w:rPr>
            </w:pPr>
            <w:r w:rsidRPr="00267ABA">
              <w:rPr>
                <w:rFonts w:ascii="Times New Roman" w:eastAsia="Calibri" w:hAnsi="Times New Roman"/>
                <w:sz w:val="20"/>
              </w:rPr>
              <w:t>временные автостоянки;</w:t>
            </w:r>
          </w:p>
          <w:p w:rsidR="00C86477" w:rsidRPr="00267ABA" w:rsidRDefault="00C86477" w:rsidP="00C46672">
            <w:pPr>
              <w:rPr>
                <w:rFonts w:ascii="Times New Roman" w:eastAsia="Calibri" w:hAnsi="Times New Roman"/>
                <w:sz w:val="20"/>
              </w:rPr>
            </w:pPr>
            <w:r w:rsidRPr="00267ABA">
              <w:rPr>
                <w:rFonts w:ascii="Times New Roman" w:eastAsia="Calibri" w:hAnsi="Times New Roman"/>
                <w:sz w:val="20"/>
              </w:rPr>
              <w:t>гаражи служебного транспорта;</w:t>
            </w:r>
          </w:p>
          <w:p w:rsidR="00C86477" w:rsidRPr="00267ABA" w:rsidRDefault="00C86477" w:rsidP="00C46672">
            <w:pPr>
              <w:rPr>
                <w:rFonts w:ascii="Times New Roman" w:eastAsia="Calibri" w:hAnsi="Times New Roman"/>
                <w:sz w:val="20"/>
              </w:rPr>
            </w:pPr>
            <w:r w:rsidRPr="00267ABA">
              <w:rPr>
                <w:rFonts w:ascii="Times New Roman" w:eastAsia="Calibri" w:hAnsi="Times New Roman"/>
                <w:sz w:val="20"/>
              </w:rPr>
              <w:t>благоустройство территории</w:t>
            </w:r>
          </w:p>
        </w:tc>
      </w:tr>
      <w:tr w:rsidR="00C86477" w:rsidRPr="00267ABA" w:rsidTr="00EE2010">
        <w:trPr>
          <w:trHeight w:val="20"/>
        </w:trPr>
        <w:tc>
          <w:tcPr>
            <w:tcW w:w="2723" w:type="pct"/>
            <w:tcBorders>
              <w:top w:val="single" w:sz="4" w:space="0" w:color="auto"/>
              <w:left w:val="single" w:sz="4" w:space="0" w:color="auto"/>
              <w:bottom w:val="single" w:sz="4" w:space="0" w:color="auto"/>
              <w:right w:val="single" w:sz="4" w:space="0" w:color="auto"/>
            </w:tcBorders>
          </w:tcPr>
          <w:p w:rsidR="004D3836" w:rsidRPr="00267ABA" w:rsidRDefault="00C86477" w:rsidP="00C46672">
            <w:pPr>
              <w:jc w:val="left"/>
              <w:rPr>
                <w:rFonts w:ascii="Times New Roman" w:hAnsi="Times New Roman"/>
                <w:sz w:val="20"/>
              </w:rPr>
            </w:pPr>
            <w:r w:rsidRPr="00267ABA">
              <w:rPr>
                <w:rFonts w:ascii="Times New Roman" w:hAnsi="Times New Roman"/>
                <w:sz w:val="20"/>
              </w:rPr>
              <w:t xml:space="preserve">8.3 Обеспечение внутреннего правопорядка </w:t>
            </w:r>
          </w:p>
          <w:p w:rsidR="00C86477" w:rsidRPr="00267ABA" w:rsidRDefault="00C86477" w:rsidP="00C46672">
            <w:pPr>
              <w:jc w:val="left"/>
              <w:rPr>
                <w:rFonts w:ascii="Times New Roman" w:hAnsi="Times New Roman"/>
                <w:bCs/>
                <w:sz w:val="20"/>
              </w:rPr>
            </w:pPr>
            <w:r w:rsidRPr="00267ABA">
              <w:rPr>
                <w:rFonts w:ascii="Times New Roman" w:hAnsi="Times New Roman"/>
                <w:sz w:val="20"/>
              </w:rPr>
              <w:t>(</w:t>
            </w:r>
            <w:r w:rsidRPr="00267ABA">
              <w:rPr>
                <w:rFonts w:ascii="Times New Roman" w:hAnsi="Times New Roman"/>
                <w:bCs/>
                <w:sz w:val="20"/>
              </w:rPr>
              <w:t xml:space="preserve">Размещение объектов капитального строительства, необходимых для подготовки и поддержания в готовности органов внутренних дел, </w:t>
            </w:r>
            <w:proofErr w:type="spellStart"/>
            <w:r w:rsidRPr="00267ABA">
              <w:rPr>
                <w:rFonts w:ascii="Times New Roman" w:hAnsi="Times New Roman"/>
                <w:bCs/>
                <w:sz w:val="20"/>
              </w:rPr>
              <w:t>Росгвардии</w:t>
            </w:r>
            <w:proofErr w:type="spellEnd"/>
            <w:r w:rsidRPr="00267ABA">
              <w:rPr>
                <w:rFonts w:ascii="Times New Roman" w:hAnsi="Times New Roman"/>
                <w:bCs/>
                <w:sz w:val="20"/>
              </w:rPr>
              <w:t xml:space="preserve"> и спасательных служб, в которых существует военизированная служба;</w:t>
            </w:r>
          </w:p>
          <w:p w:rsidR="00C86477" w:rsidRPr="00267ABA" w:rsidRDefault="00C86477" w:rsidP="00C46672">
            <w:pPr>
              <w:jc w:val="left"/>
              <w:rPr>
                <w:rFonts w:ascii="Times New Roman" w:hAnsi="Times New Roman"/>
                <w:sz w:val="20"/>
              </w:rPr>
            </w:pPr>
            <w:r w:rsidRPr="00267ABA">
              <w:rPr>
                <w:rFonts w:ascii="Times New Roman" w:hAnsi="Times New Roman"/>
                <w:bCs/>
                <w:sz w:val="20"/>
              </w:rPr>
              <w:t>размещение объектов гражданской обороны, за исключением объектов гражданской обороны, являющихся частями производственных зданий)</w:t>
            </w:r>
          </w:p>
        </w:tc>
        <w:tc>
          <w:tcPr>
            <w:tcW w:w="2277" w:type="pct"/>
            <w:tcBorders>
              <w:top w:val="single" w:sz="4" w:space="0" w:color="auto"/>
              <w:left w:val="single" w:sz="4" w:space="0" w:color="auto"/>
              <w:bottom w:val="single" w:sz="4" w:space="0" w:color="auto"/>
              <w:right w:val="single" w:sz="4" w:space="0" w:color="auto"/>
            </w:tcBorders>
          </w:tcPr>
          <w:p w:rsidR="00C86477" w:rsidRPr="00267ABA" w:rsidRDefault="00C86477" w:rsidP="00C46672">
            <w:pPr>
              <w:rPr>
                <w:rFonts w:ascii="Times New Roman" w:eastAsia="Calibri" w:hAnsi="Times New Roman"/>
                <w:sz w:val="20"/>
              </w:rPr>
            </w:pPr>
            <w:r w:rsidRPr="00267ABA">
              <w:rPr>
                <w:rFonts w:ascii="Times New Roman" w:eastAsia="Calibri" w:hAnsi="Times New Roman"/>
                <w:sz w:val="20"/>
              </w:rPr>
              <w:t>Учебно-тренировочные комплексы со спортивными площадками, закрытые гаражи-стоянки специальных автомобилей, временные автостоянки,</w:t>
            </w:r>
          </w:p>
          <w:p w:rsidR="00C86477" w:rsidRPr="00267ABA" w:rsidRDefault="00C86477" w:rsidP="00C46672">
            <w:pPr>
              <w:rPr>
                <w:rFonts w:ascii="Times New Roman" w:hAnsi="Times New Roman"/>
                <w:sz w:val="20"/>
              </w:rPr>
            </w:pPr>
            <w:r w:rsidRPr="00267ABA">
              <w:rPr>
                <w:rFonts w:ascii="Times New Roman" w:eastAsia="Calibri" w:hAnsi="Times New Roman"/>
                <w:sz w:val="20"/>
              </w:rPr>
              <w:t xml:space="preserve">склады инвентаря, площадки для сбора мусора </w:t>
            </w:r>
          </w:p>
          <w:p w:rsidR="00C86477" w:rsidRPr="00267ABA" w:rsidRDefault="00C86477" w:rsidP="00C46672">
            <w:pPr>
              <w:rPr>
                <w:rFonts w:ascii="Times New Roman" w:hAnsi="Times New Roman"/>
                <w:sz w:val="20"/>
              </w:rPr>
            </w:pPr>
          </w:p>
        </w:tc>
      </w:tr>
      <w:tr w:rsidR="00C86477" w:rsidRPr="00267ABA" w:rsidTr="00EE2010">
        <w:trPr>
          <w:trHeight w:val="20"/>
        </w:trPr>
        <w:tc>
          <w:tcPr>
            <w:tcW w:w="2723" w:type="pct"/>
            <w:tcBorders>
              <w:top w:val="single" w:sz="4" w:space="0" w:color="auto"/>
              <w:left w:val="single" w:sz="4" w:space="0" w:color="auto"/>
              <w:bottom w:val="single" w:sz="4" w:space="0" w:color="auto"/>
              <w:right w:val="single" w:sz="4" w:space="0" w:color="auto"/>
            </w:tcBorders>
          </w:tcPr>
          <w:p w:rsidR="004D3836" w:rsidRPr="00267ABA" w:rsidRDefault="00C86477" w:rsidP="00C46672">
            <w:pPr>
              <w:jc w:val="left"/>
              <w:rPr>
                <w:rFonts w:ascii="Times New Roman" w:eastAsia="Calibri" w:hAnsi="Times New Roman"/>
                <w:sz w:val="20"/>
              </w:rPr>
            </w:pPr>
            <w:r w:rsidRPr="00267ABA">
              <w:rPr>
                <w:rFonts w:ascii="Times New Roman" w:eastAsia="Calibri" w:hAnsi="Times New Roman"/>
                <w:sz w:val="20"/>
              </w:rPr>
              <w:t xml:space="preserve">12.0.2 Благоустройство территории </w:t>
            </w:r>
          </w:p>
          <w:p w:rsidR="00C86477" w:rsidRPr="00267ABA" w:rsidRDefault="00C86477" w:rsidP="00C46672">
            <w:pPr>
              <w:jc w:val="left"/>
              <w:rPr>
                <w:rFonts w:ascii="Times New Roman" w:eastAsia="Calibri" w:hAnsi="Times New Roman"/>
                <w:sz w:val="20"/>
              </w:rPr>
            </w:pPr>
            <w:r w:rsidRPr="00267ABA">
              <w:rPr>
                <w:rFonts w:ascii="Times New Roman" w:eastAsia="Calibri" w:hAnsi="Times New Roman"/>
                <w:sz w:val="20"/>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2277" w:type="pct"/>
            <w:tcBorders>
              <w:top w:val="single" w:sz="4" w:space="0" w:color="auto"/>
              <w:left w:val="single" w:sz="4" w:space="0" w:color="auto"/>
              <w:bottom w:val="single" w:sz="4" w:space="0" w:color="auto"/>
              <w:right w:val="single" w:sz="4" w:space="0" w:color="auto"/>
            </w:tcBorders>
          </w:tcPr>
          <w:p w:rsidR="00C86477" w:rsidRPr="00267ABA" w:rsidRDefault="00C86477" w:rsidP="00C46672">
            <w:pPr>
              <w:rPr>
                <w:rFonts w:ascii="Times New Roman" w:hAnsi="Times New Roman"/>
                <w:sz w:val="20"/>
              </w:rPr>
            </w:pPr>
            <w:r w:rsidRPr="00267ABA">
              <w:rPr>
                <w:rFonts w:ascii="Times New Roman" w:hAnsi="Times New Roman"/>
                <w:sz w:val="20"/>
              </w:rPr>
              <w:t>Не устанавливаются</w:t>
            </w:r>
          </w:p>
        </w:tc>
      </w:tr>
    </w:tbl>
    <w:p w:rsidR="008F727B" w:rsidRPr="00267ABA" w:rsidRDefault="008F727B" w:rsidP="00C46672">
      <w:pPr>
        <w:pStyle w:val="af5"/>
        <w:spacing w:before="0"/>
        <w:ind w:firstLine="709"/>
        <w:rPr>
          <w:rFonts w:ascii="Times New Roman" w:hAnsi="Times New Roman" w:cs="Times New Roman"/>
          <w:sz w:val="20"/>
          <w:szCs w:val="20"/>
        </w:rPr>
      </w:pPr>
      <w:r w:rsidRPr="00267ABA">
        <w:rPr>
          <w:rFonts w:ascii="Times New Roman" w:hAnsi="Times New Roman" w:cs="Times New Roman"/>
          <w:sz w:val="20"/>
          <w:szCs w:val="20"/>
        </w:rPr>
        <w:t xml:space="preserve">* Производственные объекты </w:t>
      </w:r>
      <w:r w:rsidRPr="00267ABA">
        <w:rPr>
          <w:rFonts w:ascii="Times New Roman" w:hAnsi="Times New Roman" w:cs="Times New Roman"/>
          <w:sz w:val="20"/>
          <w:szCs w:val="20"/>
          <w:lang w:val="en-US"/>
        </w:rPr>
        <w:t>IV</w:t>
      </w:r>
      <w:r w:rsidRPr="00267ABA">
        <w:rPr>
          <w:rFonts w:ascii="Times New Roman" w:hAnsi="Times New Roman" w:cs="Times New Roman"/>
          <w:sz w:val="20"/>
          <w:szCs w:val="20"/>
        </w:rPr>
        <w:t xml:space="preserve"> - V классов опасности.</w:t>
      </w:r>
    </w:p>
    <w:p w:rsidR="005320BF" w:rsidRPr="00267ABA" w:rsidRDefault="00A935B3" w:rsidP="00C46672">
      <w:pPr>
        <w:pStyle w:val="af5"/>
        <w:spacing w:before="0"/>
        <w:ind w:firstLine="709"/>
        <w:rPr>
          <w:rFonts w:ascii="Times New Roman" w:hAnsi="Times New Roman" w:cs="Times New Roman"/>
        </w:rPr>
      </w:pPr>
      <w:r w:rsidRPr="00267ABA">
        <w:rPr>
          <w:rFonts w:ascii="Times New Roman" w:hAnsi="Times New Roman" w:cs="Times New Roman"/>
        </w:rPr>
        <w:t xml:space="preserve">Условно разрешенные виды использования земельных участков и объектов капитального строительства </w:t>
      </w:r>
      <w:r w:rsidR="005320BF" w:rsidRPr="00267ABA">
        <w:rPr>
          <w:rFonts w:ascii="Times New Roman" w:hAnsi="Times New Roman" w:cs="Times New Roman"/>
        </w:rPr>
        <w:t>для зоны КП-1 не устанавливаются.</w:t>
      </w:r>
    </w:p>
    <w:p w:rsidR="005320BF" w:rsidRPr="00267ABA" w:rsidRDefault="004D3836" w:rsidP="00C46672">
      <w:pPr>
        <w:pStyle w:val="af5"/>
        <w:spacing w:before="0"/>
        <w:ind w:firstLine="709"/>
        <w:rPr>
          <w:rFonts w:ascii="Times New Roman" w:hAnsi="Times New Roman" w:cs="Times New Roman"/>
        </w:rPr>
      </w:pPr>
      <w:r w:rsidRPr="00267ABA">
        <w:rPr>
          <w:rFonts w:ascii="Times New Roman" w:hAnsi="Times New Roman" w:cs="Times New Roman"/>
        </w:rPr>
        <w:t>3. </w:t>
      </w:r>
      <w:r w:rsidR="005320BF" w:rsidRPr="00267ABA">
        <w:rPr>
          <w:rFonts w:ascii="Times New Roman" w:hAnsi="Times New Roman" w:cs="Times New Roman"/>
        </w:rPr>
        <w:t>Предельные размеры и предельные параметры для зоны КП не устанавливаются.</w:t>
      </w:r>
    </w:p>
    <w:p w:rsidR="005320BF" w:rsidRPr="00267ABA" w:rsidRDefault="004D3836" w:rsidP="00C46672">
      <w:pPr>
        <w:pStyle w:val="af5"/>
        <w:spacing w:before="0"/>
        <w:ind w:firstLine="709"/>
        <w:rPr>
          <w:rFonts w:ascii="Times New Roman" w:hAnsi="Times New Roman" w:cs="Times New Roman"/>
        </w:rPr>
      </w:pPr>
      <w:r w:rsidRPr="00267ABA">
        <w:rPr>
          <w:rFonts w:ascii="Times New Roman" w:hAnsi="Times New Roman" w:cs="Times New Roman"/>
        </w:rPr>
        <w:t>4. </w:t>
      </w:r>
      <w:r w:rsidR="005320BF" w:rsidRPr="00267ABA">
        <w:rPr>
          <w:rFonts w:ascii="Times New Roman" w:hAnsi="Times New Roman" w:cs="Times New Roman"/>
        </w:rPr>
        <w:t>Ограничения использования земельных участков и объектов капитального ст</w:t>
      </w:r>
      <w:r w:rsidR="008A6AE3" w:rsidRPr="00267ABA">
        <w:rPr>
          <w:rFonts w:ascii="Times New Roman" w:hAnsi="Times New Roman" w:cs="Times New Roman"/>
        </w:rPr>
        <w:t xml:space="preserve">роительства указаны в статьях </w:t>
      </w:r>
      <w:r w:rsidR="007A7128" w:rsidRPr="00267ABA">
        <w:rPr>
          <w:rFonts w:ascii="Times New Roman" w:hAnsi="Times New Roman" w:cs="Times New Roman"/>
        </w:rPr>
        <w:t xml:space="preserve">57 и 58 </w:t>
      </w:r>
      <w:r w:rsidR="005320BF" w:rsidRPr="00267ABA">
        <w:rPr>
          <w:rFonts w:ascii="Times New Roman" w:hAnsi="Times New Roman" w:cs="Times New Roman"/>
        </w:rPr>
        <w:t xml:space="preserve">настоящих Правил. </w:t>
      </w:r>
    </w:p>
    <w:p w:rsidR="005320BF" w:rsidRPr="00267ABA" w:rsidRDefault="005320BF" w:rsidP="00C46672">
      <w:pPr>
        <w:ind w:firstLine="709"/>
        <w:jc w:val="both"/>
        <w:rPr>
          <w:rFonts w:ascii="Times New Roman" w:eastAsia="Calibri" w:hAnsi="Times New Roman"/>
          <w:sz w:val="24"/>
          <w:szCs w:val="24"/>
        </w:rPr>
      </w:pPr>
    </w:p>
    <w:p w:rsidR="005320BF" w:rsidRPr="00267ABA" w:rsidRDefault="008F727B" w:rsidP="00C46672">
      <w:pPr>
        <w:ind w:firstLine="709"/>
        <w:jc w:val="both"/>
        <w:rPr>
          <w:rFonts w:ascii="Times New Roman" w:hAnsi="Times New Roman"/>
          <w:sz w:val="24"/>
          <w:szCs w:val="24"/>
          <w:lang w:eastAsia="ru-RU"/>
        </w:rPr>
      </w:pPr>
      <w:r w:rsidRPr="00267ABA">
        <w:rPr>
          <w:rFonts w:ascii="Times New Roman" w:hAnsi="Times New Roman"/>
          <w:b/>
          <w:sz w:val="24"/>
          <w:szCs w:val="24"/>
          <w:lang w:eastAsia="ru-RU"/>
        </w:rPr>
        <w:lastRenderedPageBreak/>
        <w:t xml:space="preserve">Статья </w:t>
      </w:r>
      <w:r w:rsidR="00017C6C" w:rsidRPr="00267ABA">
        <w:rPr>
          <w:rFonts w:ascii="Times New Roman" w:hAnsi="Times New Roman"/>
          <w:b/>
          <w:sz w:val="24"/>
          <w:szCs w:val="24"/>
          <w:lang w:eastAsia="ru-RU"/>
        </w:rPr>
        <w:t>39</w:t>
      </w:r>
      <w:r w:rsidR="005320BF" w:rsidRPr="00267ABA">
        <w:rPr>
          <w:rFonts w:ascii="Times New Roman" w:hAnsi="Times New Roman"/>
          <w:b/>
          <w:sz w:val="24"/>
          <w:szCs w:val="24"/>
          <w:lang w:eastAsia="ru-RU"/>
        </w:rPr>
        <w:t>.</w:t>
      </w:r>
      <w:r w:rsidR="0007785F" w:rsidRPr="00267ABA">
        <w:rPr>
          <w:rFonts w:ascii="Times New Roman" w:hAnsi="Times New Roman"/>
          <w:sz w:val="24"/>
          <w:szCs w:val="24"/>
          <w:lang w:eastAsia="ru-RU"/>
        </w:rPr>
        <w:t xml:space="preserve"> </w:t>
      </w:r>
      <w:r w:rsidR="005320BF" w:rsidRPr="00267ABA">
        <w:rPr>
          <w:rFonts w:ascii="Times New Roman" w:hAnsi="Times New Roman"/>
          <w:sz w:val="24"/>
          <w:szCs w:val="24"/>
          <w:lang w:eastAsia="ru-RU"/>
        </w:rPr>
        <w:t>Градостроительный регламент зоны внешнего железнодорожного транспорта (Т-1).</w:t>
      </w:r>
    </w:p>
    <w:p w:rsidR="00AA782B" w:rsidRPr="00267ABA" w:rsidRDefault="00AA782B" w:rsidP="00C46672">
      <w:pPr>
        <w:ind w:firstLine="709"/>
        <w:jc w:val="both"/>
        <w:rPr>
          <w:rFonts w:ascii="Times New Roman" w:hAnsi="Times New Roman"/>
          <w:sz w:val="24"/>
          <w:szCs w:val="24"/>
          <w:lang w:eastAsia="ru-RU"/>
        </w:rPr>
      </w:pPr>
    </w:p>
    <w:p w:rsidR="004D7141" w:rsidRPr="00267ABA" w:rsidRDefault="004D7141" w:rsidP="00C46672">
      <w:pPr>
        <w:ind w:firstLine="709"/>
        <w:jc w:val="both"/>
        <w:rPr>
          <w:rFonts w:ascii="Times New Roman" w:eastAsiaTheme="minorHAnsi" w:hAnsi="Times New Roman"/>
          <w:sz w:val="24"/>
          <w:szCs w:val="24"/>
        </w:rPr>
      </w:pPr>
      <w:r w:rsidRPr="00267ABA">
        <w:rPr>
          <w:rFonts w:ascii="Times New Roman" w:hAnsi="Times New Roman"/>
          <w:sz w:val="24"/>
          <w:szCs w:val="24"/>
          <w:lang w:eastAsia="ru-RU"/>
        </w:rPr>
        <w:t>1. </w:t>
      </w:r>
      <w:r w:rsidRPr="00267ABA">
        <w:rPr>
          <w:rFonts w:ascii="Times New Roman" w:eastAsiaTheme="minorHAnsi" w:hAnsi="Times New Roman"/>
          <w:sz w:val="24"/>
          <w:szCs w:val="24"/>
        </w:rPr>
        <w:t>Градостроительный регламент данной территориальной зоны разработан для обеспечения правовых условий развития и обслуживания железнодорожного транспорта.</w:t>
      </w:r>
    </w:p>
    <w:p w:rsidR="002C12A1" w:rsidRPr="00267ABA" w:rsidRDefault="004D7141" w:rsidP="00C46672">
      <w:pPr>
        <w:pStyle w:val="af5"/>
        <w:spacing w:before="0"/>
        <w:ind w:firstLine="709"/>
        <w:rPr>
          <w:rFonts w:ascii="Times New Roman" w:hAnsi="Times New Roman" w:cs="Times New Roman"/>
        </w:rPr>
      </w:pPr>
      <w:r w:rsidRPr="00267ABA">
        <w:rPr>
          <w:rFonts w:ascii="Times New Roman" w:hAnsi="Times New Roman" w:cs="Times New Roman"/>
        </w:rPr>
        <w:t>2. </w:t>
      </w:r>
      <w:r w:rsidR="005320BF" w:rsidRPr="00267ABA">
        <w:rPr>
          <w:rFonts w:ascii="Times New Roman" w:hAnsi="Times New Roman" w:cs="Times New Roman"/>
        </w:rPr>
        <w:t>Перечень видов разреш</w:t>
      </w:r>
      <w:r w:rsidR="0047384A" w:rsidRPr="00267ABA">
        <w:rPr>
          <w:rFonts w:ascii="Times New Roman" w:hAnsi="Times New Roman" w:cs="Times New Roman"/>
        </w:rPr>
        <w:t>е</w:t>
      </w:r>
      <w:r w:rsidR="005320BF" w:rsidRPr="00267ABA">
        <w:rPr>
          <w:rFonts w:ascii="Times New Roman" w:hAnsi="Times New Roman" w:cs="Times New Roman"/>
        </w:rPr>
        <w:t xml:space="preserve">нного использования </w:t>
      </w:r>
      <w:r w:rsidR="00E2615E" w:rsidRPr="00267ABA">
        <w:rPr>
          <w:rFonts w:ascii="Times New Roman" w:hAnsi="Times New Roman" w:cs="Times New Roman"/>
        </w:rPr>
        <w:t xml:space="preserve">земельных участков и </w:t>
      </w:r>
      <w:r w:rsidR="00F40D88" w:rsidRPr="00267ABA">
        <w:rPr>
          <w:rFonts w:ascii="Times New Roman" w:hAnsi="Times New Roman" w:cs="Times New Roman"/>
        </w:rPr>
        <w:t xml:space="preserve">объектов </w:t>
      </w:r>
      <w:r w:rsidR="00E2615E" w:rsidRPr="00267ABA">
        <w:rPr>
          <w:rFonts w:ascii="Times New Roman" w:hAnsi="Times New Roman" w:cs="Times New Roman"/>
        </w:rPr>
        <w:t>капитального строительства:</w:t>
      </w:r>
    </w:p>
    <w:tbl>
      <w:tblPr>
        <w:tblStyle w:val="a8"/>
        <w:tblW w:w="5000" w:type="pct"/>
        <w:tblLook w:val="0000"/>
      </w:tblPr>
      <w:tblGrid>
        <w:gridCol w:w="5212"/>
        <w:gridCol w:w="4358"/>
      </w:tblGrid>
      <w:tr w:rsidR="00C86477" w:rsidRPr="00267ABA" w:rsidTr="004D7141">
        <w:trPr>
          <w:trHeight w:val="510"/>
        </w:trPr>
        <w:tc>
          <w:tcPr>
            <w:tcW w:w="2723" w:type="pct"/>
            <w:vAlign w:val="center"/>
          </w:tcPr>
          <w:p w:rsidR="00C86477" w:rsidRPr="00267ABA" w:rsidRDefault="00C86477" w:rsidP="00C46672">
            <w:pPr>
              <w:jc w:val="center"/>
              <w:rPr>
                <w:rFonts w:ascii="Times New Roman" w:hAnsi="Times New Roman"/>
                <w:b/>
                <w:bCs/>
                <w:sz w:val="20"/>
              </w:rPr>
            </w:pPr>
            <w:r w:rsidRPr="00267ABA">
              <w:rPr>
                <w:rFonts w:ascii="Times New Roman" w:hAnsi="Times New Roman"/>
                <w:b/>
                <w:bCs/>
                <w:sz w:val="20"/>
              </w:rPr>
              <w:t>Основные виды разрешённого использования:</w:t>
            </w:r>
          </w:p>
        </w:tc>
        <w:tc>
          <w:tcPr>
            <w:tcW w:w="2277" w:type="pct"/>
            <w:vAlign w:val="center"/>
          </w:tcPr>
          <w:p w:rsidR="00C86477" w:rsidRPr="00267ABA" w:rsidRDefault="00C86477" w:rsidP="00C46672">
            <w:pPr>
              <w:jc w:val="center"/>
              <w:rPr>
                <w:rFonts w:ascii="Times New Roman" w:hAnsi="Times New Roman"/>
                <w:b/>
                <w:bCs/>
                <w:sz w:val="20"/>
              </w:rPr>
            </w:pPr>
            <w:r w:rsidRPr="00267ABA">
              <w:rPr>
                <w:rFonts w:ascii="Times New Roman" w:hAnsi="Times New Roman"/>
                <w:b/>
                <w:bCs/>
                <w:sz w:val="20"/>
              </w:rPr>
              <w:t>Вспомогательные виды разрешённого использования (установленные к основным):</w:t>
            </w:r>
          </w:p>
        </w:tc>
      </w:tr>
      <w:tr w:rsidR="00C86477" w:rsidRPr="00267ABA" w:rsidTr="004D7141">
        <w:trPr>
          <w:trHeight w:val="20"/>
        </w:trPr>
        <w:tc>
          <w:tcPr>
            <w:tcW w:w="2723" w:type="pct"/>
          </w:tcPr>
          <w:p w:rsidR="00A935B3" w:rsidRPr="00267ABA" w:rsidRDefault="00C86477" w:rsidP="00C46672">
            <w:pPr>
              <w:jc w:val="left"/>
              <w:rPr>
                <w:rFonts w:ascii="Times New Roman" w:eastAsia="Calibri" w:hAnsi="Times New Roman"/>
                <w:sz w:val="20"/>
              </w:rPr>
            </w:pPr>
            <w:r w:rsidRPr="00267ABA">
              <w:rPr>
                <w:rFonts w:ascii="Times New Roman" w:eastAsia="Calibri" w:hAnsi="Times New Roman"/>
                <w:sz w:val="20"/>
              </w:rPr>
              <w:t xml:space="preserve">3.1.1 Предоставление коммунальных услуг </w:t>
            </w:r>
          </w:p>
          <w:p w:rsidR="00C86477" w:rsidRPr="00267ABA" w:rsidRDefault="00C86477" w:rsidP="00C46672">
            <w:pPr>
              <w:jc w:val="left"/>
              <w:rPr>
                <w:rFonts w:ascii="Times New Roman" w:eastAsia="Calibri" w:hAnsi="Times New Roman"/>
                <w:sz w:val="20"/>
              </w:rPr>
            </w:pPr>
            <w:r w:rsidRPr="00267ABA">
              <w:rPr>
                <w:rFonts w:ascii="Times New Roman" w:hAnsi="Times New Roman"/>
                <w:sz w:val="20"/>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2277" w:type="pct"/>
          </w:tcPr>
          <w:p w:rsidR="00C86477" w:rsidRPr="00267ABA" w:rsidRDefault="00C86477" w:rsidP="00C46672">
            <w:pPr>
              <w:jc w:val="left"/>
              <w:rPr>
                <w:rFonts w:ascii="Times New Roman" w:eastAsia="Calibri" w:hAnsi="Times New Roman"/>
                <w:sz w:val="20"/>
              </w:rPr>
            </w:pPr>
            <w:r w:rsidRPr="00267ABA">
              <w:rPr>
                <w:rFonts w:ascii="Times New Roman" w:eastAsia="Calibri" w:hAnsi="Times New Roman"/>
                <w:sz w:val="20"/>
              </w:rPr>
              <w:t>Благоустройство территории</w:t>
            </w:r>
          </w:p>
        </w:tc>
      </w:tr>
      <w:tr w:rsidR="00C86477" w:rsidRPr="00267ABA" w:rsidTr="004D7141">
        <w:trPr>
          <w:trHeight w:val="20"/>
        </w:trPr>
        <w:tc>
          <w:tcPr>
            <w:tcW w:w="2723" w:type="pct"/>
          </w:tcPr>
          <w:p w:rsidR="00A935B3" w:rsidRPr="00267ABA" w:rsidRDefault="00C86477" w:rsidP="00C46672">
            <w:pPr>
              <w:widowControl w:val="0"/>
              <w:autoSpaceDE w:val="0"/>
              <w:autoSpaceDN w:val="0"/>
              <w:adjustRightInd w:val="0"/>
              <w:jc w:val="left"/>
              <w:rPr>
                <w:rFonts w:ascii="Times New Roman" w:eastAsia="Calibri" w:hAnsi="Times New Roman"/>
                <w:sz w:val="20"/>
              </w:rPr>
            </w:pPr>
            <w:r w:rsidRPr="00267ABA">
              <w:rPr>
                <w:rFonts w:ascii="Times New Roman" w:eastAsia="Calibri" w:hAnsi="Times New Roman"/>
                <w:sz w:val="20"/>
              </w:rPr>
              <w:t xml:space="preserve">4.9 Служебные гаражи </w:t>
            </w:r>
          </w:p>
          <w:p w:rsidR="00C86477" w:rsidRPr="00267ABA" w:rsidRDefault="00C86477" w:rsidP="00C46672">
            <w:pPr>
              <w:widowControl w:val="0"/>
              <w:autoSpaceDE w:val="0"/>
              <w:autoSpaceDN w:val="0"/>
              <w:adjustRightInd w:val="0"/>
              <w:jc w:val="left"/>
              <w:rPr>
                <w:rFonts w:ascii="Times New Roman" w:hAnsi="Times New Roman"/>
                <w:sz w:val="20"/>
              </w:rPr>
            </w:pPr>
            <w:r w:rsidRPr="00267ABA">
              <w:rPr>
                <w:rFonts w:ascii="Times New Roman" w:eastAsia="Calibri" w:hAnsi="Times New Roman"/>
                <w:sz w:val="20"/>
              </w:rPr>
              <w:t xml:space="preserve">(Размещение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w:t>
            </w:r>
            <w:hyperlink r:id="rId87" w:history="1">
              <w:r w:rsidRPr="00267ABA">
                <w:rPr>
                  <w:rFonts w:ascii="Times New Roman" w:eastAsia="Calibri" w:hAnsi="Times New Roman"/>
                  <w:sz w:val="20"/>
                  <w:u w:val="single"/>
                </w:rPr>
                <w:t>кодами 3.0</w:t>
              </w:r>
            </w:hyperlink>
            <w:r w:rsidRPr="00267ABA">
              <w:rPr>
                <w:rFonts w:ascii="Times New Roman" w:eastAsia="Calibri" w:hAnsi="Times New Roman"/>
                <w:sz w:val="20"/>
              </w:rPr>
              <w:t xml:space="preserve">, </w:t>
            </w:r>
            <w:hyperlink r:id="rId88" w:history="1">
              <w:r w:rsidRPr="00267ABA">
                <w:rPr>
                  <w:rFonts w:ascii="Times New Roman" w:eastAsia="Calibri" w:hAnsi="Times New Roman"/>
                  <w:sz w:val="20"/>
                  <w:u w:val="single"/>
                </w:rPr>
                <w:t>4.0</w:t>
              </w:r>
            </w:hyperlink>
            <w:r w:rsidRPr="00267ABA">
              <w:rPr>
                <w:rFonts w:ascii="Times New Roman" w:eastAsia="Calibri" w:hAnsi="Times New Roman"/>
                <w:sz w:val="20"/>
              </w:rPr>
              <w:t>, а также для стоянки и хранения транспортных средств общего пользования, в том числе в депо)</w:t>
            </w:r>
          </w:p>
        </w:tc>
        <w:tc>
          <w:tcPr>
            <w:tcW w:w="2277" w:type="pct"/>
          </w:tcPr>
          <w:p w:rsidR="00C86477" w:rsidRPr="00267ABA" w:rsidRDefault="00C86477" w:rsidP="00C46672">
            <w:pPr>
              <w:jc w:val="left"/>
              <w:rPr>
                <w:rFonts w:ascii="Times New Roman" w:eastAsia="Calibri" w:hAnsi="Times New Roman"/>
                <w:sz w:val="20"/>
              </w:rPr>
            </w:pPr>
            <w:r w:rsidRPr="00267ABA">
              <w:rPr>
                <w:rFonts w:ascii="Times New Roman" w:eastAsia="Calibri" w:hAnsi="Times New Roman"/>
                <w:sz w:val="20"/>
              </w:rPr>
              <w:t>Здания и сооружения для размещения служб охраны и наблюдения;</w:t>
            </w:r>
          </w:p>
          <w:p w:rsidR="00C86477" w:rsidRPr="00267ABA" w:rsidRDefault="00C86477" w:rsidP="00C46672">
            <w:pPr>
              <w:autoSpaceDE w:val="0"/>
              <w:autoSpaceDN w:val="0"/>
              <w:adjustRightInd w:val="0"/>
              <w:jc w:val="left"/>
              <w:rPr>
                <w:rFonts w:ascii="Times New Roman" w:hAnsi="Times New Roman"/>
                <w:sz w:val="20"/>
              </w:rPr>
            </w:pPr>
            <w:r w:rsidRPr="00267ABA">
              <w:rPr>
                <w:rFonts w:ascii="Times New Roman" w:eastAsia="Calibri" w:hAnsi="Times New Roman"/>
                <w:sz w:val="20"/>
              </w:rPr>
              <w:t>благоустройство территории</w:t>
            </w:r>
          </w:p>
        </w:tc>
      </w:tr>
      <w:tr w:rsidR="004D7141" w:rsidRPr="00267ABA" w:rsidTr="004D7141">
        <w:trPr>
          <w:trHeight w:val="20"/>
        </w:trPr>
        <w:tc>
          <w:tcPr>
            <w:tcW w:w="2723" w:type="pct"/>
          </w:tcPr>
          <w:p w:rsidR="00A935B3" w:rsidRPr="00267ABA" w:rsidRDefault="004D7141" w:rsidP="00C46672">
            <w:pPr>
              <w:autoSpaceDE w:val="0"/>
              <w:autoSpaceDN w:val="0"/>
              <w:adjustRightInd w:val="0"/>
              <w:jc w:val="left"/>
              <w:rPr>
                <w:rFonts w:ascii="Times New Roman" w:eastAsia="Calibri" w:hAnsi="Times New Roman"/>
                <w:sz w:val="20"/>
              </w:rPr>
            </w:pPr>
            <w:r w:rsidRPr="00267ABA">
              <w:rPr>
                <w:rFonts w:ascii="Times New Roman" w:eastAsia="Calibri" w:hAnsi="Times New Roman"/>
                <w:sz w:val="20"/>
              </w:rPr>
              <w:t xml:space="preserve">7.1.1 Железнодорожные пути </w:t>
            </w:r>
          </w:p>
          <w:p w:rsidR="004D7141" w:rsidRPr="00267ABA" w:rsidRDefault="004D7141" w:rsidP="00C46672">
            <w:pPr>
              <w:autoSpaceDE w:val="0"/>
              <w:autoSpaceDN w:val="0"/>
              <w:adjustRightInd w:val="0"/>
              <w:jc w:val="left"/>
              <w:rPr>
                <w:rFonts w:ascii="Times New Roman" w:eastAsiaTheme="minorHAnsi" w:hAnsi="Times New Roman"/>
                <w:bCs/>
                <w:sz w:val="20"/>
              </w:rPr>
            </w:pPr>
            <w:r w:rsidRPr="00267ABA">
              <w:rPr>
                <w:rFonts w:ascii="Times New Roman" w:eastAsia="Calibri" w:hAnsi="Times New Roman"/>
                <w:sz w:val="20"/>
              </w:rPr>
              <w:t>(</w:t>
            </w:r>
            <w:r w:rsidRPr="00267ABA">
              <w:rPr>
                <w:rFonts w:ascii="Times New Roman" w:eastAsiaTheme="minorHAnsi" w:hAnsi="Times New Roman"/>
                <w:bCs/>
                <w:sz w:val="20"/>
              </w:rPr>
              <w:t>Размещение железнодорожных путей</w:t>
            </w:r>
            <w:r w:rsidRPr="00267ABA">
              <w:rPr>
                <w:rFonts w:ascii="Times New Roman" w:eastAsia="Calibri" w:hAnsi="Times New Roman"/>
                <w:sz w:val="20"/>
              </w:rPr>
              <w:t>)</w:t>
            </w:r>
          </w:p>
        </w:tc>
        <w:tc>
          <w:tcPr>
            <w:tcW w:w="2277" w:type="pct"/>
          </w:tcPr>
          <w:p w:rsidR="004D7141" w:rsidRPr="00267ABA" w:rsidRDefault="004D7141" w:rsidP="00C46672">
            <w:pPr>
              <w:jc w:val="left"/>
              <w:rPr>
                <w:rFonts w:ascii="Times New Roman" w:eastAsia="Calibri" w:hAnsi="Times New Roman"/>
                <w:sz w:val="20"/>
              </w:rPr>
            </w:pPr>
            <w:r w:rsidRPr="00267ABA">
              <w:rPr>
                <w:rFonts w:ascii="Times New Roman" w:eastAsia="Calibri" w:hAnsi="Times New Roman"/>
                <w:sz w:val="20"/>
              </w:rPr>
              <w:t>Не устанавливается</w:t>
            </w:r>
          </w:p>
        </w:tc>
      </w:tr>
      <w:tr w:rsidR="00C86477" w:rsidRPr="00267ABA" w:rsidTr="004D7141">
        <w:trPr>
          <w:trHeight w:val="20"/>
        </w:trPr>
        <w:tc>
          <w:tcPr>
            <w:tcW w:w="2723" w:type="pct"/>
          </w:tcPr>
          <w:p w:rsidR="00A935B3" w:rsidRPr="00267ABA" w:rsidRDefault="00C86477" w:rsidP="00C46672">
            <w:pPr>
              <w:autoSpaceDE w:val="0"/>
              <w:autoSpaceDN w:val="0"/>
              <w:adjustRightInd w:val="0"/>
              <w:jc w:val="left"/>
              <w:rPr>
                <w:rFonts w:ascii="Times New Roman" w:hAnsi="Times New Roman"/>
                <w:sz w:val="20"/>
              </w:rPr>
            </w:pPr>
            <w:r w:rsidRPr="00267ABA">
              <w:rPr>
                <w:rFonts w:ascii="Times New Roman" w:hAnsi="Times New Roman"/>
                <w:sz w:val="20"/>
              </w:rPr>
              <w:t xml:space="preserve">7.1.2 Обслуживание железнодорожных перевозок </w:t>
            </w:r>
          </w:p>
          <w:p w:rsidR="00C86477" w:rsidRPr="00267ABA" w:rsidRDefault="00C86477" w:rsidP="00C46672">
            <w:pPr>
              <w:autoSpaceDE w:val="0"/>
              <w:autoSpaceDN w:val="0"/>
              <w:adjustRightInd w:val="0"/>
              <w:jc w:val="left"/>
              <w:rPr>
                <w:rFonts w:ascii="Times New Roman" w:hAnsi="Times New Roman"/>
                <w:bCs/>
                <w:sz w:val="20"/>
              </w:rPr>
            </w:pPr>
            <w:r w:rsidRPr="00267ABA">
              <w:rPr>
                <w:rFonts w:ascii="Times New Roman" w:hAnsi="Times New Roman"/>
                <w:sz w:val="20"/>
              </w:rPr>
              <w:t>(</w:t>
            </w:r>
            <w:r w:rsidRPr="00267ABA">
              <w:rPr>
                <w:rFonts w:ascii="Times New Roman" w:hAnsi="Times New Roman"/>
                <w:bCs/>
                <w:sz w:val="20"/>
              </w:rPr>
              <w:t>Размещение зданий и сооружений, в том числе железнодорожных вокзалов и станций, а также устройств и объектов, необходимых для эксплуатации, содержания, строительства, реконструкции, ремонта наземных и подземных зданий, сооружений, устройств и других объектов железнодорожного транспорта;</w:t>
            </w:r>
          </w:p>
          <w:p w:rsidR="00C86477" w:rsidRPr="00267ABA" w:rsidRDefault="00C86477" w:rsidP="00C46672">
            <w:pPr>
              <w:autoSpaceDE w:val="0"/>
              <w:autoSpaceDN w:val="0"/>
              <w:adjustRightInd w:val="0"/>
              <w:jc w:val="left"/>
              <w:rPr>
                <w:rFonts w:ascii="Times New Roman" w:hAnsi="Times New Roman"/>
                <w:sz w:val="20"/>
              </w:rPr>
            </w:pPr>
            <w:r w:rsidRPr="00267ABA">
              <w:rPr>
                <w:rFonts w:ascii="Times New Roman" w:hAnsi="Times New Roman"/>
                <w:bCs/>
                <w:sz w:val="20"/>
              </w:rPr>
              <w:t>размещение погрузочно-разгрузочных площадок, прирельсовых складов (за исключением складов горюче-смазочных материалов и автозаправочных станций любых типов, а также складов, предназначенных для хранения опасных веществ и материалов, не предназначенных непосредственно для обеспечения железнодорожных перевозок) и иных объектов при условии соблюдения требований безопасности движения, установленных федеральными законами)</w:t>
            </w:r>
          </w:p>
        </w:tc>
        <w:tc>
          <w:tcPr>
            <w:tcW w:w="2277" w:type="pct"/>
          </w:tcPr>
          <w:p w:rsidR="00C86477" w:rsidRPr="00267ABA" w:rsidRDefault="00C86477" w:rsidP="00C46672">
            <w:pPr>
              <w:jc w:val="left"/>
              <w:rPr>
                <w:rFonts w:ascii="Times New Roman" w:eastAsia="Calibri" w:hAnsi="Times New Roman"/>
                <w:sz w:val="20"/>
              </w:rPr>
            </w:pPr>
            <w:r w:rsidRPr="00267ABA">
              <w:rPr>
                <w:rFonts w:ascii="Times New Roman" w:eastAsia="Calibri" w:hAnsi="Times New Roman"/>
                <w:sz w:val="20"/>
              </w:rPr>
              <w:t>Амбулаторно-поликлиническое обслуживание;</w:t>
            </w:r>
          </w:p>
          <w:p w:rsidR="00C86477" w:rsidRPr="00267ABA" w:rsidRDefault="00C86477" w:rsidP="00C46672">
            <w:pPr>
              <w:jc w:val="left"/>
              <w:rPr>
                <w:rFonts w:ascii="Times New Roman" w:eastAsia="Calibri" w:hAnsi="Times New Roman"/>
                <w:sz w:val="20"/>
              </w:rPr>
            </w:pPr>
            <w:r w:rsidRPr="00267ABA">
              <w:rPr>
                <w:rFonts w:ascii="Times New Roman" w:eastAsia="Calibri" w:hAnsi="Times New Roman"/>
                <w:sz w:val="20"/>
              </w:rPr>
              <w:t>деловое управление;</w:t>
            </w:r>
          </w:p>
          <w:p w:rsidR="00C86477" w:rsidRPr="00267ABA" w:rsidRDefault="00C86477" w:rsidP="00C46672">
            <w:pPr>
              <w:jc w:val="left"/>
              <w:rPr>
                <w:rFonts w:ascii="Times New Roman" w:eastAsia="Calibri" w:hAnsi="Times New Roman"/>
                <w:sz w:val="20"/>
              </w:rPr>
            </w:pPr>
            <w:r w:rsidRPr="00267ABA">
              <w:rPr>
                <w:rFonts w:ascii="Times New Roman" w:eastAsia="Calibri" w:hAnsi="Times New Roman"/>
                <w:sz w:val="20"/>
              </w:rPr>
              <w:t>лаборатории;</w:t>
            </w:r>
          </w:p>
          <w:p w:rsidR="00C86477" w:rsidRPr="00267ABA" w:rsidRDefault="00C86477" w:rsidP="00C46672">
            <w:pPr>
              <w:jc w:val="left"/>
              <w:rPr>
                <w:rFonts w:ascii="Times New Roman" w:eastAsia="Calibri" w:hAnsi="Times New Roman"/>
                <w:sz w:val="20"/>
              </w:rPr>
            </w:pPr>
            <w:r w:rsidRPr="00267ABA">
              <w:rPr>
                <w:rFonts w:ascii="Times New Roman" w:eastAsia="Calibri" w:hAnsi="Times New Roman"/>
                <w:sz w:val="20"/>
              </w:rPr>
              <w:t>обеспечение занятий спортом в помещениях;</w:t>
            </w:r>
          </w:p>
          <w:p w:rsidR="00C86477" w:rsidRPr="00267ABA" w:rsidRDefault="00C86477" w:rsidP="00C46672">
            <w:pPr>
              <w:jc w:val="left"/>
              <w:rPr>
                <w:rFonts w:ascii="Times New Roman" w:eastAsia="Calibri" w:hAnsi="Times New Roman"/>
                <w:sz w:val="20"/>
              </w:rPr>
            </w:pPr>
            <w:r w:rsidRPr="00267ABA">
              <w:rPr>
                <w:rFonts w:ascii="Times New Roman" w:eastAsia="Calibri" w:hAnsi="Times New Roman"/>
                <w:sz w:val="20"/>
              </w:rPr>
              <w:t>привокзальные гостиницы;</w:t>
            </w:r>
          </w:p>
          <w:p w:rsidR="00C86477" w:rsidRPr="00267ABA" w:rsidRDefault="00C86477" w:rsidP="00C46672">
            <w:pPr>
              <w:jc w:val="left"/>
              <w:rPr>
                <w:rFonts w:ascii="Times New Roman" w:eastAsia="Calibri" w:hAnsi="Times New Roman"/>
                <w:sz w:val="20"/>
              </w:rPr>
            </w:pPr>
            <w:r w:rsidRPr="00267ABA">
              <w:rPr>
                <w:rFonts w:ascii="Times New Roman" w:eastAsia="Calibri" w:hAnsi="Times New Roman"/>
                <w:sz w:val="20"/>
              </w:rPr>
              <w:t>общественное питание;</w:t>
            </w:r>
          </w:p>
          <w:p w:rsidR="00C86477" w:rsidRPr="00267ABA" w:rsidRDefault="00C86477" w:rsidP="00C46672">
            <w:pPr>
              <w:jc w:val="left"/>
              <w:rPr>
                <w:rFonts w:ascii="Times New Roman" w:eastAsia="Calibri" w:hAnsi="Times New Roman"/>
                <w:sz w:val="20"/>
              </w:rPr>
            </w:pPr>
            <w:r w:rsidRPr="00267ABA">
              <w:rPr>
                <w:rFonts w:ascii="Times New Roman" w:eastAsia="Calibri" w:hAnsi="Times New Roman"/>
                <w:sz w:val="20"/>
              </w:rPr>
              <w:t>временные автостоянки;</w:t>
            </w:r>
          </w:p>
          <w:p w:rsidR="00C86477" w:rsidRPr="00267ABA" w:rsidRDefault="00C86477" w:rsidP="00C46672">
            <w:pPr>
              <w:jc w:val="left"/>
              <w:rPr>
                <w:rFonts w:ascii="Times New Roman" w:eastAsia="Calibri" w:hAnsi="Times New Roman"/>
                <w:sz w:val="20"/>
              </w:rPr>
            </w:pPr>
            <w:r w:rsidRPr="00267ABA">
              <w:rPr>
                <w:rFonts w:ascii="Times New Roman" w:eastAsia="Calibri" w:hAnsi="Times New Roman"/>
                <w:sz w:val="20"/>
              </w:rPr>
              <w:t>благоустройство территории</w:t>
            </w:r>
          </w:p>
        </w:tc>
      </w:tr>
      <w:tr w:rsidR="00C86477" w:rsidRPr="00267ABA" w:rsidTr="004D7141">
        <w:trPr>
          <w:trHeight w:val="20"/>
        </w:trPr>
        <w:tc>
          <w:tcPr>
            <w:tcW w:w="2723" w:type="pct"/>
          </w:tcPr>
          <w:p w:rsidR="00A935B3" w:rsidRPr="00267ABA" w:rsidRDefault="00C86477" w:rsidP="00C46672">
            <w:pPr>
              <w:autoSpaceDE w:val="0"/>
              <w:autoSpaceDN w:val="0"/>
              <w:adjustRightInd w:val="0"/>
              <w:jc w:val="left"/>
              <w:rPr>
                <w:rFonts w:ascii="Times New Roman" w:hAnsi="Times New Roman"/>
                <w:sz w:val="20"/>
              </w:rPr>
            </w:pPr>
            <w:r w:rsidRPr="00267ABA">
              <w:rPr>
                <w:rFonts w:ascii="Times New Roman" w:hAnsi="Times New Roman"/>
                <w:sz w:val="20"/>
              </w:rPr>
              <w:t xml:space="preserve">7.2.2 Обслуживание перевозок пассажиров </w:t>
            </w:r>
          </w:p>
          <w:p w:rsidR="00C86477" w:rsidRPr="00267ABA" w:rsidRDefault="00C86477" w:rsidP="00C46672">
            <w:pPr>
              <w:autoSpaceDE w:val="0"/>
              <w:autoSpaceDN w:val="0"/>
              <w:adjustRightInd w:val="0"/>
              <w:jc w:val="left"/>
              <w:rPr>
                <w:rFonts w:ascii="Times New Roman" w:hAnsi="Times New Roman"/>
                <w:sz w:val="20"/>
              </w:rPr>
            </w:pPr>
            <w:r w:rsidRPr="00267ABA">
              <w:rPr>
                <w:rFonts w:ascii="Times New Roman" w:hAnsi="Times New Roman"/>
                <w:sz w:val="20"/>
              </w:rPr>
              <w:t xml:space="preserve">(Размещение зданий и сооружений, предназначенных для обслуживания пассажиров, за исключением объектов капитального строительства, размещение которых предусмотрено содержанием вида разрешенного использования с </w:t>
            </w:r>
            <w:hyperlink r:id="rId89" w:history="1">
              <w:r w:rsidRPr="00267ABA">
                <w:rPr>
                  <w:rFonts w:ascii="Times New Roman" w:hAnsi="Times New Roman"/>
                  <w:sz w:val="20"/>
                  <w:u w:val="single"/>
                </w:rPr>
                <w:t>кодом 7.6</w:t>
              </w:r>
            </w:hyperlink>
            <w:r w:rsidRPr="00267ABA">
              <w:rPr>
                <w:rFonts w:ascii="Times New Roman" w:hAnsi="Times New Roman"/>
                <w:sz w:val="20"/>
              </w:rPr>
              <w:t>)</w:t>
            </w:r>
          </w:p>
        </w:tc>
        <w:tc>
          <w:tcPr>
            <w:tcW w:w="2277" w:type="pct"/>
          </w:tcPr>
          <w:p w:rsidR="00C86477" w:rsidRPr="00267ABA" w:rsidRDefault="00C86477" w:rsidP="00C46672">
            <w:pPr>
              <w:jc w:val="left"/>
              <w:rPr>
                <w:rFonts w:ascii="Times New Roman" w:eastAsia="Calibri" w:hAnsi="Times New Roman"/>
                <w:sz w:val="20"/>
              </w:rPr>
            </w:pPr>
            <w:r w:rsidRPr="00267ABA">
              <w:rPr>
                <w:rFonts w:ascii="Times New Roman" w:eastAsia="Calibri" w:hAnsi="Times New Roman"/>
                <w:sz w:val="20"/>
              </w:rPr>
              <w:t>Амбулаторно-поликлиническое обслуживание;</w:t>
            </w:r>
          </w:p>
          <w:p w:rsidR="00C86477" w:rsidRPr="00267ABA" w:rsidRDefault="00C86477" w:rsidP="00C46672">
            <w:pPr>
              <w:jc w:val="left"/>
              <w:rPr>
                <w:rFonts w:ascii="Times New Roman" w:eastAsia="Calibri" w:hAnsi="Times New Roman"/>
                <w:sz w:val="20"/>
              </w:rPr>
            </w:pPr>
            <w:r w:rsidRPr="00267ABA">
              <w:rPr>
                <w:rFonts w:ascii="Times New Roman" w:eastAsia="Calibri" w:hAnsi="Times New Roman"/>
                <w:sz w:val="20"/>
              </w:rPr>
              <w:t>деловое управление;</w:t>
            </w:r>
          </w:p>
          <w:p w:rsidR="00C86477" w:rsidRPr="00267ABA" w:rsidRDefault="00C86477" w:rsidP="00C46672">
            <w:pPr>
              <w:jc w:val="left"/>
              <w:rPr>
                <w:rFonts w:ascii="Times New Roman" w:eastAsia="Calibri" w:hAnsi="Times New Roman"/>
                <w:sz w:val="20"/>
              </w:rPr>
            </w:pPr>
            <w:r w:rsidRPr="00267ABA">
              <w:rPr>
                <w:rFonts w:ascii="Times New Roman" w:eastAsia="Calibri" w:hAnsi="Times New Roman"/>
                <w:sz w:val="20"/>
              </w:rPr>
              <w:t>обеспечение занятий спортом в помещениях;</w:t>
            </w:r>
          </w:p>
          <w:p w:rsidR="00C86477" w:rsidRPr="00267ABA" w:rsidRDefault="00C86477" w:rsidP="00C46672">
            <w:pPr>
              <w:jc w:val="left"/>
              <w:rPr>
                <w:rFonts w:ascii="Times New Roman" w:eastAsia="Calibri" w:hAnsi="Times New Roman"/>
                <w:sz w:val="20"/>
              </w:rPr>
            </w:pPr>
            <w:r w:rsidRPr="00267ABA">
              <w:rPr>
                <w:rFonts w:ascii="Times New Roman" w:eastAsia="Calibri" w:hAnsi="Times New Roman"/>
                <w:sz w:val="20"/>
              </w:rPr>
              <w:t>временные автостоянки;</w:t>
            </w:r>
          </w:p>
          <w:p w:rsidR="00C86477" w:rsidRPr="00267ABA" w:rsidRDefault="00C86477" w:rsidP="00C46672">
            <w:pPr>
              <w:jc w:val="left"/>
              <w:rPr>
                <w:rFonts w:ascii="Times New Roman" w:eastAsia="Calibri" w:hAnsi="Times New Roman"/>
                <w:sz w:val="20"/>
              </w:rPr>
            </w:pPr>
            <w:r w:rsidRPr="00267ABA">
              <w:rPr>
                <w:rFonts w:ascii="Times New Roman" w:eastAsia="Calibri" w:hAnsi="Times New Roman"/>
                <w:sz w:val="20"/>
              </w:rPr>
              <w:t>гаражи служебного транспорта;</w:t>
            </w:r>
          </w:p>
          <w:p w:rsidR="00C86477" w:rsidRPr="00267ABA" w:rsidRDefault="00C86477" w:rsidP="00C46672">
            <w:pPr>
              <w:jc w:val="left"/>
              <w:rPr>
                <w:rFonts w:ascii="Times New Roman" w:eastAsia="Calibri" w:hAnsi="Times New Roman"/>
                <w:sz w:val="20"/>
              </w:rPr>
            </w:pPr>
            <w:r w:rsidRPr="00267ABA">
              <w:rPr>
                <w:rFonts w:ascii="Times New Roman" w:eastAsia="Calibri" w:hAnsi="Times New Roman"/>
                <w:sz w:val="20"/>
              </w:rPr>
              <w:t>автозаправочные  станции;</w:t>
            </w:r>
          </w:p>
          <w:p w:rsidR="00C86477" w:rsidRPr="00267ABA" w:rsidRDefault="00C86477" w:rsidP="00C46672">
            <w:pPr>
              <w:jc w:val="left"/>
              <w:rPr>
                <w:rFonts w:ascii="Times New Roman" w:eastAsia="Calibri" w:hAnsi="Times New Roman"/>
                <w:sz w:val="20"/>
              </w:rPr>
            </w:pPr>
            <w:r w:rsidRPr="00267ABA">
              <w:rPr>
                <w:rFonts w:ascii="Times New Roman" w:eastAsia="Calibri" w:hAnsi="Times New Roman"/>
                <w:sz w:val="20"/>
              </w:rPr>
              <w:t>здания и сооружения для размещения служб охраны и наблюдения;</w:t>
            </w:r>
          </w:p>
          <w:p w:rsidR="00C86477" w:rsidRPr="00267ABA" w:rsidRDefault="00C86477" w:rsidP="00C46672">
            <w:pPr>
              <w:jc w:val="left"/>
              <w:rPr>
                <w:rFonts w:ascii="Times New Roman" w:eastAsia="Calibri" w:hAnsi="Times New Roman"/>
                <w:sz w:val="20"/>
              </w:rPr>
            </w:pPr>
            <w:r w:rsidRPr="00267ABA">
              <w:rPr>
                <w:rFonts w:ascii="Times New Roman" w:eastAsia="Calibri" w:hAnsi="Times New Roman"/>
                <w:sz w:val="20"/>
              </w:rPr>
              <w:t>склады;</w:t>
            </w:r>
          </w:p>
          <w:p w:rsidR="00C86477" w:rsidRPr="00267ABA" w:rsidRDefault="00C86477" w:rsidP="00C46672">
            <w:pPr>
              <w:jc w:val="left"/>
              <w:rPr>
                <w:rFonts w:ascii="Times New Roman" w:eastAsia="Calibri" w:hAnsi="Times New Roman"/>
                <w:sz w:val="20"/>
              </w:rPr>
            </w:pPr>
            <w:r w:rsidRPr="00267ABA">
              <w:rPr>
                <w:rFonts w:ascii="Times New Roman" w:eastAsia="Calibri" w:hAnsi="Times New Roman"/>
                <w:sz w:val="20"/>
              </w:rPr>
              <w:t>благоустройство территории</w:t>
            </w:r>
          </w:p>
        </w:tc>
      </w:tr>
      <w:tr w:rsidR="00C86477" w:rsidRPr="00267ABA" w:rsidTr="004D7141">
        <w:trPr>
          <w:trHeight w:val="20"/>
        </w:trPr>
        <w:tc>
          <w:tcPr>
            <w:tcW w:w="2723" w:type="pct"/>
          </w:tcPr>
          <w:p w:rsidR="00A935B3" w:rsidRPr="00267ABA" w:rsidRDefault="00C86477" w:rsidP="00C46672">
            <w:pPr>
              <w:jc w:val="left"/>
              <w:rPr>
                <w:rFonts w:ascii="Times New Roman" w:hAnsi="Times New Roman"/>
                <w:sz w:val="20"/>
              </w:rPr>
            </w:pPr>
            <w:r w:rsidRPr="00267ABA">
              <w:rPr>
                <w:rFonts w:ascii="Times New Roman" w:hAnsi="Times New Roman"/>
                <w:sz w:val="20"/>
              </w:rPr>
              <w:t xml:space="preserve">8.3 Обеспечение внутреннего правопорядка </w:t>
            </w:r>
          </w:p>
          <w:p w:rsidR="00C86477" w:rsidRPr="00267ABA" w:rsidRDefault="00C86477" w:rsidP="00C46672">
            <w:pPr>
              <w:jc w:val="left"/>
              <w:rPr>
                <w:rFonts w:ascii="Times New Roman" w:hAnsi="Times New Roman"/>
                <w:bCs/>
                <w:sz w:val="20"/>
              </w:rPr>
            </w:pPr>
            <w:r w:rsidRPr="00267ABA">
              <w:rPr>
                <w:rFonts w:ascii="Times New Roman" w:hAnsi="Times New Roman"/>
                <w:sz w:val="20"/>
              </w:rPr>
              <w:t>(</w:t>
            </w:r>
            <w:r w:rsidRPr="00267ABA">
              <w:rPr>
                <w:rFonts w:ascii="Times New Roman" w:hAnsi="Times New Roman"/>
                <w:bCs/>
                <w:sz w:val="20"/>
              </w:rPr>
              <w:t xml:space="preserve">Размещение объектов капитального строительства, необходимых для подготовки и поддержания в готовности органов внутренних дел, </w:t>
            </w:r>
            <w:proofErr w:type="spellStart"/>
            <w:r w:rsidRPr="00267ABA">
              <w:rPr>
                <w:rFonts w:ascii="Times New Roman" w:hAnsi="Times New Roman"/>
                <w:bCs/>
                <w:sz w:val="20"/>
              </w:rPr>
              <w:t>Росгвардии</w:t>
            </w:r>
            <w:proofErr w:type="spellEnd"/>
            <w:r w:rsidRPr="00267ABA">
              <w:rPr>
                <w:rFonts w:ascii="Times New Roman" w:hAnsi="Times New Roman"/>
                <w:bCs/>
                <w:sz w:val="20"/>
              </w:rPr>
              <w:t xml:space="preserve"> и </w:t>
            </w:r>
            <w:r w:rsidRPr="00267ABA">
              <w:rPr>
                <w:rFonts w:ascii="Times New Roman" w:hAnsi="Times New Roman"/>
                <w:bCs/>
                <w:sz w:val="20"/>
              </w:rPr>
              <w:lastRenderedPageBreak/>
              <w:t>спасательных служб, в которых существует военизированная служба;</w:t>
            </w:r>
          </w:p>
          <w:p w:rsidR="00C86477" w:rsidRPr="00267ABA" w:rsidRDefault="00C86477" w:rsidP="00C46672">
            <w:pPr>
              <w:jc w:val="left"/>
              <w:rPr>
                <w:rFonts w:ascii="Times New Roman" w:hAnsi="Times New Roman"/>
                <w:sz w:val="20"/>
              </w:rPr>
            </w:pPr>
            <w:r w:rsidRPr="00267ABA">
              <w:rPr>
                <w:rFonts w:ascii="Times New Roman" w:hAnsi="Times New Roman"/>
                <w:bCs/>
                <w:sz w:val="20"/>
              </w:rPr>
              <w:t>размещение объектов гражданской обороны, за исключением объектов гражданской обороны, являющихся частями производственных зданий)</w:t>
            </w:r>
          </w:p>
        </w:tc>
        <w:tc>
          <w:tcPr>
            <w:tcW w:w="2277" w:type="pct"/>
          </w:tcPr>
          <w:p w:rsidR="00C86477" w:rsidRPr="00267ABA" w:rsidRDefault="00C86477" w:rsidP="00C46672">
            <w:pPr>
              <w:jc w:val="left"/>
              <w:rPr>
                <w:rFonts w:ascii="Times New Roman" w:eastAsia="Calibri" w:hAnsi="Times New Roman"/>
                <w:sz w:val="20"/>
              </w:rPr>
            </w:pPr>
            <w:r w:rsidRPr="00267ABA">
              <w:rPr>
                <w:rFonts w:ascii="Times New Roman" w:eastAsia="Calibri" w:hAnsi="Times New Roman"/>
                <w:sz w:val="20"/>
              </w:rPr>
              <w:lastRenderedPageBreak/>
              <w:t>Учебно-тренировочные комплексы со спортивными площадками, закрытые гаражи-стоянки специальных автомобилей, временные автостоянки,</w:t>
            </w:r>
          </w:p>
          <w:p w:rsidR="00C86477" w:rsidRPr="00267ABA" w:rsidRDefault="00C86477" w:rsidP="00C46672">
            <w:pPr>
              <w:jc w:val="left"/>
              <w:rPr>
                <w:rFonts w:ascii="Times New Roman" w:eastAsia="Calibri" w:hAnsi="Times New Roman"/>
                <w:sz w:val="20"/>
              </w:rPr>
            </w:pPr>
            <w:r w:rsidRPr="00267ABA">
              <w:rPr>
                <w:rFonts w:ascii="Times New Roman" w:eastAsia="Calibri" w:hAnsi="Times New Roman"/>
                <w:sz w:val="20"/>
              </w:rPr>
              <w:lastRenderedPageBreak/>
              <w:t>склады инвентаря, площадки для сбора мусора</w:t>
            </w:r>
          </w:p>
        </w:tc>
      </w:tr>
      <w:tr w:rsidR="00C86477" w:rsidRPr="00267ABA" w:rsidTr="004D7141">
        <w:trPr>
          <w:trHeight w:val="20"/>
        </w:trPr>
        <w:tc>
          <w:tcPr>
            <w:tcW w:w="2723" w:type="pct"/>
          </w:tcPr>
          <w:p w:rsidR="00A935B3" w:rsidRPr="00267ABA" w:rsidRDefault="00C86477" w:rsidP="00C46672">
            <w:pPr>
              <w:autoSpaceDE w:val="0"/>
              <w:autoSpaceDN w:val="0"/>
              <w:adjustRightInd w:val="0"/>
              <w:jc w:val="left"/>
              <w:rPr>
                <w:rFonts w:ascii="Times New Roman" w:eastAsia="Calibri" w:hAnsi="Times New Roman"/>
                <w:sz w:val="20"/>
              </w:rPr>
            </w:pPr>
            <w:r w:rsidRPr="00267ABA">
              <w:rPr>
                <w:rFonts w:ascii="Times New Roman" w:eastAsia="Calibri" w:hAnsi="Times New Roman"/>
                <w:sz w:val="20"/>
              </w:rPr>
              <w:lastRenderedPageBreak/>
              <w:t xml:space="preserve">12.0.2 Благоустройство территории </w:t>
            </w:r>
          </w:p>
          <w:p w:rsidR="00C86477" w:rsidRPr="00267ABA" w:rsidRDefault="00C86477" w:rsidP="00C46672">
            <w:pPr>
              <w:autoSpaceDE w:val="0"/>
              <w:autoSpaceDN w:val="0"/>
              <w:adjustRightInd w:val="0"/>
              <w:jc w:val="left"/>
              <w:rPr>
                <w:rFonts w:ascii="Times New Roman" w:hAnsi="Times New Roman"/>
                <w:sz w:val="20"/>
              </w:rPr>
            </w:pPr>
            <w:r w:rsidRPr="00267ABA">
              <w:rPr>
                <w:rFonts w:ascii="Times New Roman" w:eastAsia="Calibri" w:hAnsi="Times New Roman"/>
                <w:sz w:val="20"/>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2277" w:type="pct"/>
          </w:tcPr>
          <w:p w:rsidR="00C86477" w:rsidRPr="00267ABA" w:rsidRDefault="00C86477" w:rsidP="00C46672">
            <w:pPr>
              <w:jc w:val="left"/>
              <w:rPr>
                <w:rFonts w:ascii="Times New Roman" w:hAnsi="Times New Roman"/>
                <w:sz w:val="20"/>
              </w:rPr>
            </w:pPr>
            <w:r w:rsidRPr="00267ABA">
              <w:rPr>
                <w:rFonts w:ascii="Times New Roman" w:hAnsi="Times New Roman"/>
                <w:sz w:val="20"/>
              </w:rPr>
              <w:t>Не устанавливаются</w:t>
            </w:r>
          </w:p>
        </w:tc>
      </w:tr>
    </w:tbl>
    <w:p w:rsidR="00961282" w:rsidRPr="00267ABA" w:rsidRDefault="00961282" w:rsidP="00C46672">
      <w:pPr>
        <w:pStyle w:val="af5"/>
        <w:spacing w:before="0"/>
        <w:ind w:firstLine="709"/>
        <w:rPr>
          <w:rFonts w:ascii="Times New Roman" w:hAnsi="Times New Roman" w:cs="Times New Roman"/>
        </w:rPr>
      </w:pPr>
      <w:r w:rsidRPr="00267ABA">
        <w:rPr>
          <w:rFonts w:ascii="Times New Roman" w:hAnsi="Times New Roman" w:cs="Times New Roman"/>
        </w:rPr>
        <w:t>Условно разрешенные виды использования земельных участков и объектов капитального строительства для зоны Т-1 не устанавливаются.</w:t>
      </w:r>
    </w:p>
    <w:p w:rsidR="00961282" w:rsidRPr="00267ABA" w:rsidRDefault="00961282" w:rsidP="00C46672">
      <w:pPr>
        <w:pStyle w:val="af5"/>
        <w:spacing w:before="0"/>
        <w:ind w:firstLine="709"/>
        <w:rPr>
          <w:rFonts w:ascii="Times New Roman" w:hAnsi="Times New Roman" w:cs="Times New Roman"/>
        </w:rPr>
      </w:pPr>
      <w:r w:rsidRPr="00267ABA">
        <w:rPr>
          <w:rFonts w:ascii="Times New Roman" w:hAnsi="Times New Roman" w:cs="Times New Roman"/>
        </w:rPr>
        <w:t>3. Предельные размеры и предельные параметры разрешенного для зоны Т-1 не устанавливаются.</w:t>
      </w:r>
    </w:p>
    <w:p w:rsidR="00961282" w:rsidRPr="00267ABA" w:rsidRDefault="00961282" w:rsidP="00C46672">
      <w:pPr>
        <w:pStyle w:val="af5"/>
        <w:spacing w:before="0"/>
        <w:ind w:firstLine="709"/>
        <w:rPr>
          <w:rFonts w:ascii="Times New Roman" w:hAnsi="Times New Roman" w:cs="Times New Roman"/>
        </w:rPr>
      </w:pPr>
      <w:r w:rsidRPr="00267ABA">
        <w:rPr>
          <w:rFonts w:ascii="Times New Roman" w:hAnsi="Times New Roman" w:cs="Times New Roman"/>
        </w:rPr>
        <w:t>4. Ограничения использования земельных участков и объектов капитального строительства указаны в статьях 57 и 58 настоящих Правил.</w:t>
      </w:r>
    </w:p>
    <w:p w:rsidR="008A6AE3" w:rsidRPr="00267ABA" w:rsidRDefault="008A6AE3" w:rsidP="00C46672">
      <w:pPr>
        <w:ind w:firstLine="709"/>
        <w:jc w:val="both"/>
        <w:rPr>
          <w:rFonts w:ascii="Times New Roman" w:hAnsi="Times New Roman"/>
          <w:b/>
          <w:sz w:val="24"/>
          <w:szCs w:val="24"/>
          <w:lang w:eastAsia="ru-RU"/>
        </w:rPr>
      </w:pPr>
    </w:p>
    <w:p w:rsidR="001070FE" w:rsidRPr="00267ABA" w:rsidRDefault="008F727B" w:rsidP="00C46672">
      <w:pPr>
        <w:ind w:firstLine="709"/>
        <w:jc w:val="both"/>
        <w:rPr>
          <w:rFonts w:ascii="Times New Roman" w:hAnsi="Times New Roman"/>
          <w:sz w:val="24"/>
          <w:szCs w:val="24"/>
          <w:lang w:eastAsia="ru-RU"/>
        </w:rPr>
      </w:pPr>
      <w:r w:rsidRPr="00267ABA">
        <w:rPr>
          <w:rFonts w:ascii="Times New Roman" w:hAnsi="Times New Roman"/>
          <w:b/>
          <w:sz w:val="24"/>
          <w:szCs w:val="24"/>
          <w:lang w:eastAsia="ru-RU"/>
        </w:rPr>
        <w:t xml:space="preserve">Статья </w:t>
      </w:r>
      <w:r w:rsidR="00017C6C" w:rsidRPr="00267ABA">
        <w:rPr>
          <w:rFonts w:ascii="Times New Roman" w:hAnsi="Times New Roman"/>
          <w:b/>
          <w:sz w:val="24"/>
          <w:szCs w:val="24"/>
          <w:lang w:eastAsia="ru-RU"/>
        </w:rPr>
        <w:t>40</w:t>
      </w:r>
      <w:r w:rsidR="005320BF" w:rsidRPr="00267ABA">
        <w:rPr>
          <w:rFonts w:ascii="Times New Roman" w:hAnsi="Times New Roman"/>
          <w:b/>
          <w:sz w:val="24"/>
          <w:szCs w:val="24"/>
          <w:lang w:eastAsia="ru-RU"/>
        </w:rPr>
        <w:t>.</w:t>
      </w:r>
      <w:r w:rsidR="0007785F" w:rsidRPr="00267ABA">
        <w:rPr>
          <w:rFonts w:ascii="Times New Roman" w:hAnsi="Times New Roman"/>
          <w:sz w:val="24"/>
          <w:szCs w:val="24"/>
          <w:lang w:eastAsia="ru-RU"/>
        </w:rPr>
        <w:t xml:space="preserve"> </w:t>
      </w:r>
      <w:r w:rsidR="005320BF" w:rsidRPr="00267ABA">
        <w:rPr>
          <w:rFonts w:ascii="Times New Roman" w:hAnsi="Times New Roman"/>
          <w:sz w:val="24"/>
          <w:szCs w:val="24"/>
          <w:lang w:eastAsia="ru-RU"/>
        </w:rPr>
        <w:t xml:space="preserve">Градостроительный регламент зоны </w:t>
      </w:r>
      <w:r w:rsidR="003F7A96" w:rsidRPr="00267ABA">
        <w:rPr>
          <w:rFonts w:ascii="Times New Roman" w:hAnsi="Times New Roman"/>
          <w:sz w:val="24"/>
          <w:szCs w:val="24"/>
          <w:lang w:eastAsia="ru-RU"/>
        </w:rPr>
        <w:t>транспортной инфраструктуры</w:t>
      </w:r>
      <w:r w:rsidR="005320BF" w:rsidRPr="00267ABA">
        <w:rPr>
          <w:rFonts w:ascii="Times New Roman" w:hAnsi="Times New Roman"/>
          <w:sz w:val="24"/>
          <w:szCs w:val="24"/>
          <w:lang w:eastAsia="ru-RU"/>
        </w:rPr>
        <w:t xml:space="preserve"> (Т-2).</w:t>
      </w:r>
    </w:p>
    <w:p w:rsidR="001070FE" w:rsidRPr="00267ABA" w:rsidRDefault="001070FE" w:rsidP="00C46672">
      <w:pPr>
        <w:ind w:firstLine="709"/>
        <w:jc w:val="both"/>
        <w:rPr>
          <w:rFonts w:ascii="Times New Roman" w:hAnsi="Times New Roman"/>
          <w:sz w:val="24"/>
          <w:szCs w:val="24"/>
          <w:lang w:eastAsia="ru-RU"/>
        </w:rPr>
      </w:pPr>
      <w:r w:rsidRPr="00267ABA">
        <w:rPr>
          <w:rFonts w:ascii="Times New Roman" w:hAnsi="Times New Roman"/>
          <w:sz w:val="24"/>
          <w:szCs w:val="24"/>
          <w:lang w:eastAsia="ru-RU"/>
        </w:rPr>
        <w:t>1. </w:t>
      </w:r>
      <w:r w:rsidRPr="00267ABA">
        <w:rPr>
          <w:rFonts w:ascii="Times New Roman" w:eastAsiaTheme="minorHAnsi" w:hAnsi="Times New Roman"/>
          <w:sz w:val="24"/>
          <w:szCs w:val="24"/>
        </w:rPr>
        <w:t>Градостроительный регламент данной территориальной зоны разработан для обеспечения правовых условий формирования, развития и обслуживания территорий, предназначенных для размещения объектов транспортной инфраструктуры.</w:t>
      </w:r>
    </w:p>
    <w:p w:rsidR="005320BF" w:rsidRPr="00267ABA" w:rsidRDefault="001070FE" w:rsidP="00C46672">
      <w:pPr>
        <w:ind w:firstLine="709"/>
        <w:jc w:val="both"/>
        <w:rPr>
          <w:rFonts w:ascii="Times New Roman" w:hAnsi="Times New Roman"/>
          <w:sz w:val="24"/>
          <w:szCs w:val="24"/>
        </w:rPr>
      </w:pPr>
      <w:r w:rsidRPr="00267ABA">
        <w:rPr>
          <w:rFonts w:ascii="Times New Roman" w:hAnsi="Times New Roman"/>
          <w:sz w:val="24"/>
          <w:szCs w:val="24"/>
        </w:rPr>
        <w:t>2. </w:t>
      </w:r>
      <w:r w:rsidR="005320BF" w:rsidRPr="00267ABA">
        <w:rPr>
          <w:rFonts w:ascii="Times New Roman" w:hAnsi="Times New Roman"/>
          <w:sz w:val="24"/>
          <w:szCs w:val="24"/>
        </w:rPr>
        <w:t>Перечень видов разреш</w:t>
      </w:r>
      <w:r w:rsidR="0047384A" w:rsidRPr="00267ABA">
        <w:rPr>
          <w:rFonts w:ascii="Times New Roman" w:hAnsi="Times New Roman"/>
          <w:sz w:val="24"/>
          <w:szCs w:val="24"/>
        </w:rPr>
        <w:t>е</w:t>
      </w:r>
      <w:r w:rsidR="005320BF" w:rsidRPr="00267ABA">
        <w:rPr>
          <w:rFonts w:ascii="Times New Roman" w:hAnsi="Times New Roman"/>
          <w:sz w:val="24"/>
          <w:szCs w:val="24"/>
        </w:rPr>
        <w:t xml:space="preserve">нного использования </w:t>
      </w:r>
      <w:r w:rsidR="00E2615E" w:rsidRPr="00267ABA">
        <w:rPr>
          <w:rFonts w:ascii="Times New Roman" w:hAnsi="Times New Roman"/>
          <w:sz w:val="24"/>
          <w:szCs w:val="24"/>
        </w:rPr>
        <w:t xml:space="preserve">земельных участков и </w:t>
      </w:r>
      <w:r w:rsidR="00F40D88" w:rsidRPr="00267ABA">
        <w:rPr>
          <w:rFonts w:ascii="Times New Roman" w:hAnsi="Times New Roman"/>
          <w:sz w:val="24"/>
          <w:szCs w:val="24"/>
        </w:rPr>
        <w:t>объектов капитального строительства:</w:t>
      </w:r>
    </w:p>
    <w:tbl>
      <w:tblPr>
        <w:tblStyle w:val="a8"/>
        <w:tblW w:w="5000" w:type="pct"/>
        <w:tblLook w:val="0000"/>
      </w:tblPr>
      <w:tblGrid>
        <w:gridCol w:w="5212"/>
        <w:gridCol w:w="4358"/>
      </w:tblGrid>
      <w:tr w:rsidR="00C86477" w:rsidRPr="00267ABA" w:rsidTr="004D7141">
        <w:trPr>
          <w:trHeight w:val="510"/>
        </w:trPr>
        <w:tc>
          <w:tcPr>
            <w:tcW w:w="2723" w:type="pct"/>
            <w:vAlign w:val="center"/>
          </w:tcPr>
          <w:p w:rsidR="00C86477" w:rsidRPr="00267ABA" w:rsidRDefault="00C86477" w:rsidP="00C46672">
            <w:pPr>
              <w:jc w:val="center"/>
              <w:rPr>
                <w:rFonts w:ascii="Times New Roman" w:hAnsi="Times New Roman"/>
                <w:b/>
                <w:bCs/>
                <w:sz w:val="20"/>
              </w:rPr>
            </w:pPr>
            <w:r w:rsidRPr="00267ABA">
              <w:rPr>
                <w:rFonts w:ascii="Times New Roman" w:hAnsi="Times New Roman"/>
                <w:b/>
                <w:bCs/>
                <w:sz w:val="20"/>
              </w:rPr>
              <w:t>Основные виды разрешённого использования:</w:t>
            </w:r>
          </w:p>
        </w:tc>
        <w:tc>
          <w:tcPr>
            <w:tcW w:w="2277" w:type="pct"/>
            <w:vAlign w:val="center"/>
          </w:tcPr>
          <w:p w:rsidR="00C86477" w:rsidRPr="00267ABA" w:rsidRDefault="00C86477" w:rsidP="00C46672">
            <w:pPr>
              <w:jc w:val="center"/>
              <w:rPr>
                <w:rFonts w:ascii="Times New Roman" w:hAnsi="Times New Roman"/>
                <w:b/>
                <w:bCs/>
                <w:sz w:val="20"/>
              </w:rPr>
            </w:pPr>
            <w:r w:rsidRPr="00267ABA">
              <w:rPr>
                <w:rFonts w:ascii="Times New Roman" w:hAnsi="Times New Roman"/>
                <w:b/>
                <w:bCs/>
                <w:sz w:val="20"/>
              </w:rPr>
              <w:t>Вспомогательные виды разрешённого использования (установленные к основным):</w:t>
            </w:r>
          </w:p>
        </w:tc>
      </w:tr>
      <w:tr w:rsidR="00C86477" w:rsidRPr="00267ABA" w:rsidTr="0072174C">
        <w:trPr>
          <w:trHeight w:val="20"/>
        </w:trPr>
        <w:tc>
          <w:tcPr>
            <w:tcW w:w="2723" w:type="pct"/>
            <w:tcBorders>
              <w:bottom w:val="single" w:sz="4" w:space="0" w:color="auto"/>
            </w:tcBorders>
          </w:tcPr>
          <w:p w:rsidR="00A935B3" w:rsidRPr="00267ABA" w:rsidRDefault="00C86477" w:rsidP="00C46672">
            <w:pPr>
              <w:jc w:val="left"/>
              <w:rPr>
                <w:rFonts w:ascii="Times New Roman" w:eastAsia="Calibri" w:hAnsi="Times New Roman"/>
                <w:sz w:val="20"/>
              </w:rPr>
            </w:pPr>
            <w:r w:rsidRPr="00267ABA">
              <w:rPr>
                <w:rFonts w:ascii="Times New Roman" w:eastAsia="Calibri" w:hAnsi="Times New Roman"/>
                <w:sz w:val="20"/>
              </w:rPr>
              <w:t xml:space="preserve">3.1.1 Предоставление коммунальных услуг </w:t>
            </w:r>
          </w:p>
          <w:p w:rsidR="00C86477" w:rsidRPr="00267ABA" w:rsidRDefault="00C86477" w:rsidP="00C46672">
            <w:pPr>
              <w:jc w:val="left"/>
              <w:rPr>
                <w:rFonts w:ascii="Times New Roman" w:eastAsia="Calibri" w:hAnsi="Times New Roman"/>
                <w:sz w:val="20"/>
              </w:rPr>
            </w:pPr>
            <w:r w:rsidRPr="00267ABA">
              <w:rPr>
                <w:rFonts w:ascii="Times New Roman" w:hAnsi="Times New Roman"/>
                <w:sz w:val="20"/>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2277" w:type="pct"/>
          </w:tcPr>
          <w:p w:rsidR="00C86477" w:rsidRPr="00267ABA" w:rsidRDefault="00C86477" w:rsidP="00C46672">
            <w:pPr>
              <w:jc w:val="left"/>
              <w:rPr>
                <w:rFonts w:ascii="Times New Roman" w:eastAsia="Calibri" w:hAnsi="Times New Roman"/>
                <w:sz w:val="20"/>
              </w:rPr>
            </w:pPr>
            <w:r w:rsidRPr="00267ABA">
              <w:rPr>
                <w:rFonts w:ascii="Times New Roman" w:eastAsia="Calibri" w:hAnsi="Times New Roman"/>
                <w:sz w:val="20"/>
              </w:rPr>
              <w:t xml:space="preserve"> Благоустройство территории</w:t>
            </w:r>
          </w:p>
          <w:p w:rsidR="00C86477" w:rsidRPr="00267ABA" w:rsidRDefault="00C86477" w:rsidP="00C46672">
            <w:pPr>
              <w:jc w:val="left"/>
              <w:rPr>
                <w:rFonts w:ascii="Times New Roman" w:eastAsia="Calibri" w:hAnsi="Times New Roman"/>
                <w:sz w:val="20"/>
              </w:rPr>
            </w:pPr>
          </w:p>
          <w:p w:rsidR="00C86477" w:rsidRPr="00267ABA" w:rsidRDefault="00C86477" w:rsidP="00C46672">
            <w:pPr>
              <w:jc w:val="left"/>
              <w:rPr>
                <w:rFonts w:ascii="Times New Roman" w:eastAsia="Calibri" w:hAnsi="Times New Roman"/>
                <w:sz w:val="20"/>
              </w:rPr>
            </w:pPr>
          </w:p>
          <w:p w:rsidR="00C86477" w:rsidRPr="00267ABA" w:rsidRDefault="00C86477" w:rsidP="00C46672">
            <w:pPr>
              <w:tabs>
                <w:tab w:val="left" w:pos="1189"/>
              </w:tabs>
              <w:jc w:val="left"/>
              <w:rPr>
                <w:rFonts w:ascii="Times New Roman" w:eastAsia="Calibri" w:hAnsi="Times New Roman"/>
                <w:sz w:val="20"/>
              </w:rPr>
            </w:pPr>
            <w:r w:rsidRPr="00267ABA">
              <w:rPr>
                <w:rFonts w:ascii="Times New Roman" w:eastAsia="Calibri" w:hAnsi="Times New Roman"/>
                <w:sz w:val="20"/>
              </w:rPr>
              <w:tab/>
            </w:r>
          </w:p>
        </w:tc>
      </w:tr>
      <w:tr w:rsidR="00C86477" w:rsidRPr="00267ABA" w:rsidTr="0072174C">
        <w:trPr>
          <w:trHeight w:val="20"/>
        </w:trPr>
        <w:tc>
          <w:tcPr>
            <w:tcW w:w="2723" w:type="pct"/>
          </w:tcPr>
          <w:p w:rsidR="00A935B3" w:rsidRPr="00267ABA" w:rsidRDefault="001070FE" w:rsidP="00C46672">
            <w:pPr>
              <w:autoSpaceDE w:val="0"/>
              <w:autoSpaceDN w:val="0"/>
              <w:adjustRightInd w:val="0"/>
              <w:jc w:val="left"/>
              <w:rPr>
                <w:rFonts w:ascii="Times New Roman" w:hAnsi="Times New Roman"/>
                <w:sz w:val="20"/>
              </w:rPr>
            </w:pPr>
            <w:r w:rsidRPr="00267ABA">
              <w:rPr>
                <w:rFonts w:ascii="Times New Roman" w:hAnsi="Times New Roman"/>
                <w:sz w:val="20"/>
              </w:rPr>
              <w:t xml:space="preserve">4.1 Деловое управление </w:t>
            </w:r>
          </w:p>
          <w:p w:rsidR="00C86477" w:rsidRPr="00267ABA" w:rsidRDefault="001070FE" w:rsidP="00C46672">
            <w:pPr>
              <w:autoSpaceDE w:val="0"/>
              <w:autoSpaceDN w:val="0"/>
              <w:adjustRightInd w:val="0"/>
              <w:jc w:val="left"/>
              <w:rPr>
                <w:rFonts w:ascii="Times New Roman" w:eastAsiaTheme="minorHAnsi" w:hAnsi="Times New Roman"/>
                <w:sz w:val="20"/>
              </w:rPr>
            </w:pPr>
            <w:r w:rsidRPr="00267ABA">
              <w:rPr>
                <w:rFonts w:ascii="Times New Roman" w:hAnsi="Times New Roman"/>
                <w:sz w:val="20"/>
              </w:rPr>
              <w:t>(</w:t>
            </w:r>
            <w:r w:rsidRPr="00267ABA">
              <w:rPr>
                <w:rFonts w:ascii="Times New Roman" w:eastAsiaTheme="minorHAnsi" w:hAnsi="Times New Roman"/>
                <w:sz w:val="20"/>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2277" w:type="pct"/>
          </w:tcPr>
          <w:p w:rsidR="001070FE" w:rsidRPr="00267ABA" w:rsidRDefault="001070FE" w:rsidP="00C46672">
            <w:pPr>
              <w:jc w:val="left"/>
              <w:rPr>
                <w:rFonts w:ascii="Times New Roman" w:eastAsia="Calibri" w:hAnsi="Times New Roman"/>
                <w:sz w:val="20"/>
              </w:rPr>
            </w:pPr>
            <w:r w:rsidRPr="00267ABA">
              <w:rPr>
                <w:rFonts w:ascii="Times New Roman" w:eastAsia="Calibri" w:hAnsi="Times New Roman"/>
                <w:sz w:val="20"/>
              </w:rPr>
              <w:t xml:space="preserve">Здания и сооружения для размещения служб охраны и наблюдения; </w:t>
            </w:r>
          </w:p>
          <w:p w:rsidR="001070FE" w:rsidRPr="00267ABA" w:rsidRDefault="001070FE" w:rsidP="00C46672">
            <w:pPr>
              <w:jc w:val="left"/>
              <w:rPr>
                <w:rFonts w:ascii="Times New Roman" w:eastAsia="Calibri" w:hAnsi="Times New Roman"/>
                <w:sz w:val="20"/>
              </w:rPr>
            </w:pPr>
            <w:r w:rsidRPr="00267ABA">
              <w:rPr>
                <w:rFonts w:ascii="Times New Roman" w:eastAsia="Calibri" w:hAnsi="Times New Roman"/>
                <w:sz w:val="20"/>
              </w:rPr>
              <w:t>временные автостоянки;</w:t>
            </w:r>
          </w:p>
          <w:p w:rsidR="00C86477" w:rsidRPr="00267ABA" w:rsidRDefault="001070FE" w:rsidP="00C46672">
            <w:pPr>
              <w:jc w:val="left"/>
              <w:rPr>
                <w:rFonts w:ascii="Times New Roman" w:eastAsia="Calibri" w:hAnsi="Times New Roman"/>
                <w:sz w:val="20"/>
              </w:rPr>
            </w:pPr>
            <w:r w:rsidRPr="00267ABA">
              <w:rPr>
                <w:rFonts w:ascii="Times New Roman" w:eastAsia="Calibri" w:hAnsi="Times New Roman"/>
                <w:sz w:val="20"/>
              </w:rPr>
              <w:t>благоустройство территории</w:t>
            </w:r>
          </w:p>
        </w:tc>
      </w:tr>
      <w:tr w:rsidR="001070FE" w:rsidRPr="00267ABA" w:rsidTr="0072174C">
        <w:trPr>
          <w:trHeight w:val="20"/>
        </w:trPr>
        <w:tc>
          <w:tcPr>
            <w:tcW w:w="2723" w:type="pct"/>
          </w:tcPr>
          <w:p w:rsidR="00A935B3" w:rsidRPr="00267ABA" w:rsidRDefault="001070FE" w:rsidP="00C46672">
            <w:pPr>
              <w:autoSpaceDE w:val="0"/>
              <w:autoSpaceDN w:val="0"/>
              <w:adjustRightInd w:val="0"/>
              <w:jc w:val="left"/>
              <w:rPr>
                <w:rFonts w:ascii="Times New Roman" w:hAnsi="Times New Roman"/>
                <w:sz w:val="20"/>
              </w:rPr>
            </w:pPr>
            <w:r w:rsidRPr="00267ABA">
              <w:rPr>
                <w:rFonts w:ascii="Times New Roman" w:hAnsi="Times New Roman"/>
                <w:sz w:val="20"/>
              </w:rPr>
              <w:t xml:space="preserve">4.4 Магазины </w:t>
            </w:r>
          </w:p>
          <w:p w:rsidR="001070FE" w:rsidRPr="00267ABA" w:rsidRDefault="001070FE" w:rsidP="00C46672">
            <w:pPr>
              <w:autoSpaceDE w:val="0"/>
              <w:autoSpaceDN w:val="0"/>
              <w:adjustRightInd w:val="0"/>
              <w:jc w:val="left"/>
              <w:rPr>
                <w:rFonts w:ascii="Times New Roman" w:eastAsiaTheme="minorHAnsi" w:hAnsi="Times New Roman"/>
                <w:sz w:val="20"/>
              </w:rPr>
            </w:pPr>
            <w:r w:rsidRPr="00267ABA">
              <w:rPr>
                <w:rFonts w:ascii="Times New Roman" w:hAnsi="Times New Roman"/>
                <w:sz w:val="20"/>
              </w:rPr>
              <w:t>(</w:t>
            </w:r>
            <w:r w:rsidRPr="00267ABA">
              <w:rPr>
                <w:rFonts w:ascii="Times New Roman" w:eastAsiaTheme="minorHAnsi" w:hAnsi="Times New Roman"/>
                <w:sz w:val="20"/>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2277" w:type="pct"/>
          </w:tcPr>
          <w:p w:rsidR="001070FE" w:rsidRPr="00267ABA" w:rsidRDefault="001070FE" w:rsidP="00C46672">
            <w:pPr>
              <w:jc w:val="left"/>
              <w:rPr>
                <w:rFonts w:ascii="Times New Roman" w:eastAsia="Calibri" w:hAnsi="Times New Roman"/>
                <w:sz w:val="20"/>
              </w:rPr>
            </w:pPr>
            <w:r w:rsidRPr="00267ABA">
              <w:rPr>
                <w:rFonts w:ascii="Times New Roman" w:eastAsia="Calibri" w:hAnsi="Times New Roman"/>
                <w:sz w:val="20"/>
              </w:rPr>
              <w:t xml:space="preserve">Здания и сооружения для размещения служб охраны и наблюдения; </w:t>
            </w:r>
          </w:p>
          <w:p w:rsidR="001070FE" w:rsidRPr="00267ABA" w:rsidRDefault="001070FE" w:rsidP="00C46672">
            <w:pPr>
              <w:jc w:val="left"/>
              <w:rPr>
                <w:rFonts w:ascii="Times New Roman" w:eastAsia="Calibri" w:hAnsi="Times New Roman"/>
                <w:sz w:val="20"/>
              </w:rPr>
            </w:pPr>
            <w:r w:rsidRPr="00267ABA">
              <w:rPr>
                <w:rFonts w:ascii="Times New Roman" w:eastAsia="Calibri" w:hAnsi="Times New Roman"/>
                <w:sz w:val="20"/>
              </w:rPr>
              <w:t>временные автостоянки;</w:t>
            </w:r>
          </w:p>
          <w:p w:rsidR="001070FE" w:rsidRPr="00267ABA" w:rsidRDefault="001070FE" w:rsidP="00C46672">
            <w:pPr>
              <w:jc w:val="left"/>
              <w:rPr>
                <w:rFonts w:ascii="Times New Roman" w:eastAsia="Calibri" w:hAnsi="Times New Roman"/>
                <w:sz w:val="20"/>
              </w:rPr>
            </w:pPr>
            <w:r w:rsidRPr="00267ABA">
              <w:rPr>
                <w:rFonts w:ascii="Times New Roman" w:eastAsia="Calibri" w:hAnsi="Times New Roman"/>
                <w:sz w:val="20"/>
              </w:rPr>
              <w:t>благоустройство территории</w:t>
            </w:r>
          </w:p>
        </w:tc>
      </w:tr>
      <w:tr w:rsidR="00C86477" w:rsidRPr="00267ABA" w:rsidTr="0072174C">
        <w:trPr>
          <w:trHeight w:val="20"/>
        </w:trPr>
        <w:tc>
          <w:tcPr>
            <w:tcW w:w="2723" w:type="pct"/>
            <w:tcBorders>
              <w:bottom w:val="single" w:sz="4" w:space="0" w:color="auto"/>
            </w:tcBorders>
          </w:tcPr>
          <w:p w:rsidR="00A935B3" w:rsidRPr="00267ABA" w:rsidRDefault="00C86477" w:rsidP="00C46672">
            <w:pPr>
              <w:widowControl w:val="0"/>
              <w:autoSpaceDE w:val="0"/>
              <w:autoSpaceDN w:val="0"/>
              <w:adjustRightInd w:val="0"/>
              <w:jc w:val="left"/>
              <w:rPr>
                <w:rFonts w:ascii="Times New Roman" w:eastAsia="Calibri" w:hAnsi="Times New Roman"/>
                <w:sz w:val="20"/>
              </w:rPr>
            </w:pPr>
            <w:r w:rsidRPr="00267ABA">
              <w:rPr>
                <w:rFonts w:ascii="Times New Roman" w:eastAsia="Calibri" w:hAnsi="Times New Roman"/>
                <w:sz w:val="20"/>
              </w:rPr>
              <w:t xml:space="preserve">4.9 Служебные гаражи </w:t>
            </w:r>
          </w:p>
          <w:p w:rsidR="00C86477" w:rsidRPr="00267ABA" w:rsidRDefault="00C86477" w:rsidP="00C46672">
            <w:pPr>
              <w:widowControl w:val="0"/>
              <w:autoSpaceDE w:val="0"/>
              <w:autoSpaceDN w:val="0"/>
              <w:adjustRightInd w:val="0"/>
              <w:jc w:val="left"/>
              <w:rPr>
                <w:rFonts w:ascii="Times New Roman" w:hAnsi="Times New Roman"/>
                <w:sz w:val="20"/>
              </w:rPr>
            </w:pPr>
            <w:r w:rsidRPr="00267ABA">
              <w:rPr>
                <w:rFonts w:ascii="Times New Roman" w:eastAsia="Calibri" w:hAnsi="Times New Roman"/>
                <w:sz w:val="20"/>
              </w:rPr>
              <w:t xml:space="preserve">(Размещение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w:t>
            </w:r>
            <w:r w:rsidRPr="00267ABA">
              <w:rPr>
                <w:rFonts w:ascii="Times New Roman" w:eastAsia="Calibri" w:hAnsi="Times New Roman"/>
                <w:sz w:val="20"/>
              </w:rPr>
              <w:lastRenderedPageBreak/>
              <w:t xml:space="preserve">использования с </w:t>
            </w:r>
            <w:hyperlink r:id="rId90" w:history="1">
              <w:r w:rsidRPr="00267ABA">
                <w:rPr>
                  <w:rFonts w:ascii="Times New Roman" w:eastAsia="Calibri" w:hAnsi="Times New Roman"/>
                  <w:sz w:val="20"/>
                  <w:u w:val="single"/>
                </w:rPr>
                <w:t>кодами 3.0</w:t>
              </w:r>
            </w:hyperlink>
            <w:r w:rsidRPr="00267ABA">
              <w:rPr>
                <w:rFonts w:ascii="Times New Roman" w:eastAsia="Calibri" w:hAnsi="Times New Roman"/>
                <w:sz w:val="20"/>
              </w:rPr>
              <w:t xml:space="preserve">, </w:t>
            </w:r>
            <w:hyperlink r:id="rId91" w:history="1">
              <w:r w:rsidRPr="00267ABA">
                <w:rPr>
                  <w:rFonts w:ascii="Times New Roman" w:eastAsia="Calibri" w:hAnsi="Times New Roman"/>
                  <w:sz w:val="20"/>
                  <w:u w:val="single"/>
                </w:rPr>
                <w:t>4.0</w:t>
              </w:r>
            </w:hyperlink>
            <w:r w:rsidRPr="00267ABA">
              <w:rPr>
                <w:rFonts w:ascii="Times New Roman" w:eastAsia="Calibri" w:hAnsi="Times New Roman"/>
                <w:sz w:val="20"/>
              </w:rPr>
              <w:t>, а также для стоянки и хранения транспортных средств общего пользования, в том числе в депо)</w:t>
            </w:r>
          </w:p>
        </w:tc>
        <w:tc>
          <w:tcPr>
            <w:tcW w:w="2277" w:type="pct"/>
          </w:tcPr>
          <w:p w:rsidR="00C86477" w:rsidRPr="00267ABA" w:rsidRDefault="00C86477" w:rsidP="00C46672">
            <w:pPr>
              <w:jc w:val="left"/>
              <w:rPr>
                <w:rFonts w:ascii="Times New Roman" w:eastAsia="Calibri" w:hAnsi="Times New Roman"/>
                <w:sz w:val="20"/>
              </w:rPr>
            </w:pPr>
            <w:r w:rsidRPr="00267ABA">
              <w:rPr>
                <w:rFonts w:ascii="Times New Roman" w:eastAsia="Calibri" w:hAnsi="Times New Roman"/>
                <w:sz w:val="20"/>
              </w:rPr>
              <w:lastRenderedPageBreak/>
              <w:t>Здания и сооружения для размещения служб охраны и наблюдения;</w:t>
            </w:r>
          </w:p>
          <w:p w:rsidR="00C86477" w:rsidRPr="00267ABA" w:rsidRDefault="00C86477" w:rsidP="00C46672">
            <w:pPr>
              <w:autoSpaceDE w:val="0"/>
              <w:autoSpaceDN w:val="0"/>
              <w:adjustRightInd w:val="0"/>
              <w:jc w:val="left"/>
              <w:rPr>
                <w:rFonts w:ascii="Times New Roman" w:hAnsi="Times New Roman"/>
                <w:sz w:val="20"/>
              </w:rPr>
            </w:pPr>
            <w:r w:rsidRPr="00267ABA">
              <w:rPr>
                <w:rFonts w:ascii="Times New Roman" w:eastAsia="Calibri" w:hAnsi="Times New Roman"/>
                <w:sz w:val="20"/>
              </w:rPr>
              <w:t>благоустройство территории</w:t>
            </w:r>
          </w:p>
        </w:tc>
      </w:tr>
      <w:tr w:rsidR="001070FE" w:rsidRPr="00267ABA" w:rsidTr="0072174C">
        <w:trPr>
          <w:trHeight w:val="20"/>
        </w:trPr>
        <w:tc>
          <w:tcPr>
            <w:tcW w:w="2723" w:type="pct"/>
            <w:tcBorders>
              <w:bottom w:val="single" w:sz="4" w:space="0" w:color="auto"/>
            </w:tcBorders>
          </w:tcPr>
          <w:p w:rsidR="001070FE" w:rsidRPr="00267ABA" w:rsidRDefault="001070FE" w:rsidP="00C46672">
            <w:pPr>
              <w:autoSpaceDE w:val="0"/>
              <w:autoSpaceDN w:val="0"/>
              <w:adjustRightInd w:val="0"/>
              <w:jc w:val="left"/>
              <w:rPr>
                <w:rFonts w:ascii="Times New Roman" w:eastAsiaTheme="minorHAnsi" w:hAnsi="Times New Roman"/>
                <w:bCs/>
                <w:sz w:val="20"/>
              </w:rPr>
            </w:pPr>
            <w:r w:rsidRPr="00267ABA">
              <w:rPr>
                <w:rFonts w:ascii="Times New Roman" w:eastAsiaTheme="minorHAnsi" w:hAnsi="Times New Roman"/>
                <w:bCs/>
                <w:sz w:val="20"/>
              </w:rPr>
              <w:lastRenderedPageBreak/>
              <w:t>4.9.1.1 Заправка транспортных средств</w:t>
            </w:r>
          </w:p>
          <w:p w:rsidR="001070FE" w:rsidRPr="00267ABA" w:rsidRDefault="001070FE" w:rsidP="00C46672">
            <w:pPr>
              <w:autoSpaceDE w:val="0"/>
              <w:autoSpaceDN w:val="0"/>
              <w:adjustRightInd w:val="0"/>
              <w:jc w:val="left"/>
              <w:rPr>
                <w:rFonts w:ascii="Times New Roman" w:eastAsiaTheme="minorHAnsi" w:hAnsi="Times New Roman"/>
                <w:bCs/>
                <w:sz w:val="20"/>
              </w:rPr>
            </w:pPr>
            <w:r w:rsidRPr="00267ABA">
              <w:rPr>
                <w:rFonts w:ascii="Times New Roman" w:eastAsiaTheme="minorHAnsi" w:hAnsi="Times New Roman"/>
                <w:bCs/>
                <w:sz w:val="20"/>
              </w:rPr>
              <w:t xml:space="preserve"> (Размещение автозаправочных станций; размещение магазинов сопутствующей торговли, зданий для организации общественного питания в качестве объектов дорожного сервиса)</w:t>
            </w:r>
          </w:p>
        </w:tc>
        <w:tc>
          <w:tcPr>
            <w:tcW w:w="2277" w:type="pct"/>
          </w:tcPr>
          <w:p w:rsidR="001070FE" w:rsidRPr="00267ABA" w:rsidRDefault="001070FE" w:rsidP="00C46672">
            <w:pPr>
              <w:jc w:val="left"/>
              <w:rPr>
                <w:rFonts w:ascii="Times New Roman" w:eastAsia="Calibri" w:hAnsi="Times New Roman"/>
                <w:sz w:val="20"/>
              </w:rPr>
            </w:pPr>
            <w:r w:rsidRPr="00267ABA">
              <w:rPr>
                <w:rFonts w:ascii="Times New Roman" w:eastAsia="Calibri" w:hAnsi="Times New Roman"/>
                <w:sz w:val="20"/>
              </w:rPr>
              <w:t>Благоустройство территории</w:t>
            </w:r>
          </w:p>
        </w:tc>
      </w:tr>
      <w:tr w:rsidR="001070FE" w:rsidRPr="00267ABA" w:rsidTr="0072174C">
        <w:trPr>
          <w:trHeight w:val="20"/>
        </w:trPr>
        <w:tc>
          <w:tcPr>
            <w:tcW w:w="2723" w:type="pct"/>
            <w:tcBorders>
              <w:bottom w:val="single" w:sz="4" w:space="0" w:color="auto"/>
            </w:tcBorders>
          </w:tcPr>
          <w:p w:rsidR="00A935B3" w:rsidRPr="00267ABA" w:rsidRDefault="001070FE" w:rsidP="00C46672">
            <w:pPr>
              <w:autoSpaceDE w:val="0"/>
              <w:autoSpaceDN w:val="0"/>
              <w:adjustRightInd w:val="0"/>
              <w:jc w:val="left"/>
              <w:rPr>
                <w:rFonts w:ascii="Times New Roman" w:eastAsiaTheme="minorHAnsi" w:hAnsi="Times New Roman"/>
                <w:sz w:val="20"/>
              </w:rPr>
            </w:pPr>
            <w:r w:rsidRPr="00267ABA">
              <w:rPr>
                <w:rFonts w:ascii="Times New Roman" w:eastAsia="Calibri" w:hAnsi="Times New Roman"/>
                <w:sz w:val="20"/>
              </w:rPr>
              <w:t xml:space="preserve">4.9.1.2 </w:t>
            </w:r>
            <w:r w:rsidRPr="00267ABA">
              <w:rPr>
                <w:rFonts w:ascii="Times New Roman" w:eastAsiaTheme="minorHAnsi" w:hAnsi="Times New Roman"/>
                <w:sz w:val="20"/>
              </w:rPr>
              <w:t xml:space="preserve">Обеспечение дорожного отдыха </w:t>
            </w:r>
          </w:p>
          <w:p w:rsidR="001070FE" w:rsidRPr="00267ABA" w:rsidRDefault="001070FE" w:rsidP="00C46672">
            <w:pPr>
              <w:autoSpaceDE w:val="0"/>
              <w:autoSpaceDN w:val="0"/>
              <w:adjustRightInd w:val="0"/>
              <w:jc w:val="left"/>
              <w:rPr>
                <w:rFonts w:ascii="Times New Roman" w:eastAsia="Calibri" w:hAnsi="Times New Roman"/>
                <w:sz w:val="20"/>
              </w:rPr>
            </w:pPr>
            <w:r w:rsidRPr="00267ABA">
              <w:rPr>
                <w:rFonts w:ascii="Times New Roman" w:eastAsiaTheme="minorHAnsi" w:hAnsi="Times New Roman"/>
                <w:sz w:val="20"/>
              </w:rPr>
              <w:t>(Размещение зданий для предоставления гостиничных услуг в качестве дорожного сервиса (мотелей), а также размещение магазинов сопутствующей торговли, зданий для организации общественного питания в качестве объектов дорожного сервиса)</w:t>
            </w:r>
          </w:p>
        </w:tc>
        <w:tc>
          <w:tcPr>
            <w:tcW w:w="2277" w:type="pct"/>
          </w:tcPr>
          <w:p w:rsidR="001070FE" w:rsidRPr="00267ABA" w:rsidRDefault="001070FE" w:rsidP="00C46672">
            <w:pPr>
              <w:jc w:val="left"/>
              <w:rPr>
                <w:rFonts w:ascii="Times New Roman" w:eastAsia="Calibri" w:hAnsi="Times New Roman"/>
                <w:sz w:val="20"/>
              </w:rPr>
            </w:pPr>
            <w:r w:rsidRPr="00267ABA">
              <w:rPr>
                <w:rFonts w:ascii="Times New Roman" w:eastAsia="Calibri" w:hAnsi="Times New Roman"/>
                <w:sz w:val="20"/>
              </w:rPr>
              <w:t>Здания и сооружения для размещения служб охраны и наблюдения;</w:t>
            </w:r>
          </w:p>
          <w:p w:rsidR="001070FE" w:rsidRPr="00267ABA" w:rsidRDefault="001070FE" w:rsidP="00C46672">
            <w:pPr>
              <w:jc w:val="left"/>
              <w:rPr>
                <w:rFonts w:ascii="Times New Roman" w:eastAsia="Calibri" w:hAnsi="Times New Roman"/>
                <w:sz w:val="20"/>
              </w:rPr>
            </w:pPr>
            <w:r w:rsidRPr="00267ABA">
              <w:rPr>
                <w:rFonts w:ascii="Times New Roman" w:eastAsia="Calibri" w:hAnsi="Times New Roman"/>
                <w:sz w:val="20"/>
              </w:rPr>
              <w:t>благоустройство территории</w:t>
            </w:r>
          </w:p>
        </w:tc>
      </w:tr>
      <w:tr w:rsidR="001070FE" w:rsidRPr="00267ABA" w:rsidTr="0072174C">
        <w:trPr>
          <w:trHeight w:val="20"/>
        </w:trPr>
        <w:tc>
          <w:tcPr>
            <w:tcW w:w="2723" w:type="pct"/>
            <w:tcBorders>
              <w:bottom w:val="single" w:sz="4" w:space="0" w:color="auto"/>
            </w:tcBorders>
          </w:tcPr>
          <w:p w:rsidR="00A935B3" w:rsidRPr="00267ABA" w:rsidRDefault="001070FE" w:rsidP="00C46672">
            <w:pPr>
              <w:autoSpaceDE w:val="0"/>
              <w:autoSpaceDN w:val="0"/>
              <w:adjustRightInd w:val="0"/>
              <w:jc w:val="left"/>
              <w:rPr>
                <w:rFonts w:ascii="Times New Roman" w:eastAsiaTheme="minorHAnsi" w:hAnsi="Times New Roman"/>
                <w:bCs/>
                <w:sz w:val="20"/>
              </w:rPr>
            </w:pPr>
            <w:r w:rsidRPr="00267ABA">
              <w:rPr>
                <w:rFonts w:ascii="Times New Roman" w:eastAsia="Calibri" w:hAnsi="Times New Roman"/>
                <w:sz w:val="20"/>
              </w:rPr>
              <w:t xml:space="preserve">4.9.1.3 </w:t>
            </w:r>
            <w:r w:rsidRPr="00267ABA">
              <w:rPr>
                <w:rFonts w:ascii="Times New Roman" w:eastAsiaTheme="minorHAnsi" w:hAnsi="Times New Roman"/>
                <w:bCs/>
                <w:sz w:val="20"/>
              </w:rPr>
              <w:t xml:space="preserve">Автомобильные мойки </w:t>
            </w:r>
          </w:p>
          <w:p w:rsidR="001070FE" w:rsidRPr="00267ABA" w:rsidRDefault="001070FE" w:rsidP="00C46672">
            <w:pPr>
              <w:autoSpaceDE w:val="0"/>
              <w:autoSpaceDN w:val="0"/>
              <w:adjustRightInd w:val="0"/>
              <w:jc w:val="left"/>
              <w:rPr>
                <w:rFonts w:ascii="Times New Roman" w:eastAsiaTheme="minorHAnsi" w:hAnsi="Times New Roman"/>
                <w:bCs/>
                <w:sz w:val="20"/>
              </w:rPr>
            </w:pPr>
            <w:r w:rsidRPr="00267ABA">
              <w:rPr>
                <w:rFonts w:ascii="Times New Roman" w:eastAsiaTheme="minorHAnsi" w:hAnsi="Times New Roman"/>
                <w:bCs/>
                <w:sz w:val="20"/>
              </w:rPr>
              <w:t>(Размещение автомобильных моек, а также размещение магазинов сопутствующей торговли)</w:t>
            </w:r>
          </w:p>
        </w:tc>
        <w:tc>
          <w:tcPr>
            <w:tcW w:w="2277" w:type="pct"/>
          </w:tcPr>
          <w:p w:rsidR="001070FE" w:rsidRPr="00267ABA" w:rsidRDefault="001070FE" w:rsidP="00C46672">
            <w:pPr>
              <w:jc w:val="left"/>
              <w:rPr>
                <w:rFonts w:ascii="Times New Roman" w:eastAsia="Calibri" w:hAnsi="Times New Roman"/>
                <w:sz w:val="20"/>
              </w:rPr>
            </w:pPr>
            <w:r w:rsidRPr="00267ABA">
              <w:rPr>
                <w:rFonts w:ascii="Times New Roman" w:eastAsia="Calibri" w:hAnsi="Times New Roman"/>
                <w:sz w:val="20"/>
              </w:rPr>
              <w:t>Благоустройство территории</w:t>
            </w:r>
          </w:p>
        </w:tc>
      </w:tr>
      <w:tr w:rsidR="001070FE" w:rsidRPr="00267ABA" w:rsidTr="0072174C">
        <w:trPr>
          <w:trHeight w:val="20"/>
        </w:trPr>
        <w:tc>
          <w:tcPr>
            <w:tcW w:w="2723" w:type="pct"/>
            <w:tcBorders>
              <w:bottom w:val="single" w:sz="4" w:space="0" w:color="auto"/>
            </w:tcBorders>
          </w:tcPr>
          <w:p w:rsidR="00A935B3" w:rsidRPr="00267ABA" w:rsidRDefault="001070FE" w:rsidP="00C46672">
            <w:pPr>
              <w:autoSpaceDE w:val="0"/>
              <w:autoSpaceDN w:val="0"/>
              <w:adjustRightInd w:val="0"/>
              <w:jc w:val="left"/>
              <w:rPr>
                <w:rFonts w:ascii="Times New Roman" w:eastAsiaTheme="minorHAnsi" w:hAnsi="Times New Roman"/>
                <w:bCs/>
                <w:sz w:val="20"/>
              </w:rPr>
            </w:pPr>
            <w:r w:rsidRPr="00267ABA">
              <w:rPr>
                <w:rFonts w:ascii="Times New Roman" w:eastAsia="Calibri" w:hAnsi="Times New Roman"/>
                <w:sz w:val="20"/>
              </w:rPr>
              <w:t xml:space="preserve">4.9.1.4 </w:t>
            </w:r>
            <w:r w:rsidRPr="00267ABA">
              <w:rPr>
                <w:rFonts w:ascii="Times New Roman" w:eastAsiaTheme="minorHAnsi" w:hAnsi="Times New Roman"/>
                <w:bCs/>
                <w:sz w:val="20"/>
              </w:rPr>
              <w:t xml:space="preserve">Ремонт автомобилей </w:t>
            </w:r>
          </w:p>
          <w:p w:rsidR="001070FE" w:rsidRPr="00267ABA" w:rsidRDefault="001070FE" w:rsidP="00C46672">
            <w:pPr>
              <w:autoSpaceDE w:val="0"/>
              <w:autoSpaceDN w:val="0"/>
              <w:adjustRightInd w:val="0"/>
              <w:jc w:val="left"/>
              <w:rPr>
                <w:rFonts w:ascii="Times New Roman" w:eastAsiaTheme="minorHAnsi" w:hAnsi="Times New Roman"/>
                <w:bCs/>
                <w:sz w:val="20"/>
              </w:rPr>
            </w:pPr>
            <w:r w:rsidRPr="00267ABA">
              <w:rPr>
                <w:rFonts w:ascii="Times New Roman" w:eastAsiaTheme="minorHAnsi" w:hAnsi="Times New Roman"/>
                <w:bCs/>
                <w:sz w:val="20"/>
              </w:rPr>
              <w:t>(Размещение мастерских, предназначенных для ремонта и обслуживания автомобилей, и прочих объектов дорожного сервиса, а также размещение магазинов сопутствующей торговли)</w:t>
            </w:r>
          </w:p>
        </w:tc>
        <w:tc>
          <w:tcPr>
            <w:tcW w:w="2277" w:type="pct"/>
          </w:tcPr>
          <w:p w:rsidR="001070FE" w:rsidRPr="00267ABA" w:rsidRDefault="001070FE" w:rsidP="00C46672">
            <w:pPr>
              <w:jc w:val="left"/>
              <w:rPr>
                <w:rFonts w:ascii="Times New Roman" w:eastAsia="Calibri" w:hAnsi="Times New Roman"/>
                <w:sz w:val="20"/>
              </w:rPr>
            </w:pPr>
            <w:r w:rsidRPr="00267ABA">
              <w:rPr>
                <w:rFonts w:ascii="Times New Roman" w:eastAsia="Calibri" w:hAnsi="Times New Roman"/>
                <w:sz w:val="20"/>
              </w:rPr>
              <w:t>Благоустройство территории</w:t>
            </w:r>
          </w:p>
        </w:tc>
      </w:tr>
      <w:tr w:rsidR="00565F0C" w:rsidRPr="00267ABA" w:rsidTr="0072174C">
        <w:trPr>
          <w:trHeight w:val="20"/>
        </w:trPr>
        <w:tc>
          <w:tcPr>
            <w:tcW w:w="2723" w:type="pct"/>
            <w:tcBorders>
              <w:bottom w:val="single" w:sz="4" w:space="0" w:color="auto"/>
            </w:tcBorders>
          </w:tcPr>
          <w:p w:rsidR="00A935B3" w:rsidRPr="00267ABA" w:rsidRDefault="00565F0C" w:rsidP="00C46672">
            <w:pPr>
              <w:widowControl w:val="0"/>
              <w:autoSpaceDE w:val="0"/>
              <w:autoSpaceDN w:val="0"/>
              <w:adjustRightInd w:val="0"/>
              <w:jc w:val="left"/>
              <w:rPr>
                <w:rFonts w:ascii="Times New Roman" w:eastAsia="Calibri" w:hAnsi="Times New Roman"/>
                <w:sz w:val="20"/>
              </w:rPr>
            </w:pPr>
            <w:r w:rsidRPr="00267ABA">
              <w:rPr>
                <w:rFonts w:ascii="Times New Roman" w:eastAsia="Calibri" w:hAnsi="Times New Roman"/>
                <w:sz w:val="20"/>
              </w:rPr>
              <w:t xml:space="preserve">6.8 Связь </w:t>
            </w:r>
          </w:p>
          <w:p w:rsidR="00565F0C" w:rsidRPr="00267ABA" w:rsidRDefault="00565F0C" w:rsidP="00C46672">
            <w:pPr>
              <w:widowControl w:val="0"/>
              <w:autoSpaceDE w:val="0"/>
              <w:autoSpaceDN w:val="0"/>
              <w:adjustRightInd w:val="0"/>
              <w:jc w:val="left"/>
              <w:rPr>
                <w:rFonts w:ascii="Times New Roman" w:eastAsia="Calibri" w:hAnsi="Times New Roman"/>
                <w:sz w:val="20"/>
              </w:rPr>
            </w:pPr>
            <w:r w:rsidRPr="00267ABA">
              <w:rPr>
                <w:rFonts w:ascii="Times New Roman" w:hAnsi="Times New Roman"/>
                <w:sz w:val="20"/>
                <w:lang w:eastAsia="ru-RU"/>
              </w:rPr>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с </w:t>
            </w:r>
            <w:hyperlink r:id="rId92" w:history="1">
              <w:r w:rsidRPr="00267ABA">
                <w:rPr>
                  <w:rFonts w:ascii="Times New Roman" w:hAnsi="Times New Roman"/>
                  <w:sz w:val="20"/>
                  <w:u w:val="single"/>
                  <w:lang w:eastAsia="ru-RU"/>
                </w:rPr>
                <w:t>кодами 3.1.1</w:t>
              </w:r>
            </w:hyperlink>
            <w:r w:rsidRPr="00267ABA">
              <w:rPr>
                <w:rFonts w:ascii="Times New Roman" w:hAnsi="Times New Roman"/>
                <w:sz w:val="20"/>
                <w:lang w:eastAsia="ru-RU"/>
              </w:rPr>
              <w:t xml:space="preserve">, </w:t>
            </w:r>
            <w:hyperlink r:id="rId93" w:history="1">
              <w:r w:rsidRPr="00267ABA">
                <w:rPr>
                  <w:rFonts w:ascii="Times New Roman" w:hAnsi="Times New Roman"/>
                  <w:sz w:val="20"/>
                  <w:u w:val="single"/>
                  <w:lang w:eastAsia="ru-RU"/>
                </w:rPr>
                <w:t>3.2.3</w:t>
              </w:r>
            </w:hyperlink>
            <w:r w:rsidRPr="00267ABA">
              <w:rPr>
                <w:rFonts w:ascii="Times New Roman" w:hAnsi="Times New Roman"/>
                <w:sz w:val="20"/>
                <w:lang w:eastAsia="ru-RU"/>
              </w:rPr>
              <w:t>)</w:t>
            </w:r>
          </w:p>
        </w:tc>
        <w:tc>
          <w:tcPr>
            <w:tcW w:w="2277" w:type="pct"/>
            <w:tcBorders>
              <w:bottom w:val="single" w:sz="4" w:space="0" w:color="auto"/>
            </w:tcBorders>
          </w:tcPr>
          <w:p w:rsidR="00565F0C" w:rsidRPr="00267ABA" w:rsidRDefault="00565F0C" w:rsidP="00C46672">
            <w:pPr>
              <w:autoSpaceDE w:val="0"/>
              <w:autoSpaceDN w:val="0"/>
              <w:adjustRightInd w:val="0"/>
              <w:jc w:val="left"/>
              <w:rPr>
                <w:rFonts w:ascii="Times New Roman" w:hAnsi="Times New Roman"/>
                <w:sz w:val="20"/>
              </w:rPr>
            </w:pPr>
            <w:r w:rsidRPr="00267ABA">
              <w:rPr>
                <w:rFonts w:ascii="Times New Roman" w:hAnsi="Times New Roman"/>
                <w:sz w:val="20"/>
              </w:rPr>
              <w:t>Не устанавливаются</w:t>
            </w:r>
          </w:p>
        </w:tc>
      </w:tr>
      <w:tr w:rsidR="0072174C" w:rsidRPr="00267ABA" w:rsidTr="0072174C">
        <w:trPr>
          <w:trHeight w:val="20"/>
        </w:trPr>
        <w:tc>
          <w:tcPr>
            <w:tcW w:w="2723" w:type="pct"/>
          </w:tcPr>
          <w:p w:rsidR="00A935B3" w:rsidRPr="00267ABA" w:rsidRDefault="0072174C" w:rsidP="00C46672">
            <w:pPr>
              <w:autoSpaceDE w:val="0"/>
              <w:autoSpaceDN w:val="0"/>
              <w:adjustRightInd w:val="0"/>
              <w:jc w:val="left"/>
              <w:rPr>
                <w:rFonts w:ascii="Times New Roman" w:eastAsiaTheme="minorHAnsi" w:hAnsi="Times New Roman"/>
                <w:sz w:val="20"/>
              </w:rPr>
            </w:pPr>
            <w:r w:rsidRPr="00267ABA">
              <w:rPr>
                <w:rFonts w:ascii="Times New Roman" w:eastAsiaTheme="minorHAnsi" w:hAnsi="Times New Roman"/>
                <w:sz w:val="20"/>
              </w:rPr>
              <w:t xml:space="preserve">7.2.1 Размещение автомобильных дорог </w:t>
            </w:r>
          </w:p>
          <w:p w:rsidR="0072174C" w:rsidRPr="00267ABA" w:rsidRDefault="0072174C" w:rsidP="00C46672">
            <w:pPr>
              <w:autoSpaceDE w:val="0"/>
              <w:autoSpaceDN w:val="0"/>
              <w:adjustRightInd w:val="0"/>
              <w:jc w:val="left"/>
              <w:rPr>
                <w:rFonts w:ascii="Times New Roman" w:eastAsiaTheme="minorHAnsi" w:hAnsi="Times New Roman"/>
                <w:sz w:val="20"/>
              </w:rPr>
            </w:pPr>
            <w:r w:rsidRPr="00267ABA">
              <w:rPr>
                <w:rFonts w:ascii="Times New Roman" w:eastAsiaTheme="minorHAnsi" w:hAnsi="Times New Roman"/>
                <w:sz w:val="20"/>
              </w:rPr>
              <w:t xml:space="preserve">(Размещение автомобильных дорог за пределами населенных пунктов и технически связанных с ними сооружений,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w:t>
            </w:r>
            <w:hyperlink r:id="rId94" w:history="1">
              <w:r w:rsidRPr="00267ABA">
                <w:rPr>
                  <w:rFonts w:ascii="Times New Roman" w:eastAsiaTheme="minorHAnsi" w:hAnsi="Times New Roman"/>
                  <w:sz w:val="20"/>
                </w:rPr>
                <w:t>кодами 2.7.1</w:t>
              </w:r>
            </w:hyperlink>
            <w:r w:rsidRPr="00267ABA">
              <w:rPr>
                <w:rFonts w:ascii="Times New Roman" w:eastAsiaTheme="minorHAnsi" w:hAnsi="Times New Roman"/>
                <w:sz w:val="20"/>
              </w:rPr>
              <w:t xml:space="preserve">, </w:t>
            </w:r>
            <w:hyperlink r:id="rId95" w:history="1">
              <w:r w:rsidRPr="00267ABA">
                <w:rPr>
                  <w:rFonts w:ascii="Times New Roman" w:eastAsiaTheme="minorHAnsi" w:hAnsi="Times New Roman"/>
                  <w:sz w:val="20"/>
                </w:rPr>
                <w:t>4.9</w:t>
              </w:r>
            </w:hyperlink>
            <w:r w:rsidRPr="00267ABA">
              <w:rPr>
                <w:rFonts w:ascii="Times New Roman" w:eastAsiaTheme="minorHAnsi" w:hAnsi="Times New Roman"/>
                <w:sz w:val="20"/>
              </w:rPr>
              <w:t xml:space="preserve">, </w:t>
            </w:r>
            <w:hyperlink r:id="rId96" w:history="1">
              <w:r w:rsidRPr="00267ABA">
                <w:rPr>
                  <w:rFonts w:ascii="Times New Roman" w:eastAsiaTheme="minorHAnsi" w:hAnsi="Times New Roman"/>
                  <w:sz w:val="20"/>
                </w:rPr>
                <w:t>7.2.3</w:t>
              </w:r>
            </w:hyperlink>
            <w:r w:rsidRPr="00267ABA">
              <w:rPr>
                <w:rFonts w:ascii="Times New Roman" w:eastAsiaTheme="minorHAnsi" w:hAnsi="Times New Roman"/>
                <w:sz w:val="20"/>
              </w:rPr>
              <w:t>, а также некапитальных сооружений, предназначенных для охраны транспортных средств;</w:t>
            </w:r>
          </w:p>
          <w:p w:rsidR="0072174C" w:rsidRPr="00267ABA" w:rsidRDefault="0072174C" w:rsidP="00C46672">
            <w:pPr>
              <w:autoSpaceDE w:val="0"/>
              <w:autoSpaceDN w:val="0"/>
              <w:adjustRightInd w:val="0"/>
              <w:jc w:val="left"/>
              <w:rPr>
                <w:rFonts w:ascii="Times New Roman" w:hAnsi="Times New Roman"/>
                <w:sz w:val="20"/>
              </w:rPr>
            </w:pPr>
            <w:r w:rsidRPr="00267ABA">
              <w:rPr>
                <w:rFonts w:ascii="Times New Roman" w:eastAsiaTheme="minorHAnsi" w:hAnsi="Times New Roman"/>
                <w:sz w:val="20"/>
              </w:rPr>
              <w:t>размещение объектов, предназначенных для размещения постов органов внутренних дел, ответственных за безопасность дорожного движения)</w:t>
            </w:r>
          </w:p>
        </w:tc>
        <w:tc>
          <w:tcPr>
            <w:tcW w:w="2277" w:type="pct"/>
          </w:tcPr>
          <w:p w:rsidR="0072174C" w:rsidRPr="00267ABA" w:rsidRDefault="0072174C" w:rsidP="00C46672">
            <w:pPr>
              <w:jc w:val="left"/>
              <w:rPr>
                <w:rFonts w:ascii="Times New Roman" w:eastAsia="Calibri" w:hAnsi="Times New Roman"/>
                <w:sz w:val="20"/>
              </w:rPr>
            </w:pPr>
            <w:r w:rsidRPr="00267ABA">
              <w:rPr>
                <w:rFonts w:ascii="Times New Roman" w:eastAsia="Calibri" w:hAnsi="Times New Roman"/>
                <w:sz w:val="20"/>
              </w:rPr>
              <w:t>Благоустройство территории</w:t>
            </w:r>
          </w:p>
        </w:tc>
      </w:tr>
      <w:tr w:rsidR="00565F0C" w:rsidRPr="00267ABA" w:rsidTr="0072174C">
        <w:trPr>
          <w:trHeight w:val="20"/>
        </w:trPr>
        <w:tc>
          <w:tcPr>
            <w:tcW w:w="2723" w:type="pct"/>
          </w:tcPr>
          <w:p w:rsidR="00A935B3" w:rsidRPr="00267ABA" w:rsidRDefault="00565F0C" w:rsidP="00C46672">
            <w:pPr>
              <w:autoSpaceDE w:val="0"/>
              <w:autoSpaceDN w:val="0"/>
              <w:adjustRightInd w:val="0"/>
              <w:jc w:val="left"/>
              <w:rPr>
                <w:rFonts w:ascii="Times New Roman" w:hAnsi="Times New Roman"/>
                <w:sz w:val="20"/>
              </w:rPr>
            </w:pPr>
            <w:r w:rsidRPr="00267ABA">
              <w:rPr>
                <w:rFonts w:ascii="Times New Roman" w:hAnsi="Times New Roman"/>
                <w:sz w:val="20"/>
              </w:rPr>
              <w:t xml:space="preserve">7.2.2 Обслуживание перевозок пассажиров </w:t>
            </w:r>
          </w:p>
          <w:p w:rsidR="00565F0C" w:rsidRPr="00267ABA" w:rsidRDefault="00565F0C" w:rsidP="00C46672">
            <w:pPr>
              <w:autoSpaceDE w:val="0"/>
              <w:autoSpaceDN w:val="0"/>
              <w:adjustRightInd w:val="0"/>
              <w:jc w:val="left"/>
              <w:rPr>
                <w:rFonts w:ascii="Times New Roman" w:hAnsi="Times New Roman"/>
                <w:sz w:val="20"/>
              </w:rPr>
            </w:pPr>
            <w:r w:rsidRPr="00267ABA">
              <w:rPr>
                <w:rFonts w:ascii="Times New Roman" w:hAnsi="Times New Roman"/>
                <w:sz w:val="20"/>
              </w:rPr>
              <w:t xml:space="preserve">(Размещение зданий и сооружений, предназначенных для обслуживания пассажиров, за исключением объектов капитального строительства, размещение которых предусмотрено содержанием вида разрешенного использования с </w:t>
            </w:r>
            <w:hyperlink r:id="rId97" w:history="1">
              <w:r w:rsidRPr="00267ABA">
                <w:rPr>
                  <w:rFonts w:ascii="Times New Roman" w:hAnsi="Times New Roman"/>
                  <w:sz w:val="20"/>
                  <w:u w:val="single"/>
                </w:rPr>
                <w:t>кодом 7.6</w:t>
              </w:r>
            </w:hyperlink>
            <w:r w:rsidRPr="00267ABA">
              <w:rPr>
                <w:rFonts w:ascii="Times New Roman" w:hAnsi="Times New Roman"/>
                <w:sz w:val="20"/>
              </w:rPr>
              <w:t>)</w:t>
            </w:r>
          </w:p>
        </w:tc>
        <w:tc>
          <w:tcPr>
            <w:tcW w:w="2277" w:type="pct"/>
          </w:tcPr>
          <w:p w:rsidR="00565F0C" w:rsidRPr="00267ABA" w:rsidRDefault="00565F0C" w:rsidP="00C46672">
            <w:pPr>
              <w:jc w:val="left"/>
              <w:rPr>
                <w:rFonts w:ascii="Times New Roman" w:eastAsia="Calibri" w:hAnsi="Times New Roman"/>
                <w:sz w:val="20"/>
              </w:rPr>
            </w:pPr>
            <w:r w:rsidRPr="00267ABA">
              <w:rPr>
                <w:rFonts w:ascii="Times New Roman" w:eastAsia="Calibri" w:hAnsi="Times New Roman"/>
                <w:sz w:val="20"/>
              </w:rPr>
              <w:t>Амбулаторно-поликлиническое обслуживание;</w:t>
            </w:r>
          </w:p>
          <w:p w:rsidR="00565F0C" w:rsidRPr="00267ABA" w:rsidRDefault="00565F0C" w:rsidP="00C46672">
            <w:pPr>
              <w:jc w:val="left"/>
              <w:rPr>
                <w:rFonts w:ascii="Times New Roman" w:eastAsia="Calibri" w:hAnsi="Times New Roman"/>
                <w:sz w:val="20"/>
              </w:rPr>
            </w:pPr>
            <w:r w:rsidRPr="00267ABA">
              <w:rPr>
                <w:rFonts w:ascii="Times New Roman" w:eastAsia="Calibri" w:hAnsi="Times New Roman"/>
                <w:sz w:val="20"/>
              </w:rPr>
              <w:t>деловое управление;</w:t>
            </w:r>
          </w:p>
          <w:p w:rsidR="00565F0C" w:rsidRPr="00267ABA" w:rsidRDefault="00565F0C" w:rsidP="00C46672">
            <w:pPr>
              <w:jc w:val="left"/>
              <w:rPr>
                <w:rFonts w:ascii="Times New Roman" w:eastAsia="Calibri" w:hAnsi="Times New Roman"/>
                <w:sz w:val="20"/>
              </w:rPr>
            </w:pPr>
            <w:r w:rsidRPr="00267ABA">
              <w:rPr>
                <w:rFonts w:ascii="Times New Roman" w:eastAsia="Calibri" w:hAnsi="Times New Roman"/>
                <w:sz w:val="20"/>
              </w:rPr>
              <w:t>обеспечение занятий спортом в помещениях;</w:t>
            </w:r>
          </w:p>
          <w:p w:rsidR="00565F0C" w:rsidRPr="00267ABA" w:rsidRDefault="00565F0C" w:rsidP="00C46672">
            <w:pPr>
              <w:jc w:val="left"/>
              <w:rPr>
                <w:rFonts w:ascii="Times New Roman" w:eastAsia="Calibri" w:hAnsi="Times New Roman"/>
                <w:sz w:val="20"/>
              </w:rPr>
            </w:pPr>
            <w:r w:rsidRPr="00267ABA">
              <w:rPr>
                <w:rFonts w:ascii="Times New Roman" w:eastAsia="Calibri" w:hAnsi="Times New Roman"/>
                <w:sz w:val="20"/>
              </w:rPr>
              <w:t>временные автостоянки;</w:t>
            </w:r>
          </w:p>
          <w:p w:rsidR="00565F0C" w:rsidRPr="00267ABA" w:rsidRDefault="00565F0C" w:rsidP="00C46672">
            <w:pPr>
              <w:jc w:val="left"/>
              <w:rPr>
                <w:rFonts w:ascii="Times New Roman" w:eastAsia="Calibri" w:hAnsi="Times New Roman"/>
                <w:sz w:val="20"/>
              </w:rPr>
            </w:pPr>
            <w:r w:rsidRPr="00267ABA">
              <w:rPr>
                <w:rFonts w:ascii="Times New Roman" w:eastAsia="Calibri" w:hAnsi="Times New Roman"/>
                <w:sz w:val="20"/>
              </w:rPr>
              <w:t>гаражи служебного транспорта;</w:t>
            </w:r>
          </w:p>
          <w:p w:rsidR="00565F0C" w:rsidRPr="00267ABA" w:rsidRDefault="00565F0C" w:rsidP="00C46672">
            <w:pPr>
              <w:jc w:val="left"/>
              <w:rPr>
                <w:rFonts w:ascii="Times New Roman" w:eastAsia="Calibri" w:hAnsi="Times New Roman"/>
                <w:sz w:val="20"/>
              </w:rPr>
            </w:pPr>
            <w:r w:rsidRPr="00267ABA">
              <w:rPr>
                <w:rFonts w:ascii="Times New Roman" w:eastAsia="Calibri" w:hAnsi="Times New Roman"/>
                <w:sz w:val="20"/>
              </w:rPr>
              <w:t>автозаправочные  станции;</w:t>
            </w:r>
          </w:p>
          <w:p w:rsidR="00565F0C" w:rsidRPr="00267ABA" w:rsidRDefault="00565F0C" w:rsidP="00C46672">
            <w:pPr>
              <w:jc w:val="left"/>
              <w:rPr>
                <w:rFonts w:ascii="Times New Roman" w:eastAsia="Calibri" w:hAnsi="Times New Roman"/>
                <w:sz w:val="20"/>
              </w:rPr>
            </w:pPr>
            <w:r w:rsidRPr="00267ABA">
              <w:rPr>
                <w:rFonts w:ascii="Times New Roman" w:eastAsia="Calibri" w:hAnsi="Times New Roman"/>
                <w:sz w:val="20"/>
              </w:rPr>
              <w:t>здания и сооружения для размещения служб охраны и наблюдения;</w:t>
            </w:r>
          </w:p>
          <w:p w:rsidR="00565F0C" w:rsidRPr="00267ABA" w:rsidRDefault="00565F0C" w:rsidP="00C46672">
            <w:pPr>
              <w:jc w:val="left"/>
              <w:rPr>
                <w:rFonts w:ascii="Times New Roman" w:eastAsia="Calibri" w:hAnsi="Times New Roman"/>
                <w:sz w:val="20"/>
              </w:rPr>
            </w:pPr>
            <w:r w:rsidRPr="00267ABA">
              <w:rPr>
                <w:rFonts w:ascii="Times New Roman" w:eastAsia="Calibri" w:hAnsi="Times New Roman"/>
                <w:sz w:val="20"/>
              </w:rPr>
              <w:t>склады;</w:t>
            </w:r>
          </w:p>
          <w:p w:rsidR="00565F0C" w:rsidRPr="00267ABA" w:rsidRDefault="00565F0C" w:rsidP="00C46672">
            <w:pPr>
              <w:jc w:val="left"/>
              <w:rPr>
                <w:rFonts w:ascii="Times New Roman" w:hAnsi="Times New Roman"/>
                <w:sz w:val="20"/>
              </w:rPr>
            </w:pPr>
            <w:r w:rsidRPr="00267ABA">
              <w:rPr>
                <w:rFonts w:ascii="Times New Roman" w:eastAsia="Calibri" w:hAnsi="Times New Roman"/>
                <w:sz w:val="20"/>
              </w:rPr>
              <w:t>благоустройство территории</w:t>
            </w:r>
          </w:p>
        </w:tc>
      </w:tr>
      <w:tr w:rsidR="0072174C" w:rsidRPr="00267ABA" w:rsidTr="0072174C">
        <w:trPr>
          <w:trHeight w:val="20"/>
        </w:trPr>
        <w:tc>
          <w:tcPr>
            <w:tcW w:w="2723" w:type="pct"/>
          </w:tcPr>
          <w:p w:rsidR="00A935B3" w:rsidRPr="00267ABA" w:rsidRDefault="0072174C" w:rsidP="00C46672">
            <w:pPr>
              <w:autoSpaceDE w:val="0"/>
              <w:autoSpaceDN w:val="0"/>
              <w:adjustRightInd w:val="0"/>
              <w:jc w:val="left"/>
              <w:rPr>
                <w:rFonts w:ascii="Times New Roman" w:eastAsiaTheme="minorHAnsi" w:hAnsi="Times New Roman"/>
                <w:sz w:val="20"/>
              </w:rPr>
            </w:pPr>
            <w:r w:rsidRPr="00267ABA">
              <w:rPr>
                <w:rFonts w:ascii="Times New Roman" w:eastAsiaTheme="minorHAnsi" w:hAnsi="Times New Roman"/>
                <w:sz w:val="20"/>
              </w:rPr>
              <w:t xml:space="preserve">7.2.3 Стоянки транспорта общего пользования </w:t>
            </w:r>
          </w:p>
          <w:p w:rsidR="0072174C" w:rsidRPr="00267ABA" w:rsidRDefault="0072174C" w:rsidP="00C46672">
            <w:pPr>
              <w:autoSpaceDE w:val="0"/>
              <w:autoSpaceDN w:val="0"/>
              <w:adjustRightInd w:val="0"/>
              <w:jc w:val="left"/>
              <w:rPr>
                <w:rFonts w:ascii="Times New Roman" w:hAnsi="Times New Roman"/>
                <w:sz w:val="20"/>
              </w:rPr>
            </w:pPr>
            <w:r w:rsidRPr="00267ABA">
              <w:rPr>
                <w:rFonts w:ascii="Times New Roman" w:eastAsiaTheme="minorHAnsi" w:hAnsi="Times New Roman"/>
                <w:sz w:val="20"/>
              </w:rPr>
              <w:t>(Размещение стоянок транспортных средств, осуществляющих перевозки людей по установленному маршруту)</w:t>
            </w:r>
          </w:p>
        </w:tc>
        <w:tc>
          <w:tcPr>
            <w:tcW w:w="2277" w:type="pct"/>
          </w:tcPr>
          <w:p w:rsidR="0072174C" w:rsidRPr="00267ABA" w:rsidRDefault="0072174C" w:rsidP="00C46672">
            <w:pPr>
              <w:jc w:val="left"/>
              <w:rPr>
                <w:rFonts w:ascii="Times New Roman" w:eastAsia="Calibri" w:hAnsi="Times New Roman"/>
                <w:sz w:val="20"/>
              </w:rPr>
            </w:pPr>
            <w:r w:rsidRPr="00267ABA">
              <w:rPr>
                <w:rFonts w:ascii="Times New Roman" w:eastAsia="Calibri" w:hAnsi="Times New Roman"/>
                <w:sz w:val="20"/>
              </w:rPr>
              <w:t>Благоустройство территории</w:t>
            </w:r>
          </w:p>
        </w:tc>
      </w:tr>
      <w:tr w:rsidR="0072174C" w:rsidRPr="00267ABA" w:rsidTr="0072174C">
        <w:trPr>
          <w:trHeight w:val="20"/>
        </w:trPr>
        <w:tc>
          <w:tcPr>
            <w:tcW w:w="2723" w:type="pct"/>
          </w:tcPr>
          <w:p w:rsidR="00A935B3" w:rsidRPr="00267ABA" w:rsidRDefault="0072174C" w:rsidP="00C46672">
            <w:pPr>
              <w:autoSpaceDE w:val="0"/>
              <w:autoSpaceDN w:val="0"/>
              <w:adjustRightInd w:val="0"/>
              <w:jc w:val="left"/>
              <w:rPr>
                <w:rFonts w:ascii="Times New Roman" w:eastAsiaTheme="minorHAnsi" w:hAnsi="Times New Roman"/>
                <w:sz w:val="20"/>
              </w:rPr>
            </w:pPr>
            <w:r w:rsidRPr="00267ABA">
              <w:rPr>
                <w:rFonts w:ascii="Times New Roman" w:eastAsiaTheme="minorHAnsi" w:hAnsi="Times New Roman"/>
                <w:sz w:val="20"/>
              </w:rPr>
              <w:t xml:space="preserve">7.6 Внеуличный транспорт </w:t>
            </w:r>
          </w:p>
          <w:p w:rsidR="0072174C" w:rsidRPr="00267ABA" w:rsidRDefault="0072174C" w:rsidP="00C46672">
            <w:pPr>
              <w:autoSpaceDE w:val="0"/>
              <w:autoSpaceDN w:val="0"/>
              <w:adjustRightInd w:val="0"/>
              <w:jc w:val="left"/>
              <w:rPr>
                <w:rFonts w:ascii="Times New Roman" w:eastAsiaTheme="minorHAnsi" w:hAnsi="Times New Roman"/>
                <w:sz w:val="20"/>
              </w:rPr>
            </w:pPr>
            <w:r w:rsidRPr="00267ABA">
              <w:rPr>
                <w:rFonts w:ascii="Times New Roman" w:eastAsiaTheme="minorHAnsi" w:hAnsi="Times New Roman"/>
                <w:sz w:val="20"/>
              </w:rPr>
              <w:t xml:space="preserve">(Размещение сооружений, необходимых для эксплуатации метрополитена, в том числе наземных путей метрополитена, посадочных станций, </w:t>
            </w:r>
            <w:r w:rsidRPr="00267ABA">
              <w:rPr>
                <w:rFonts w:ascii="Times New Roman" w:eastAsiaTheme="minorHAnsi" w:hAnsi="Times New Roman"/>
                <w:sz w:val="20"/>
              </w:rPr>
              <w:lastRenderedPageBreak/>
              <w:t xml:space="preserve">межстанционных переходов для пассажиров, </w:t>
            </w:r>
            <w:proofErr w:type="spellStart"/>
            <w:r w:rsidRPr="00267ABA">
              <w:rPr>
                <w:rFonts w:ascii="Times New Roman" w:eastAsiaTheme="minorHAnsi" w:hAnsi="Times New Roman"/>
                <w:sz w:val="20"/>
              </w:rPr>
              <w:t>электродепо</w:t>
            </w:r>
            <w:proofErr w:type="spellEnd"/>
            <w:r w:rsidRPr="00267ABA">
              <w:rPr>
                <w:rFonts w:ascii="Times New Roman" w:eastAsiaTheme="minorHAnsi" w:hAnsi="Times New Roman"/>
                <w:sz w:val="20"/>
              </w:rPr>
              <w:t>, вентиляционных шахт;</w:t>
            </w:r>
          </w:p>
          <w:p w:rsidR="0072174C" w:rsidRPr="00267ABA" w:rsidRDefault="0072174C" w:rsidP="00C46672">
            <w:pPr>
              <w:autoSpaceDE w:val="0"/>
              <w:autoSpaceDN w:val="0"/>
              <w:adjustRightInd w:val="0"/>
              <w:jc w:val="left"/>
              <w:rPr>
                <w:rFonts w:ascii="Times New Roman" w:eastAsiaTheme="minorHAnsi" w:hAnsi="Times New Roman"/>
                <w:sz w:val="20"/>
              </w:rPr>
            </w:pPr>
            <w:r w:rsidRPr="00267ABA">
              <w:rPr>
                <w:rFonts w:ascii="Times New Roman" w:eastAsiaTheme="minorHAnsi" w:hAnsi="Times New Roman"/>
                <w:sz w:val="20"/>
              </w:rPr>
              <w:t>размещение наземных сооружений иных видов внеуличного транспорта (монорельсового транспорта, подвесных канатных дорог, фуникулеров))</w:t>
            </w:r>
          </w:p>
        </w:tc>
        <w:tc>
          <w:tcPr>
            <w:tcW w:w="2277" w:type="pct"/>
          </w:tcPr>
          <w:p w:rsidR="0072174C" w:rsidRPr="00267ABA" w:rsidRDefault="0072174C" w:rsidP="00C46672">
            <w:pPr>
              <w:jc w:val="left"/>
              <w:rPr>
                <w:rFonts w:ascii="Times New Roman" w:eastAsia="Calibri" w:hAnsi="Times New Roman"/>
                <w:sz w:val="20"/>
              </w:rPr>
            </w:pPr>
            <w:r w:rsidRPr="00267ABA">
              <w:rPr>
                <w:rFonts w:ascii="Times New Roman" w:eastAsia="Calibri" w:hAnsi="Times New Roman"/>
                <w:sz w:val="20"/>
              </w:rPr>
              <w:lastRenderedPageBreak/>
              <w:t>Здания и сооружения для размещения служб охраны и наблюдения;</w:t>
            </w:r>
          </w:p>
          <w:p w:rsidR="0072174C" w:rsidRPr="00267ABA" w:rsidRDefault="0072174C" w:rsidP="00C46672">
            <w:pPr>
              <w:jc w:val="left"/>
              <w:rPr>
                <w:rFonts w:ascii="Times New Roman" w:eastAsia="Calibri" w:hAnsi="Times New Roman"/>
                <w:sz w:val="20"/>
              </w:rPr>
            </w:pPr>
            <w:r w:rsidRPr="00267ABA">
              <w:rPr>
                <w:rFonts w:ascii="Times New Roman" w:eastAsia="Calibri" w:hAnsi="Times New Roman"/>
                <w:sz w:val="20"/>
              </w:rPr>
              <w:t>благоустройство территории</w:t>
            </w:r>
          </w:p>
        </w:tc>
      </w:tr>
      <w:tr w:rsidR="00565F0C" w:rsidRPr="00267ABA" w:rsidTr="0072174C">
        <w:trPr>
          <w:trHeight w:val="20"/>
        </w:trPr>
        <w:tc>
          <w:tcPr>
            <w:tcW w:w="2723" w:type="pct"/>
          </w:tcPr>
          <w:p w:rsidR="00A935B3" w:rsidRPr="00267ABA" w:rsidRDefault="00565F0C" w:rsidP="00C46672">
            <w:pPr>
              <w:jc w:val="left"/>
              <w:rPr>
                <w:rFonts w:ascii="Times New Roman" w:hAnsi="Times New Roman"/>
                <w:sz w:val="20"/>
              </w:rPr>
            </w:pPr>
            <w:r w:rsidRPr="00267ABA">
              <w:rPr>
                <w:rFonts w:ascii="Times New Roman" w:hAnsi="Times New Roman"/>
                <w:sz w:val="20"/>
              </w:rPr>
              <w:lastRenderedPageBreak/>
              <w:t xml:space="preserve">8.3 Обеспечение внутреннего правопорядка </w:t>
            </w:r>
          </w:p>
          <w:p w:rsidR="00565F0C" w:rsidRPr="00267ABA" w:rsidRDefault="00565F0C" w:rsidP="00C46672">
            <w:pPr>
              <w:jc w:val="left"/>
              <w:rPr>
                <w:rFonts w:ascii="Times New Roman" w:hAnsi="Times New Roman"/>
                <w:bCs/>
                <w:sz w:val="20"/>
              </w:rPr>
            </w:pPr>
            <w:r w:rsidRPr="00267ABA">
              <w:rPr>
                <w:rFonts w:ascii="Times New Roman" w:hAnsi="Times New Roman"/>
                <w:sz w:val="20"/>
              </w:rPr>
              <w:t>(</w:t>
            </w:r>
            <w:r w:rsidRPr="00267ABA">
              <w:rPr>
                <w:rFonts w:ascii="Times New Roman" w:hAnsi="Times New Roman"/>
                <w:bCs/>
                <w:sz w:val="20"/>
              </w:rPr>
              <w:t xml:space="preserve">Размещение объектов капитального строительства, необходимых для подготовки и поддержания в готовности органов внутренних дел, </w:t>
            </w:r>
            <w:proofErr w:type="spellStart"/>
            <w:r w:rsidRPr="00267ABA">
              <w:rPr>
                <w:rFonts w:ascii="Times New Roman" w:hAnsi="Times New Roman"/>
                <w:bCs/>
                <w:sz w:val="20"/>
              </w:rPr>
              <w:t>Росгвардии</w:t>
            </w:r>
            <w:proofErr w:type="spellEnd"/>
            <w:r w:rsidRPr="00267ABA">
              <w:rPr>
                <w:rFonts w:ascii="Times New Roman" w:hAnsi="Times New Roman"/>
                <w:bCs/>
                <w:sz w:val="20"/>
              </w:rPr>
              <w:t xml:space="preserve"> и спасательных служб, в которых существует военизированная служба;</w:t>
            </w:r>
          </w:p>
          <w:p w:rsidR="00565F0C" w:rsidRPr="00267ABA" w:rsidRDefault="00565F0C" w:rsidP="00C46672">
            <w:pPr>
              <w:jc w:val="left"/>
              <w:rPr>
                <w:rFonts w:ascii="Times New Roman" w:hAnsi="Times New Roman"/>
                <w:sz w:val="20"/>
              </w:rPr>
            </w:pPr>
            <w:r w:rsidRPr="00267ABA">
              <w:rPr>
                <w:rFonts w:ascii="Times New Roman" w:hAnsi="Times New Roman"/>
                <w:bCs/>
                <w:sz w:val="20"/>
              </w:rPr>
              <w:t>размещение объектов гражданской обороны, за исключением объектов гражданской обороны, являющихся частями производственных зданий)</w:t>
            </w:r>
          </w:p>
        </w:tc>
        <w:tc>
          <w:tcPr>
            <w:tcW w:w="2277" w:type="pct"/>
          </w:tcPr>
          <w:p w:rsidR="00565F0C" w:rsidRPr="00267ABA" w:rsidRDefault="00565F0C" w:rsidP="00C46672">
            <w:pPr>
              <w:jc w:val="left"/>
              <w:rPr>
                <w:rFonts w:ascii="Times New Roman" w:eastAsia="Calibri" w:hAnsi="Times New Roman"/>
                <w:sz w:val="20"/>
              </w:rPr>
            </w:pPr>
            <w:r w:rsidRPr="00267ABA">
              <w:rPr>
                <w:rFonts w:ascii="Times New Roman" w:eastAsia="Calibri" w:hAnsi="Times New Roman"/>
                <w:sz w:val="20"/>
              </w:rPr>
              <w:t>Учебно-тренировочные комплексы со спортивными площадками, закрытые гаражи-стоянки специальных автомобилей, временные автостоянки,</w:t>
            </w:r>
          </w:p>
          <w:p w:rsidR="00565F0C" w:rsidRPr="00267ABA" w:rsidRDefault="00565F0C" w:rsidP="00C46672">
            <w:pPr>
              <w:jc w:val="left"/>
              <w:rPr>
                <w:rFonts w:ascii="Times New Roman" w:eastAsia="Calibri" w:hAnsi="Times New Roman"/>
                <w:sz w:val="20"/>
              </w:rPr>
            </w:pPr>
            <w:r w:rsidRPr="00267ABA">
              <w:rPr>
                <w:rFonts w:ascii="Times New Roman" w:eastAsia="Calibri" w:hAnsi="Times New Roman"/>
                <w:sz w:val="20"/>
              </w:rPr>
              <w:t>склады инвентаря, площадки для сбора мусора</w:t>
            </w:r>
          </w:p>
        </w:tc>
      </w:tr>
      <w:tr w:rsidR="0072174C" w:rsidRPr="00267ABA" w:rsidTr="0072174C">
        <w:trPr>
          <w:trHeight w:val="20"/>
        </w:trPr>
        <w:tc>
          <w:tcPr>
            <w:tcW w:w="2723" w:type="pct"/>
          </w:tcPr>
          <w:p w:rsidR="00A935B3" w:rsidRPr="00267ABA" w:rsidRDefault="0072174C" w:rsidP="00C46672">
            <w:pPr>
              <w:autoSpaceDE w:val="0"/>
              <w:autoSpaceDN w:val="0"/>
              <w:adjustRightInd w:val="0"/>
              <w:jc w:val="left"/>
              <w:rPr>
                <w:rFonts w:ascii="Times New Roman" w:hAnsi="Times New Roman"/>
                <w:sz w:val="20"/>
              </w:rPr>
            </w:pPr>
            <w:r w:rsidRPr="00267ABA">
              <w:rPr>
                <w:rFonts w:ascii="Times New Roman" w:hAnsi="Times New Roman"/>
                <w:sz w:val="20"/>
              </w:rPr>
              <w:t xml:space="preserve">12.0.1 Улично-дорожная сеть </w:t>
            </w:r>
          </w:p>
          <w:p w:rsidR="0072174C" w:rsidRPr="00267ABA" w:rsidRDefault="0072174C" w:rsidP="00C46672">
            <w:pPr>
              <w:autoSpaceDE w:val="0"/>
              <w:autoSpaceDN w:val="0"/>
              <w:adjustRightInd w:val="0"/>
              <w:jc w:val="left"/>
              <w:rPr>
                <w:rFonts w:ascii="Times New Roman" w:eastAsiaTheme="minorHAnsi" w:hAnsi="Times New Roman"/>
                <w:sz w:val="20"/>
              </w:rPr>
            </w:pPr>
            <w:r w:rsidRPr="00267ABA">
              <w:rPr>
                <w:rFonts w:ascii="Times New Roman" w:hAnsi="Times New Roman"/>
                <w:sz w:val="20"/>
              </w:rPr>
              <w:t>(</w:t>
            </w:r>
            <w:r w:rsidRPr="00267ABA">
              <w:rPr>
                <w:rFonts w:ascii="Times New Roman" w:eastAsiaTheme="minorHAnsi" w:hAnsi="Times New Roman"/>
                <w:sz w:val="20"/>
              </w:rPr>
              <w:t xml:space="preserve">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w:t>
            </w:r>
            <w:proofErr w:type="spellStart"/>
            <w:r w:rsidRPr="00267ABA">
              <w:rPr>
                <w:rFonts w:ascii="Times New Roman" w:eastAsiaTheme="minorHAnsi" w:hAnsi="Times New Roman"/>
                <w:sz w:val="20"/>
              </w:rPr>
              <w:t>велотранспортной</w:t>
            </w:r>
            <w:proofErr w:type="spellEnd"/>
            <w:r w:rsidRPr="00267ABA">
              <w:rPr>
                <w:rFonts w:ascii="Times New Roman" w:eastAsiaTheme="minorHAnsi" w:hAnsi="Times New Roman"/>
                <w:sz w:val="20"/>
              </w:rPr>
              <w:t xml:space="preserve"> и инженерной инфраструктуры;</w:t>
            </w:r>
          </w:p>
          <w:p w:rsidR="0072174C" w:rsidRPr="00267ABA" w:rsidRDefault="0072174C" w:rsidP="00C46672">
            <w:pPr>
              <w:autoSpaceDE w:val="0"/>
              <w:autoSpaceDN w:val="0"/>
              <w:adjustRightInd w:val="0"/>
              <w:jc w:val="left"/>
              <w:rPr>
                <w:rFonts w:ascii="Times New Roman" w:hAnsi="Times New Roman"/>
                <w:sz w:val="20"/>
              </w:rPr>
            </w:pPr>
            <w:r w:rsidRPr="00267ABA">
              <w:rPr>
                <w:rFonts w:ascii="Times New Roman" w:eastAsiaTheme="minorHAnsi" w:hAnsi="Times New Roman"/>
                <w:sz w:val="20"/>
              </w:rPr>
              <w:t xml:space="preserve">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w:t>
            </w:r>
            <w:hyperlink r:id="rId98" w:history="1">
              <w:r w:rsidRPr="00267ABA">
                <w:rPr>
                  <w:rFonts w:ascii="Times New Roman" w:eastAsiaTheme="minorHAnsi" w:hAnsi="Times New Roman"/>
                  <w:sz w:val="20"/>
                </w:rPr>
                <w:t>кодами 2.7.1</w:t>
              </w:r>
            </w:hyperlink>
            <w:r w:rsidRPr="00267ABA">
              <w:rPr>
                <w:rFonts w:ascii="Times New Roman" w:eastAsiaTheme="minorHAnsi" w:hAnsi="Times New Roman"/>
                <w:sz w:val="20"/>
              </w:rPr>
              <w:t xml:space="preserve">, </w:t>
            </w:r>
            <w:hyperlink r:id="rId99" w:history="1">
              <w:r w:rsidRPr="00267ABA">
                <w:rPr>
                  <w:rFonts w:ascii="Times New Roman" w:eastAsiaTheme="minorHAnsi" w:hAnsi="Times New Roman"/>
                  <w:sz w:val="20"/>
                </w:rPr>
                <w:t>4.9</w:t>
              </w:r>
            </w:hyperlink>
            <w:r w:rsidRPr="00267ABA">
              <w:rPr>
                <w:rFonts w:ascii="Times New Roman" w:eastAsiaTheme="minorHAnsi" w:hAnsi="Times New Roman"/>
                <w:sz w:val="20"/>
              </w:rPr>
              <w:t xml:space="preserve">, </w:t>
            </w:r>
            <w:hyperlink r:id="rId100" w:history="1">
              <w:r w:rsidRPr="00267ABA">
                <w:rPr>
                  <w:rFonts w:ascii="Times New Roman" w:eastAsiaTheme="minorHAnsi" w:hAnsi="Times New Roman"/>
                  <w:sz w:val="20"/>
                </w:rPr>
                <w:t>7.2.3</w:t>
              </w:r>
            </w:hyperlink>
            <w:r w:rsidRPr="00267ABA">
              <w:rPr>
                <w:rFonts w:ascii="Times New Roman" w:eastAsiaTheme="minorHAnsi" w:hAnsi="Times New Roman"/>
                <w:sz w:val="20"/>
              </w:rPr>
              <w:t>, а также некапитальных сооружений, предназначенных для охраны транспортных средств)</w:t>
            </w:r>
          </w:p>
        </w:tc>
        <w:tc>
          <w:tcPr>
            <w:tcW w:w="2277" w:type="pct"/>
          </w:tcPr>
          <w:p w:rsidR="0072174C" w:rsidRPr="00267ABA" w:rsidRDefault="0072174C" w:rsidP="00C46672">
            <w:pPr>
              <w:jc w:val="left"/>
              <w:rPr>
                <w:rFonts w:ascii="Times New Roman" w:eastAsia="Calibri" w:hAnsi="Times New Roman"/>
                <w:sz w:val="20"/>
              </w:rPr>
            </w:pPr>
            <w:r w:rsidRPr="00267ABA">
              <w:rPr>
                <w:rFonts w:ascii="Times New Roman" w:eastAsia="Calibri" w:hAnsi="Times New Roman"/>
                <w:sz w:val="20"/>
              </w:rPr>
              <w:t>Благоустройство территории</w:t>
            </w:r>
          </w:p>
        </w:tc>
      </w:tr>
      <w:tr w:rsidR="00565F0C" w:rsidRPr="00267ABA" w:rsidTr="0072174C">
        <w:trPr>
          <w:trHeight w:val="20"/>
        </w:trPr>
        <w:tc>
          <w:tcPr>
            <w:tcW w:w="2723" w:type="pct"/>
            <w:tcBorders>
              <w:top w:val="single" w:sz="4" w:space="0" w:color="auto"/>
              <w:bottom w:val="single" w:sz="4" w:space="0" w:color="auto"/>
            </w:tcBorders>
          </w:tcPr>
          <w:p w:rsidR="00A935B3" w:rsidRPr="00267ABA" w:rsidRDefault="00565F0C" w:rsidP="00C46672">
            <w:pPr>
              <w:autoSpaceDE w:val="0"/>
              <w:autoSpaceDN w:val="0"/>
              <w:adjustRightInd w:val="0"/>
              <w:jc w:val="left"/>
              <w:rPr>
                <w:rFonts w:ascii="Times New Roman" w:eastAsia="Calibri" w:hAnsi="Times New Roman"/>
                <w:sz w:val="20"/>
              </w:rPr>
            </w:pPr>
            <w:r w:rsidRPr="00267ABA">
              <w:rPr>
                <w:rFonts w:ascii="Times New Roman" w:eastAsia="Calibri" w:hAnsi="Times New Roman"/>
                <w:sz w:val="20"/>
              </w:rPr>
              <w:t xml:space="preserve">12.0.2 Благоустройство территории </w:t>
            </w:r>
          </w:p>
          <w:p w:rsidR="00565F0C" w:rsidRPr="00267ABA" w:rsidRDefault="00565F0C" w:rsidP="00C46672">
            <w:pPr>
              <w:autoSpaceDE w:val="0"/>
              <w:autoSpaceDN w:val="0"/>
              <w:adjustRightInd w:val="0"/>
              <w:jc w:val="left"/>
              <w:rPr>
                <w:rFonts w:ascii="Times New Roman" w:hAnsi="Times New Roman"/>
                <w:sz w:val="20"/>
              </w:rPr>
            </w:pPr>
            <w:r w:rsidRPr="00267ABA">
              <w:rPr>
                <w:rFonts w:ascii="Times New Roman" w:eastAsia="Calibri" w:hAnsi="Times New Roman"/>
                <w:sz w:val="20"/>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2277" w:type="pct"/>
            <w:tcBorders>
              <w:top w:val="single" w:sz="4" w:space="0" w:color="auto"/>
            </w:tcBorders>
          </w:tcPr>
          <w:p w:rsidR="00565F0C" w:rsidRPr="00267ABA" w:rsidRDefault="00565F0C" w:rsidP="00C46672">
            <w:pPr>
              <w:jc w:val="left"/>
              <w:rPr>
                <w:rFonts w:ascii="Times New Roman" w:hAnsi="Times New Roman"/>
                <w:sz w:val="20"/>
              </w:rPr>
            </w:pPr>
            <w:r w:rsidRPr="00267ABA">
              <w:rPr>
                <w:rFonts w:ascii="Times New Roman" w:hAnsi="Times New Roman"/>
                <w:sz w:val="20"/>
              </w:rPr>
              <w:t>Не устанавливаются</w:t>
            </w:r>
          </w:p>
        </w:tc>
      </w:tr>
    </w:tbl>
    <w:p w:rsidR="00314A22" w:rsidRPr="00267ABA" w:rsidRDefault="00314A22" w:rsidP="00C46672">
      <w:pPr>
        <w:pStyle w:val="af5"/>
        <w:spacing w:before="0"/>
        <w:ind w:firstLine="709"/>
        <w:rPr>
          <w:rFonts w:ascii="Times New Roman" w:hAnsi="Times New Roman" w:cs="Times New Roman"/>
        </w:rPr>
      </w:pPr>
      <w:r w:rsidRPr="00267ABA">
        <w:rPr>
          <w:rFonts w:ascii="Times New Roman" w:hAnsi="Times New Roman" w:cs="Times New Roman"/>
        </w:rPr>
        <w:t>Условно разрешенные виды использования земельных участков и объектов капитального строительства для зон Т-2 не устанавливаются.</w:t>
      </w:r>
    </w:p>
    <w:p w:rsidR="00314A22" w:rsidRPr="00267ABA" w:rsidRDefault="00314A22" w:rsidP="00C46672">
      <w:pPr>
        <w:pStyle w:val="af5"/>
        <w:spacing w:before="0"/>
        <w:ind w:firstLine="709"/>
        <w:rPr>
          <w:rFonts w:ascii="Times New Roman" w:hAnsi="Times New Roman" w:cs="Times New Roman"/>
        </w:rPr>
      </w:pPr>
      <w:r w:rsidRPr="00267ABA">
        <w:rPr>
          <w:rFonts w:ascii="Times New Roman" w:hAnsi="Times New Roman" w:cs="Times New Roman"/>
        </w:rPr>
        <w:t>3. Предельные размеры и предельные параметры для зоны Т-2 не устанавливаются,</w:t>
      </w:r>
      <w:r w:rsidRPr="00267ABA">
        <w:rPr>
          <w:rFonts w:ascii="Times New Roman" w:eastAsia="Calibri" w:hAnsi="Times New Roman" w:cs="Times New Roman"/>
        </w:rPr>
        <w:t xml:space="preserve"> кроме объектов, находящихся в пределах зон ограничений по этажности, выделенных по условиям охраны объектов культурного наследия.</w:t>
      </w:r>
    </w:p>
    <w:p w:rsidR="00314A22" w:rsidRPr="00267ABA" w:rsidRDefault="00314A22" w:rsidP="00C46672">
      <w:pPr>
        <w:pStyle w:val="af5"/>
        <w:spacing w:before="0"/>
        <w:ind w:firstLine="709"/>
        <w:rPr>
          <w:rFonts w:ascii="Times New Roman" w:hAnsi="Times New Roman" w:cs="Times New Roman"/>
        </w:rPr>
      </w:pPr>
      <w:r w:rsidRPr="00267ABA">
        <w:rPr>
          <w:rFonts w:ascii="Times New Roman" w:hAnsi="Times New Roman" w:cs="Times New Roman"/>
        </w:rPr>
        <w:t>4. Ограничения использования земельных участков и объектов капитального строительства указаны в статьях 57 и 58 настоящих Правил.</w:t>
      </w:r>
    </w:p>
    <w:p w:rsidR="005320BF" w:rsidRPr="00267ABA" w:rsidRDefault="005320BF" w:rsidP="00C46672">
      <w:pPr>
        <w:ind w:firstLine="709"/>
        <w:jc w:val="both"/>
        <w:rPr>
          <w:rFonts w:ascii="Times New Roman" w:hAnsi="Times New Roman"/>
          <w:sz w:val="24"/>
          <w:szCs w:val="24"/>
        </w:rPr>
      </w:pPr>
    </w:p>
    <w:p w:rsidR="005320BF" w:rsidRPr="00267ABA" w:rsidRDefault="008F727B" w:rsidP="00C46672">
      <w:pPr>
        <w:pStyle w:val="312"/>
        <w:tabs>
          <w:tab w:val="clear" w:pos="0"/>
          <w:tab w:val="clear" w:pos="2340"/>
          <w:tab w:val="num" w:pos="1418"/>
          <w:tab w:val="left" w:pos="2268"/>
        </w:tabs>
        <w:spacing w:before="0" w:after="0"/>
        <w:jc w:val="both"/>
        <w:rPr>
          <w:b w:val="0"/>
          <w:szCs w:val="24"/>
        </w:rPr>
      </w:pPr>
      <w:r w:rsidRPr="00267ABA">
        <w:rPr>
          <w:szCs w:val="24"/>
        </w:rPr>
        <w:t xml:space="preserve">Статья </w:t>
      </w:r>
      <w:r w:rsidR="00565F0C" w:rsidRPr="00267ABA">
        <w:rPr>
          <w:szCs w:val="24"/>
        </w:rPr>
        <w:t>41</w:t>
      </w:r>
      <w:r w:rsidR="005320BF" w:rsidRPr="00267ABA">
        <w:rPr>
          <w:szCs w:val="24"/>
        </w:rPr>
        <w:t>.</w:t>
      </w:r>
      <w:r w:rsidR="005320BF" w:rsidRPr="00267ABA">
        <w:rPr>
          <w:b w:val="0"/>
          <w:szCs w:val="24"/>
        </w:rPr>
        <w:t xml:space="preserve"> Градостроительный регламент</w:t>
      </w:r>
      <w:r w:rsidR="003F7A96" w:rsidRPr="00267ABA">
        <w:rPr>
          <w:b w:val="0"/>
          <w:szCs w:val="24"/>
        </w:rPr>
        <w:t xml:space="preserve"> зоны инженерной инфраструктуры </w:t>
      </w:r>
      <w:r w:rsidR="005320BF" w:rsidRPr="00267ABA">
        <w:rPr>
          <w:b w:val="0"/>
          <w:szCs w:val="24"/>
        </w:rPr>
        <w:t>(ИГ).</w:t>
      </w:r>
    </w:p>
    <w:p w:rsidR="00316664" w:rsidRPr="00267ABA" w:rsidRDefault="00316664" w:rsidP="00C46672">
      <w:pPr>
        <w:pStyle w:val="312"/>
        <w:tabs>
          <w:tab w:val="clear" w:pos="0"/>
          <w:tab w:val="clear" w:pos="2340"/>
          <w:tab w:val="num" w:pos="1418"/>
          <w:tab w:val="left" w:pos="2268"/>
        </w:tabs>
        <w:spacing w:before="0" w:after="0"/>
        <w:jc w:val="both"/>
        <w:rPr>
          <w:b w:val="0"/>
          <w:szCs w:val="24"/>
        </w:rPr>
      </w:pPr>
    </w:p>
    <w:p w:rsidR="00173108" w:rsidRPr="00267ABA" w:rsidRDefault="00173108" w:rsidP="00C46672">
      <w:pPr>
        <w:ind w:firstLine="709"/>
        <w:jc w:val="both"/>
        <w:rPr>
          <w:rFonts w:ascii="Times New Roman" w:hAnsi="Times New Roman"/>
          <w:sz w:val="24"/>
          <w:szCs w:val="24"/>
          <w:lang w:eastAsia="ru-RU"/>
        </w:rPr>
      </w:pPr>
      <w:r w:rsidRPr="00267ABA">
        <w:rPr>
          <w:rFonts w:ascii="Times New Roman" w:hAnsi="Times New Roman"/>
          <w:sz w:val="24"/>
          <w:szCs w:val="24"/>
          <w:lang w:eastAsia="ru-RU"/>
        </w:rPr>
        <w:t>1. </w:t>
      </w:r>
      <w:r w:rsidRPr="00267ABA">
        <w:rPr>
          <w:rFonts w:ascii="Times New Roman" w:eastAsiaTheme="minorHAnsi" w:hAnsi="Times New Roman"/>
          <w:sz w:val="24"/>
          <w:szCs w:val="24"/>
        </w:rPr>
        <w:t xml:space="preserve">Градостроительный регламент данной территориальной зоны разработан для обеспечения правовых условий формирования, развития и обслуживания территорий, предназначенных для размещения объектов </w:t>
      </w:r>
      <w:r w:rsidRPr="00267ABA">
        <w:rPr>
          <w:rFonts w:ascii="Times New Roman" w:hAnsi="Times New Roman"/>
          <w:sz w:val="24"/>
          <w:szCs w:val="24"/>
        </w:rPr>
        <w:t>инженерной инфраструктуры.</w:t>
      </w:r>
    </w:p>
    <w:p w:rsidR="00173108" w:rsidRPr="00267ABA" w:rsidRDefault="00173108" w:rsidP="00C46672">
      <w:pPr>
        <w:ind w:firstLine="709"/>
        <w:jc w:val="both"/>
        <w:rPr>
          <w:rFonts w:ascii="Times New Roman" w:hAnsi="Times New Roman"/>
          <w:sz w:val="24"/>
          <w:szCs w:val="24"/>
        </w:rPr>
      </w:pPr>
      <w:r w:rsidRPr="00267ABA">
        <w:rPr>
          <w:rFonts w:ascii="Times New Roman" w:hAnsi="Times New Roman"/>
          <w:sz w:val="24"/>
          <w:szCs w:val="24"/>
        </w:rPr>
        <w:t>2. Перечень видов разрешенного использования земельных участков и объектов капитального строительства:</w:t>
      </w:r>
    </w:p>
    <w:tbl>
      <w:tblPr>
        <w:tblStyle w:val="a8"/>
        <w:tblW w:w="5000" w:type="pct"/>
        <w:tblLook w:val="0000"/>
      </w:tblPr>
      <w:tblGrid>
        <w:gridCol w:w="5212"/>
        <w:gridCol w:w="4358"/>
      </w:tblGrid>
      <w:tr w:rsidR="00C86477" w:rsidRPr="00267ABA" w:rsidTr="00173108">
        <w:trPr>
          <w:trHeight w:val="510"/>
        </w:trPr>
        <w:tc>
          <w:tcPr>
            <w:tcW w:w="2723" w:type="pct"/>
            <w:vAlign w:val="center"/>
          </w:tcPr>
          <w:p w:rsidR="00C86477" w:rsidRPr="00267ABA" w:rsidRDefault="00C86477" w:rsidP="00C46672">
            <w:pPr>
              <w:jc w:val="center"/>
              <w:rPr>
                <w:rFonts w:ascii="Times New Roman" w:hAnsi="Times New Roman"/>
                <w:b/>
                <w:bCs/>
                <w:sz w:val="20"/>
              </w:rPr>
            </w:pPr>
            <w:r w:rsidRPr="00267ABA">
              <w:rPr>
                <w:rFonts w:ascii="Times New Roman" w:hAnsi="Times New Roman"/>
                <w:b/>
                <w:bCs/>
                <w:sz w:val="20"/>
              </w:rPr>
              <w:t>Основные виды разрешённого использования:</w:t>
            </w:r>
          </w:p>
        </w:tc>
        <w:tc>
          <w:tcPr>
            <w:tcW w:w="2277" w:type="pct"/>
            <w:vAlign w:val="center"/>
          </w:tcPr>
          <w:p w:rsidR="00C86477" w:rsidRPr="00267ABA" w:rsidRDefault="00C86477" w:rsidP="00C46672">
            <w:pPr>
              <w:jc w:val="center"/>
              <w:rPr>
                <w:rFonts w:ascii="Times New Roman" w:hAnsi="Times New Roman"/>
                <w:b/>
                <w:bCs/>
                <w:sz w:val="20"/>
              </w:rPr>
            </w:pPr>
            <w:r w:rsidRPr="00267ABA">
              <w:rPr>
                <w:rFonts w:ascii="Times New Roman" w:hAnsi="Times New Roman"/>
                <w:b/>
                <w:bCs/>
                <w:sz w:val="20"/>
              </w:rPr>
              <w:t>Вспомогательные виды разрешённого использования (установленные к основным):</w:t>
            </w:r>
          </w:p>
        </w:tc>
      </w:tr>
      <w:tr w:rsidR="00C86477" w:rsidRPr="00267ABA" w:rsidTr="00173108">
        <w:trPr>
          <w:trHeight w:val="20"/>
        </w:trPr>
        <w:tc>
          <w:tcPr>
            <w:tcW w:w="2723" w:type="pct"/>
          </w:tcPr>
          <w:p w:rsidR="00173108" w:rsidRPr="00267ABA" w:rsidRDefault="00C86477" w:rsidP="00C46672">
            <w:pPr>
              <w:jc w:val="left"/>
              <w:rPr>
                <w:rFonts w:ascii="Times New Roman" w:eastAsia="Calibri" w:hAnsi="Times New Roman"/>
                <w:sz w:val="20"/>
              </w:rPr>
            </w:pPr>
            <w:r w:rsidRPr="00267ABA">
              <w:rPr>
                <w:rFonts w:ascii="Times New Roman" w:eastAsia="Calibri" w:hAnsi="Times New Roman"/>
                <w:sz w:val="20"/>
              </w:rPr>
              <w:t xml:space="preserve">3.1.1 Предоставление коммунальных услуг </w:t>
            </w:r>
          </w:p>
          <w:p w:rsidR="00C86477" w:rsidRPr="00267ABA" w:rsidRDefault="00C86477" w:rsidP="00C46672">
            <w:pPr>
              <w:jc w:val="left"/>
              <w:rPr>
                <w:rFonts w:ascii="Times New Roman" w:hAnsi="Times New Roman"/>
                <w:sz w:val="20"/>
              </w:rPr>
            </w:pPr>
            <w:r w:rsidRPr="00267ABA">
              <w:rPr>
                <w:rFonts w:ascii="Times New Roman" w:hAnsi="Times New Roman"/>
                <w:sz w:val="20"/>
              </w:rPr>
              <w:t xml:space="preserve">(Размещение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w:t>
            </w:r>
            <w:r w:rsidRPr="00267ABA">
              <w:rPr>
                <w:rFonts w:ascii="Times New Roman" w:hAnsi="Times New Roman"/>
                <w:sz w:val="20"/>
              </w:rPr>
              <w:lastRenderedPageBreak/>
              <w:t>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2277" w:type="pct"/>
          </w:tcPr>
          <w:p w:rsidR="00C86477" w:rsidRPr="00267ABA" w:rsidRDefault="00C86477" w:rsidP="00C46672">
            <w:pPr>
              <w:jc w:val="left"/>
              <w:rPr>
                <w:rFonts w:ascii="Times New Roman" w:eastAsia="Calibri" w:hAnsi="Times New Roman"/>
                <w:sz w:val="20"/>
              </w:rPr>
            </w:pPr>
            <w:r w:rsidRPr="00267ABA">
              <w:rPr>
                <w:rFonts w:ascii="Times New Roman" w:eastAsia="Calibri" w:hAnsi="Times New Roman"/>
                <w:sz w:val="20"/>
              </w:rPr>
              <w:lastRenderedPageBreak/>
              <w:t>Благоустройство территории</w:t>
            </w:r>
          </w:p>
        </w:tc>
      </w:tr>
      <w:tr w:rsidR="00173108" w:rsidRPr="00267ABA" w:rsidTr="00173108">
        <w:trPr>
          <w:trHeight w:val="20"/>
        </w:trPr>
        <w:tc>
          <w:tcPr>
            <w:tcW w:w="2723" w:type="pct"/>
          </w:tcPr>
          <w:p w:rsidR="00173108" w:rsidRPr="00267ABA" w:rsidRDefault="00173108" w:rsidP="00C46672">
            <w:pPr>
              <w:autoSpaceDE w:val="0"/>
              <w:autoSpaceDN w:val="0"/>
              <w:adjustRightInd w:val="0"/>
              <w:jc w:val="left"/>
              <w:rPr>
                <w:rFonts w:ascii="Times New Roman" w:eastAsiaTheme="minorHAnsi" w:hAnsi="Times New Roman"/>
                <w:bCs/>
                <w:sz w:val="20"/>
              </w:rPr>
            </w:pPr>
            <w:r w:rsidRPr="00267ABA">
              <w:rPr>
                <w:rFonts w:ascii="Times New Roman" w:eastAsia="Calibri" w:hAnsi="Times New Roman"/>
                <w:sz w:val="20"/>
              </w:rPr>
              <w:lastRenderedPageBreak/>
              <w:t>3.1.2</w:t>
            </w:r>
            <w:r w:rsidRPr="00267ABA">
              <w:rPr>
                <w:rFonts w:ascii="Times New Roman" w:eastAsiaTheme="minorHAnsi" w:hAnsi="Times New Roman"/>
                <w:bCs/>
                <w:sz w:val="20"/>
              </w:rPr>
              <w:t xml:space="preserve"> Административные здания организаций, обеспечивающих предоставление коммунальных услуг </w:t>
            </w:r>
          </w:p>
          <w:p w:rsidR="00173108" w:rsidRPr="00267ABA" w:rsidRDefault="00173108" w:rsidP="00C46672">
            <w:pPr>
              <w:autoSpaceDE w:val="0"/>
              <w:autoSpaceDN w:val="0"/>
              <w:adjustRightInd w:val="0"/>
              <w:jc w:val="left"/>
              <w:rPr>
                <w:rFonts w:ascii="Times New Roman" w:eastAsiaTheme="minorHAnsi" w:hAnsi="Times New Roman"/>
                <w:bCs/>
                <w:sz w:val="20"/>
              </w:rPr>
            </w:pPr>
            <w:r w:rsidRPr="00267ABA">
              <w:rPr>
                <w:rFonts w:ascii="Times New Roman" w:eastAsiaTheme="minorHAnsi" w:hAnsi="Times New Roman"/>
                <w:bCs/>
                <w:sz w:val="20"/>
              </w:rPr>
              <w:t>(Размещение зданий, предназначенных для приема физических и юридических лиц в связи с предоставлением им коммунальных услуг)</w:t>
            </w:r>
          </w:p>
          <w:p w:rsidR="00173108" w:rsidRPr="00267ABA" w:rsidRDefault="00173108" w:rsidP="00C46672">
            <w:pPr>
              <w:jc w:val="left"/>
              <w:rPr>
                <w:rFonts w:ascii="Times New Roman" w:eastAsia="Calibri" w:hAnsi="Times New Roman"/>
                <w:sz w:val="20"/>
              </w:rPr>
            </w:pPr>
          </w:p>
        </w:tc>
        <w:tc>
          <w:tcPr>
            <w:tcW w:w="2277" w:type="pct"/>
          </w:tcPr>
          <w:p w:rsidR="00173108" w:rsidRPr="00267ABA" w:rsidRDefault="00173108" w:rsidP="00C46672">
            <w:pPr>
              <w:jc w:val="left"/>
              <w:rPr>
                <w:rFonts w:ascii="Times New Roman" w:eastAsia="Calibri" w:hAnsi="Times New Roman"/>
                <w:sz w:val="20"/>
              </w:rPr>
            </w:pPr>
            <w:r w:rsidRPr="00267ABA">
              <w:rPr>
                <w:rFonts w:ascii="Times New Roman" w:eastAsia="Calibri" w:hAnsi="Times New Roman"/>
                <w:sz w:val="20"/>
              </w:rPr>
              <w:t xml:space="preserve">Здания и сооружения для размещения служб охраны и наблюдения; </w:t>
            </w:r>
          </w:p>
          <w:p w:rsidR="00173108" w:rsidRPr="00267ABA" w:rsidRDefault="00173108" w:rsidP="00C46672">
            <w:pPr>
              <w:jc w:val="left"/>
              <w:rPr>
                <w:rFonts w:ascii="Times New Roman" w:eastAsia="Calibri" w:hAnsi="Times New Roman"/>
                <w:sz w:val="20"/>
              </w:rPr>
            </w:pPr>
            <w:r w:rsidRPr="00267ABA">
              <w:rPr>
                <w:rFonts w:ascii="Times New Roman" w:eastAsia="Calibri" w:hAnsi="Times New Roman"/>
                <w:sz w:val="20"/>
              </w:rPr>
              <w:t>временные автостоянки;</w:t>
            </w:r>
          </w:p>
          <w:p w:rsidR="00173108" w:rsidRPr="00267ABA" w:rsidRDefault="00173108" w:rsidP="00C46672">
            <w:pPr>
              <w:jc w:val="left"/>
              <w:rPr>
                <w:rFonts w:ascii="Times New Roman" w:eastAsia="Calibri" w:hAnsi="Times New Roman"/>
                <w:sz w:val="20"/>
              </w:rPr>
            </w:pPr>
            <w:r w:rsidRPr="00267ABA">
              <w:rPr>
                <w:rFonts w:ascii="Times New Roman" w:eastAsia="Calibri" w:hAnsi="Times New Roman"/>
                <w:sz w:val="20"/>
              </w:rPr>
              <w:t>благоустройство территории</w:t>
            </w:r>
          </w:p>
        </w:tc>
      </w:tr>
      <w:tr w:rsidR="00173108" w:rsidRPr="00267ABA" w:rsidTr="00173108">
        <w:trPr>
          <w:trHeight w:val="20"/>
        </w:trPr>
        <w:tc>
          <w:tcPr>
            <w:tcW w:w="2723" w:type="pct"/>
          </w:tcPr>
          <w:p w:rsidR="00173108" w:rsidRPr="00267ABA" w:rsidRDefault="00173108" w:rsidP="00C46672">
            <w:pPr>
              <w:jc w:val="left"/>
              <w:rPr>
                <w:rFonts w:ascii="Times New Roman" w:hAnsi="Times New Roman"/>
                <w:sz w:val="20"/>
                <w:lang w:eastAsia="ru-RU"/>
              </w:rPr>
            </w:pPr>
            <w:r w:rsidRPr="00267ABA">
              <w:rPr>
                <w:rFonts w:ascii="Times New Roman" w:hAnsi="Times New Roman"/>
                <w:sz w:val="20"/>
                <w:lang w:eastAsia="ru-RU"/>
              </w:rPr>
              <w:t xml:space="preserve">6.8 Связь </w:t>
            </w:r>
          </w:p>
          <w:p w:rsidR="00173108" w:rsidRPr="00267ABA" w:rsidRDefault="00173108" w:rsidP="00C46672">
            <w:pPr>
              <w:jc w:val="left"/>
              <w:rPr>
                <w:rFonts w:ascii="Times New Roman" w:hAnsi="Times New Roman"/>
                <w:sz w:val="20"/>
                <w:lang w:eastAsia="ru-RU"/>
              </w:rPr>
            </w:pPr>
            <w:r w:rsidRPr="00267ABA">
              <w:rPr>
                <w:rFonts w:ascii="Times New Roman" w:hAnsi="Times New Roman"/>
                <w:sz w:val="20"/>
                <w:lang w:eastAsia="ru-RU"/>
              </w:rPr>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с </w:t>
            </w:r>
            <w:hyperlink r:id="rId101" w:history="1">
              <w:r w:rsidRPr="00267ABA">
                <w:rPr>
                  <w:rFonts w:ascii="Times New Roman" w:hAnsi="Times New Roman"/>
                  <w:sz w:val="20"/>
                  <w:u w:val="single"/>
                  <w:lang w:eastAsia="ru-RU"/>
                </w:rPr>
                <w:t>кодами 3.1.1</w:t>
              </w:r>
            </w:hyperlink>
            <w:r w:rsidRPr="00267ABA">
              <w:rPr>
                <w:rFonts w:ascii="Times New Roman" w:hAnsi="Times New Roman"/>
                <w:sz w:val="20"/>
                <w:lang w:eastAsia="ru-RU"/>
              </w:rPr>
              <w:t xml:space="preserve">, </w:t>
            </w:r>
            <w:hyperlink r:id="rId102" w:history="1">
              <w:r w:rsidRPr="00267ABA">
                <w:rPr>
                  <w:rFonts w:ascii="Times New Roman" w:hAnsi="Times New Roman"/>
                  <w:sz w:val="20"/>
                  <w:u w:val="single"/>
                  <w:lang w:eastAsia="ru-RU"/>
                </w:rPr>
                <w:t>3.2.3</w:t>
              </w:r>
            </w:hyperlink>
            <w:r w:rsidRPr="00267ABA">
              <w:rPr>
                <w:rFonts w:ascii="Times New Roman" w:hAnsi="Times New Roman"/>
                <w:sz w:val="20"/>
                <w:lang w:eastAsia="ru-RU"/>
              </w:rPr>
              <w:t>)</w:t>
            </w:r>
          </w:p>
        </w:tc>
        <w:tc>
          <w:tcPr>
            <w:tcW w:w="2277" w:type="pct"/>
          </w:tcPr>
          <w:p w:rsidR="00173108" w:rsidRPr="00267ABA" w:rsidRDefault="00173108" w:rsidP="00C46672">
            <w:pPr>
              <w:jc w:val="left"/>
              <w:rPr>
                <w:rFonts w:ascii="Times New Roman" w:eastAsia="Calibri" w:hAnsi="Times New Roman"/>
                <w:sz w:val="20"/>
              </w:rPr>
            </w:pPr>
            <w:r w:rsidRPr="00267ABA">
              <w:rPr>
                <w:rFonts w:ascii="Times New Roman" w:hAnsi="Times New Roman"/>
                <w:sz w:val="20"/>
              </w:rPr>
              <w:t>Не устанавливаются</w:t>
            </w:r>
          </w:p>
        </w:tc>
      </w:tr>
      <w:tr w:rsidR="00173108" w:rsidRPr="00267ABA" w:rsidTr="00173108">
        <w:trPr>
          <w:trHeight w:val="20"/>
        </w:trPr>
        <w:tc>
          <w:tcPr>
            <w:tcW w:w="2723" w:type="pct"/>
          </w:tcPr>
          <w:p w:rsidR="00173108" w:rsidRPr="00267ABA" w:rsidRDefault="00173108" w:rsidP="00C46672">
            <w:pPr>
              <w:autoSpaceDE w:val="0"/>
              <w:autoSpaceDN w:val="0"/>
              <w:adjustRightInd w:val="0"/>
              <w:jc w:val="left"/>
              <w:rPr>
                <w:rFonts w:ascii="Times New Roman" w:eastAsiaTheme="minorHAnsi" w:hAnsi="Times New Roman"/>
                <w:sz w:val="20"/>
              </w:rPr>
            </w:pPr>
            <w:r w:rsidRPr="00267ABA">
              <w:rPr>
                <w:rFonts w:ascii="Times New Roman" w:hAnsi="Times New Roman"/>
                <w:sz w:val="20"/>
                <w:lang w:eastAsia="ru-RU"/>
              </w:rPr>
              <w:t xml:space="preserve">7.5 </w:t>
            </w:r>
            <w:r w:rsidRPr="00267ABA">
              <w:rPr>
                <w:rFonts w:ascii="Times New Roman" w:eastAsiaTheme="minorHAnsi" w:hAnsi="Times New Roman"/>
                <w:sz w:val="20"/>
              </w:rPr>
              <w:t xml:space="preserve">Трубопроводный транспорт </w:t>
            </w:r>
          </w:p>
          <w:p w:rsidR="00173108" w:rsidRPr="00267ABA" w:rsidRDefault="00173108" w:rsidP="00C46672">
            <w:pPr>
              <w:autoSpaceDE w:val="0"/>
              <w:autoSpaceDN w:val="0"/>
              <w:adjustRightInd w:val="0"/>
              <w:jc w:val="left"/>
              <w:rPr>
                <w:rFonts w:ascii="Times New Roman" w:eastAsiaTheme="minorHAnsi" w:hAnsi="Times New Roman"/>
                <w:sz w:val="20"/>
              </w:rPr>
            </w:pPr>
            <w:r w:rsidRPr="00267ABA">
              <w:rPr>
                <w:rFonts w:ascii="Times New Roman" w:eastAsiaTheme="minorHAnsi" w:hAnsi="Times New Roman"/>
                <w:sz w:val="20"/>
              </w:rPr>
              <w:t>(Размещение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tc>
        <w:tc>
          <w:tcPr>
            <w:tcW w:w="2277" w:type="pct"/>
          </w:tcPr>
          <w:p w:rsidR="00173108" w:rsidRPr="00267ABA" w:rsidRDefault="00173108" w:rsidP="00C46672">
            <w:pPr>
              <w:jc w:val="left"/>
              <w:rPr>
                <w:rFonts w:ascii="Times New Roman" w:hAnsi="Times New Roman"/>
                <w:sz w:val="20"/>
              </w:rPr>
            </w:pPr>
            <w:r w:rsidRPr="00267ABA">
              <w:rPr>
                <w:rFonts w:ascii="Times New Roman" w:hAnsi="Times New Roman"/>
                <w:sz w:val="20"/>
              </w:rPr>
              <w:t>Не устанавливаются</w:t>
            </w:r>
          </w:p>
        </w:tc>
      </w:tr>
      <w:tr w:rsidR="00C86477" w:rsidRPr="00267ABA" w:rsidTr="00173108">
        <w:trPr>
          <w:trHeight w:val="20"/>
        </w:trPr>
        <w:tc>
          <w:tcPr>
            <w:tcW w:w="2723" w:type="pct"/>
          </w:tcPr>
          <w:p w:rsidR="00173108" w:rsidRPr="00267ABA" w:rsidRDefault="00C86477" w:rsidP="00C46672">
            <w:pPr>
              <w:jc w:val="left"/>
              <w:rPr>
                <w:rFonts w:ascii="Times New Roman" w:hAnsi="Times New Roman"/>
                <w:sz w:val="20"/>
              </w:rPr>
            </w:pPr>
            <w:r w:rsidRPr="00267ABA">
              <w:rPr>
                <w:rFonts w:ascii="Times New Roman" w:hAnsi="Times New Roman"/>
                <w:sz w:val="20"/>
              </w:rPr>
              <w:t xml:space="preserve">8.3 Обеспечение внутреннего правопорядка </w:t>
            </w:r>
          </w:p>
          <w:p w:rsidR="00C86477" w:rsidRPr="00267ABA" w:rsidRDefault="00C86477" w:rsidP="00C46672">
            <w:pPr>
              <w:jc w:val="left"/>
              <w:rPr>
                <w:rFonts w:ascii="Times New Roman" w:hAnsi="Times New Roman"/>
                <w:bCs/>
                <w:sz w:val="20"/>
              </w:rPr>
            </w:pPr>
            <w:r w:rsidRPr="00267ABA">
              <w:rPr>
                <w:rFonts w:ascii="Times New Roman" w:hAnsi="Times New Roman"/>
                <w:sz w:val="20"/>
              </w:rPr>
              <w:t>(</w:t>
            </w:r>
            <w:r w:rsidRPr="00267ABA">
              <w:rPr>
                <w:rFonts w:ascii="Times New Roman" w:hAnsi="Times New Roman"/>
                <w:bCs/>
                <w:sz w:val="20"/>
              </w:rPr>
              <w:t xml:space="preserve">Размещение объектов капитального строительства, необходимых для подготовки и поддержания в готовности органов внутренних дел, </w:t>
            </w:r>
            <w:proofErr w:type="spellStart"/>
            <w:r w:rsidRPr="00267ABA">
              <w:rPr>
                <w:rFonts w:ascii="Times New Roman" w:hAnsi="Times New Roman"/>
                <w:bCs/>
                <w:sz w:val="20"/>
              </w:rPr>
              <w:t>Росгвардии</w:t>
            </w:r>
            <w:proofErr w:type="spellEnd"/>
            <w:r w:rsidRPr="00267ABA">
              <w:rPr>
                <w:rFonts w:ascii="Times New Roman" w:hAnsi="Times New Roman"/>
                <w:bCs/>
                <w:sz w:val="20"/>
              </w:rPr>
              <w:t xml:space="preserve"> и спасательных служб, в которых существует военизированная служба;</w:t>
            </w:r>
          </w:p>
          <w:p w:rsidR="00C86477" w:rsidRPr="00267ABA" w:rsidRDefault="00C86477" w:rsidP="00C46672">
            <w:pPr>
              <w:jc w:val="left"/>
              <w:rPr>
                <w:rFonts w:ascii="Times New Roman" w:hAnsi="Times New Roman"/>
                <w:sz w:val="20"/>
              </w:rPr>
            </w:pPr>
            <w:r w:rsidRPr="00267ABA">
              <w:rPr>
                <w:rFonts w:ascii="Times New Roman" w:hAnsi="Times New Roman"/>
                <w:bCs/>
                <w:sz w:val="20"/>
              </w:rPr>
              <w:t>размещение объектов гражданской обороны, за исключением объектов гражданской обороны, являющихся частями производственных зданий)</w:t>
            </w:r>
          </w:p>
        </w:tc>
        <w:tc>
          <w:tcPr>
            <w:tcW w:w="2277" w:type="pct"/>
          </w:tcPr>
          <w:p w:rsidR="00C86477" w:rsidRPr="00267ABA" w:rsidRDefault="00C86477" w:rsidP="00C46672">
            <w:pPr>
              <w:jc w:val="left"/>
              <w:rPr>
                <w:rFonts w:ascii="Times New Roman" w:eastAsia="Calibri" w:hAnsi="Times New Roman"/>
                <w:sz w:val="20"/>
              </w:rPr>
            </w:pPr>
            <w:r w:rsidRPr="00267ABA">
              <w:rPr>
                <w:rFonts w:ascii="Times New Roman" w:eastAsia="Calibri" w:hAnsi="Times New Roman"/>
                <w:sz w:val="20"/>
              </w:rPr>
              <w:t>Учебно-тренировочные комплексы со спортивными площадками, закрытые гаражи-стоянки специальных автомобилей, временные автостоянки,</w:t>
            </w:r>
          </w:p>
          <w:p w:rsidR="00C86477" w:rsidRPr="00267ABA" w:rsidRDefault="00C86477" w:rsidP="00C46672">
            <w:pPr>
              <w:jc w:val="left"/>
              <w:rPr>
                <w:rFonts w:ascii="Times New Roman" w:eastAsia="Calibri" w:hAnsi="Times New Roman"/>
                <w:sz w:val="20"/>
              </w:rPr>
            </w:pPr>
            <w:r w:rsidRPr="00267ABA">
              <w:rPr>
                <w:rFonts w:ascii="Times New Roman" w:eastAsia="Calibri" w:hAnsi="Times New Roman"/>
                <w:sz w:val="20"/>
              </w:rPr>
              <w:t>склады инвентаря, площадки для сбора мусора</w:t>
            </w:r>
          </w:p>
        </w:tc>
      </w:tr>
      <w:tr w:rsidR="00C86477" w:rsidRPr="00267ABA" w:rsidTr="00173108">
        <w:trPr>
          <w:trHeight w:val="20"/>
        </w:trPr>
        <w:tc>
          <w:tcPr>
            <w:tcW w:w="2723" w:type="pct"/>
          </w:tcPr>
          <w:p w:rsidR="00173108" w:rsidRPr="00267ABA" w:rsidRDefault="00C86477" w:rsidP="00C46672">
            <w:pPr>
              <w:jc w:val="left"/>
              <w:rPr>
                <w:rFonts w:ascii="Times New Roman" w:eastAsia="Calibri" w:hAnsi="Times New Roman"/>
                <w:sz w:val="20"/>
              </w:rPr>
            </w:pPr>
            <w:r w:rsidRPr="00267ABA">
              <w:rPr>
                <w:rFonts w:ascii="Times New Roman" w:eastAsia="Calibri" w:hAnsi="Times New Roman"/>
                <w:sz w:val="20"/>
              </w:rPr>
              <w:t xml:space="preserve">12.0.2 Благоустройство территории </w:t>
            </w:r>
          </w:p>
          <w:p w:rsidR="00C86477" w:rsidRPr="00267ABA" w:rsidRDefault="00C86477" w:rsidP="00C46672">
            <w:pPr>
              <w:jc w:val="left"/>
              <w:rPr>
                <w:rFonts w:ascii="Times New Roman" w:eastAsia="Calibri" w:hAnsi="Times New Roman"/>
                <w:sz w:val="20"/>
              </w:rPr>
            </w:pPr>
            <w:r w:rsidRPr="00267ABA">
              <w:rPr>
                <w:rFonts w:ascii="Times New Roman" w:eastAsia="Calibri" w:hAnsi="Times New Roman"/>
                <w:sz w:val="20"/>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2277" w:type="pct"/>
          </w:tcPr>
          <w:p w:rsidR="00C86477" w:rsidRPr="00267ABA" w:rsidRDefault="00C86477" w:rsidP="00C46672">
            <w:pPr>
              <w:jc w:val="left"/>
              <w:rPr>
                <w:rFonts w:ascii="Times New Roman" w:hAnsi="Times New Roman"/>
                <w:sz w:val="20"/>
              </w:rPr>
            </w:pPr>
            <w:r w:rsidRPr="00267ABA">
              <w:rPr>
                <w:rFonts w:ascii="Times New Roman" w:hAnsi="Times New Roman"/>
                <w:sz w:val="20"/>
              </w:rPr>
              <w:t>Не устанавливаются</w:t>
            </w:r>
          </w:p>
        </w:tc>
      </w:tr>
    </w:tbl>
    <w:p w:rsidR="005320BF" w:rsidRPr="00267ABA" w:rsidRDefault="005320BF" w:rsidP="00C46672">
      <w:pPr>
        <w:pStyle w:val="af5"/>
        <w:spacing w:before="0"/>
        <w:ind w:firstLine="709"/>
        <w:rPr>
          <w:rFonts w:ascii="Times New Roman" w:hAnsi="Times New Roman" w:cs="Times New Roman"/>
        </w:rPr>
      </w:pPr>
      <w:r w:rsidRPr="00267ABA">
        <w:rPr>
          <w:rFonts w:ascii="Times New Roman" w:hAnsi="Times New Roman" w:cs="Times New Roman"/>
        </w:rPr>
        <w:t>Условно разреш</w:t>
      </w:r>
      <w:r w:rsidR="0047384A" w:rsidRPr="00267ABA">
        <w:rPr>
          <w:rFonts w:ascii="Times New Roman" w:hAnsi="Times New Roman" w:cs="Times New Roman"/>
        </w:rPr>
        <w:t>е</w:t>
      </w:r>
      <w:r w:rsidRPr="00267ABA">
        <w:rPr>
          <w:rFonts w:ascii="Times New Roman" w:hAnsi="Times New Roman" w:cs="Times New Roman"/>
        </w:rPr>
        <w:t xml:space="preserve">нные виды использования </w:t>
      </w:r>
      <w:r w:rsidR="00173108" w:rsidRPr="00267ABA">
        <w:rPr>
          <w:rFonts w:ascii="Times New Roman" w:hAnsi="Times New Roman" w:cs="Times New Roman"/>
        </w:rPr>
        <w:t>земельных участков и</w:t>
      </w:r>
      <w:r w:rsidR="00E118E7" w:rsidRPr="00267ABA">
        <w:rPr>
          <w:rFonts w:ascii="Times New Roman" w:hAnsi="Times New Roman" w:cs="Times New Roman"/>
        </w:rPr>
        <w:t xml:space="preserve"> объектов </w:t>
      </w:r>
      <w:r w:rsidRPr="00267ABA">
        <w:rPr>
          <w:rFonts w:ascii="Times New Roman" w:hAnsi="Times New Roman" w:cs="Times New Roman"/>
        </w:rPr>
        <w:t>капитального строительства для зоны ИГ не устанавливаются.</w:t>
      </w:r>
    </w:p>
    <w:p w:rsidR="005320BF" w:rsidRPr="00267ABA" w:rsidRDefault="005320BF" w:rsidP="00C46672">
      <w:pPr>
        <w:pStyle w:val="af5"/>
        <w:spacing w:before="0"/>
        <w:ind w:firstLine="709"/>
        <w:rPr>
          <w:rFonts w:ascii="Times New Roman" w:hAnsi="Times New Roman" w:cs="Times New Roman"/>
        </w:rPr>
      </w:pPr>
      <w:r w:rsidRPr="00267ABA">
        <w:rPr>
          <w:rFonts w:ascii="Times New Roman" w:hAnsi="Times New Roman" w:cs="Times New Roman"/>
        </w:rPr>
        <w:t>2. Предельные размеры и предельные параметры для зоны ИГ не устанавливаются.</w:t>
      </w:r>
    </w:p>
    <w:p w:rsidR="005320BF" w:rsidRPr="00267ABA" w:rsidRDefault="005320BF" w:rsidP="00C46672">
      <w:pPr>
        <w:pStyle w:val="af5"/>
        <w:spacing w:before="0"/>
        <w:ind w:firstLine="709"/>
        <w:rPr>
          <w:rFonts w:ascii="Times New Roman" w:hAnsi="Times New Roman" w:cs="Times New Roman"/>
        </w:rPr>
      </w:pPr>
      <w:r w:rsidRPr="00267ABA">
        <w:rPr>
          <w:rFonts w:ascii="Times New Roman" w:hAnsi="Times New Roman" w:cs="Times New Roman"/>
        </w:rPr>
        <w:t>3. Ограничения использования земельных участков и объектов капитального ст</w:t>
      </w:r>
      <w:r w:rsidR="008A6AE3" w:rsidRPr="00267ABA">
        <w:rPr>
          <w:rFonts w:ascii="Times New Roman" w:hAnsi="Times New Roman" w:cs="Times New Roman"/>
        </w:rPr>
        <w:t xml:space="preserve">роительства указаны в статьях </w:t>
      </w:r>
      <w:r w:rsidR="007A7128" w:rsidRPr="00267ABA">
        <w:rPr>
          <w:rFonts w:ascii="Times New Roman" w:hAnsi="Times New Roman" w:cs="Times New Roman"/>
        </w:rPr>
        <w:t xml:space="preserve">57 и 58 </w:t>
      </w:r>
      <w:r w:rsidRPr="00267ABA">
        <w:rPr>
          <w:rFonts w:ascii="Times New Roman" w:hAnsi="Times New Roman" w:cs="Times New Roman"/>
        </w:rPr>
        <w:t>настоящих Правил.</w:t>
      </w:r>
    </w:p>
    <w:p w:rsidR="005320BF" w:rsidRPr="00267ABA" w:rsidRDefault="005320BF" w:rsidP="00C46672">
      <w:pPr>
        <w:ind w:firstLine="709"/>
        <w:jc w:val="both"/>
        <w:rPr>
          <w:rFonts w:ascii="Times New Roman" w:hAnsi="Times New Roman"/>
          <w:sz w:val="24"/>
          <w:szCs w:val="24"/>
          <w:lang w:eastAsia="ru-RU"/>
        </w:rPr>
      </w:pPr>
    </w:p>
    <w:p w:rsidR="005320BF" w:rsidRPr="00267ABA" w:rsidRDefault="008F727B" w:rsidP="00C46672">
      <w:pPr>
        <w:ind w:firstLine="709"/>
        <w:jc w:val="both"/>
        <w:rPr>
          <w:rFonts w:ascii="Times New Roman" w:hAnsi="Times New Roman"/>
          <w:sz w:val="24"/>
          <w:szCs w:val="24"/>
          <w:lang w:eastAsia="ru-RU"/>
        </w:rPr>
      </w:pPr>
      <w:r w:rsidRPr="00267ABA">
        <w:rPr>
          <w:rFonts w:ascii="Times New Roman" w:hAnsi="Times New Roman"/>
          <w:b/>
          <w:sz w:val="24"/>
          <w:szCs w:val="24"/>
          <w:lang w:eastAsia="ru-RU"/>
        </w:rPr>
        <w:t xml:space="preserve">Статья </w:t>
      </w:r>
      <w:r w:rsidR="00565F0C" w:rsidRPr="00267ABA">
        <w:rPr>
          <w:rFonts w:ascii="Times New Roman" w:hAnsi="Times New Roman"/>
          <w:b/>
          <w:sz w:val="24"/>
          <w:szCs w:val="24"/>
          <w:lang w:eastAsia="ru-RU"/>
        </w:rPr>
        <w:t>42</w:t>
      </w:r>
      <w:r w:rsidR="005320BF" w:rsidRPr="00267ABA">
        <w:rPr>
          <w:rFonts w:ascii="Times New Roman" w:hAnsi="Times New Roman"/>
          <w:b/>
          <w:sz w:val="24"/>
          <w:szCs w:val="24"/>
          <w:lang w:eastAsia="ru-RU"/>
        </w:rPr>
        <w:t>.</w:t>
      </w:r>
      <w:r w:rsidR="00173108" w:rsidRPr="00267ABA">
        <w:rPr>
          <w:rFonts w:ascii="Times New Roman" w:hAnsi="Times New Roman"/>
          <w:b/>
          <w:sz w:val="24"/>
          <w:szCs w:val="24"/>
          <w:lang w:eastAsia="ru-RU"/>
        </w:rPr>
        <w:t xml:space="preserve"> </w:t>
      </w:r>
      <w:r w:rsidR="005320BF" w:rsidRPr="00267ABA">
        <w:rPr>
          <w:rFonts w:ascii="Times New Roman" w:hAnsi="Times New Roman"/>
          <w:sz w:val="24"/>
          <w:szCs w:val="24"/>
          <w:lang w:eastAsia="ru-RU"/>
        </w:rPr>
        <w:t xml:space="preserve">Градостроительный регламент зоны </w:t>
      </w:r>
      <w:r w:rsidR="003F7A96" w:rsidRPr="00267ABA">
        <w:rPr>
          <w:rFonts w:ascii="Times New Roman" w:hAnsi="Times New Roman"/>
          <w:sz w:val="24"/>
          <w:szCs w:val="24"/>
          <w:lang w:eastAsia="ru-RU"/>
        </w:rPr>
        <w:t>объектов сельскохозяйственного назначения</w:t>
      </w:r>
      <w:r w:rsidR="005320BF" w:rsidRPr="00267ABA">
        <w:rPr>
          <w:rFonts w:ascii="Times New Roman" w:hAnsi="Times New Roman"/>
          <w:sz w:val="24"/>
          <w:szCs w:val="24"/>
          <w:lang w:eastAsia="ru-RU"/>
        </w:rPr>
        <w:t xml:space="preserve"> (СХ-1).</w:t>
      </w:r>
    </w:p>
    <w:p w:rsidR="00AA782B" w:rsidRPr="00267ABA" w:rsidRDefault="00AA782B" w:rsidP="00C46672">
      <w:pPr>
        <w:ind w:firstLine="709"/>
        <w:jc w:val="both"/>
        <w:rPr>
          <w:rFonts w:ascii="Times New Roman" w:hAnsi="Times New Roman"/>
          <w:sz w:val="24"/>
          <w:szCs w:val="24"/>
          <w:lang w:eastAsia="ru-RU"/>
        </w:rPr>
      </w:pPr>
    </w:p>
    <w:p w:rsidR="001E1F09" w:rsidRPr="00267ABA" w:rsidRDefault="001E1F09" w:rsidP="00C46672">
      <w:pPr>
        <w:ind w:firstLine="709"/>
        <w:jc w:val="both"/>
        <w:rPr>
          <w:rFonts w:ascii="Times New Roman" w:hAnsi="Times New Roman"/>
          <w:sz w:val="24"/>
          <w:szCs w:val="24"/>
          <w:lang w:eastAsia="ru-RU"/>
        </w:rPr>
      </w:pPr>
      <w:r w:rsidRPr="00267ABA">
        <w:rPr>
          <w:rFonts w:ascii="Times New Roman" w:hAnsi="Times New Roman"/>
          <w:sz w:val="24"/>
          <w:szCs w:val="24"/>
          <w:lang w:eastAsia="ru-RU"/>
        </w:rPr>
        <w:t>1. </w:t>
      </w:r>
      <w:r w:rsidRPr="00267ABA">
        <w:rPr>
          <w:rFonts w:ascii="Times New Roman" w:eastAsiaTheme="minorHAnsi" w:hAnsi="Times New Roman"/>
          <w:sz w:val="24"/>
          <w:szCs w:val="24"/>
        </w:rPr>
        <w:t xml:space="preserve">Градостроительный регламент данной территориальной зоны разработан для обеспечения правовых условий формирования, развития и обслуживания территорий, предназначенных для размещения объектов </w:t>
      </w:r>
      <w:r w:rsidRPr="00267ABA">
        <w:rPr>
          <w:rFonts w:ascii="Times New Roman" w:hAnsi="Times New Roman"/>
          <w:sz w:val="24"/>
          <w:szCs w:val="24"/>
          <w:lang w:eastAsia="ru-RU"/>
        </w:rPr>
        <w:t>сельскохозяйственного назначения.</w:t>
      </w:r>
    </w:p>
    <w:p w:rsidR="001E1F09" w:rsidRPr="00267ABA" w:rsidRDefault="001E1F09" w:rsidP="00C46672">
      <w:pPr>
        <w:ind w:firstLine="709"/>
        <w:jc w:val="both"/>
        <w:rPr>
          <w:rFonts w:ascii="Times New Roman" w:hAnsi="Times New Roman"/>
          <w:sz w:val="24"/>
          <w:szCs w:val="24"/>
        </w:rPr>
      </w:pPr>
      <w:r w:rsidRPr="00267ABA">
        <w:rPr>
          <w:rFonts w:ascii="Times New Roman" w:hAnsi="Times New Roman"/>
          <w:sz w:val="24"/>
          <w:szCs w:val="24"/>
        </w:rPr>
        <w:t>2. Перечень видов разрешенного использования земельных участков и объектов капитального строительства:</w:t>
      </w:r>
    </w:p>
    <w:tbl>
      <w:tblPr>
        <w:tblStyle w:val="a8"/>
        <w:tblW w:w="5000" w:type="pct"/>
        <w:tblLook w:val="0000"/>
      </w:tblPr>
      <w:tblGrid>
        <w:gridCol w:w="5212"/>
        <w:gridCol w:w="4358"/>
      </w:tblGrid>
      <w:tr w:rsidR="00C86477" w:rsidRPr="00267ABA" w:rsidTr="001E1F09">
        <w:trPr>
          <w:trHeight w:val="510"/>
        </w:trPr>
        <w:tc>
          <w:tcPr>
            <w:tcW w:w="2723" w:type="pct"/>
            <w:vAlign w:val="center"/>
          </w:tcPr>
          <w:p w:rsidR="00C86477" w:rsidRPr="00267ABA" w:rsidRDefault="00C86477" w:rsidP="00C46672">
            <w:pPr>
              <w:jc w:val="center"/>
              <w:rPr>
                <w:rFonts w:ascii="Times New Roman" w:hAnsi="Times New Roman"/>
                <w:b/>
                <w:bCs/>
                <w:sz w:val="20"/>
              </w:rPr>
            </w:pPr>
            <w:r w:rsidRPr="00267ABA">
              <w:rPr>
                <w:rFonts w:ascii="Times New Roman" w:hAnsi="Times New Roman"/>
                <w:b/>
                <w:bCs/>
                <w:sz w:val="20"/>
              </w:rPr>
              <w:lastRenderedPageBreak/>
              <w:t>Основные виды разрешённого использования:</w:t>
            </w:r>
          </w:p>
        </w:tc>
        <w:tc>
          <w:tcPr>
            <w:tcW w:w="2277" w:type="pct"/>
            <w:vAlign w:val="center"/>
          </w:tcPr>
          <w:p w:rsidR="00C86477" w:rsidRPr="00267ABA" w:rsidRDefault="00C86477" w:rsidP="00C46672">
            <w:pPr>
              <w:jc w:val="center"/>
              <w:rPr>
                <w:rFonts w:ascii="Times New Roman" w:hAnsi="Times New Roman"/>
                <w:b/>
                <w:bCs/>
                <w:sz w:val="20"/>
              </w:rPr>
            </w:pPr>
            <w:r w:rsidRPr="00267ABA">
              <w:rPr>
                <w:rFonts w:ascii="Times New Roman" w:hAnsi="Times New Roman"/>
                <w:b/>
                <w:bCs/>
                <w:sz w:val="20"/>
              </w:rPr>
              <w:t>Вспомогательные виды разрешённого использования (установленные к основным):</w:t>
            </w:r>
          </w:p>
        </w:tc>
      </w:tr>
      <w:tr w:rsidR="001E1F09" w:rsidRPr="00267ABA" w:rsidTr="001E1F09">
        <w:trPr>
          <w:trHeight w:val="20"/>
        </w:trPr>
        <w:tc>
          <w:tcPr>
            <w:tcW w:w="2723" w:type="pct"/>
          </w:tcPr>
          <w:p w:rsidR="001E1F09" w:rsidRPr="00267ABA" w:rsidRDefault="001E1F09" w:rsidP="00C46672">
            <w:pPr>
              <w:autoSpaceDE w:val="0"/>
              <w:autoSpaceDN w:val="0"/>
              <w:adjustRightInd w:val="0"/>
              <w:jc w:val="left"/>
              <w:rPr>
                <w:rFonts w:ascii="Times New Roman" w:eastAsiaTheme="minorHAnsi" w:hAnsi="Times New Roman"/>
                <w:sz w:val="20"/>
              </w:rPr>
            </w:pPr>
            <w:r w:rsidRPr="00267ABA">
              <w:rPr>
                <w:rFonts w:ascii="Times New Roman" w:eastAsia="Calibri" w:hAnsi="Times New Roman"/>
                <w:sz w:val="20"/>
              </w:rPr>
              <w:t xml:space="preserve">1.0 </w:t>
            </w:r>
            <w:r w:rsidRPr="00267ABA">
              <w:rPr>
                <w:rFonts w:ascii="Times New Roman" w:eastAsiaTheme="minorHAnsi" w:hAnsi="Times New Roman"/>
                <w:sz w:val="20"/>
              </w:rPr>
              <w:t xml:space="preserve">Сельскохозяйственное использование </w:t>
            </w:r>
          </w:p>
          <w:p w:rsidR="001E1F09" w:rsidRPr="00267ABA" w:rsidRDefault="001E1F09" w:rsidP="00C46672">
            <w:pPr>
              <w:autoSpaceDE w:val="0"/>
              <w:autoSpaceDN w:val="0"/>
              <w:adjustRightInd w:val="0"/>
              <w:jc w:val="left"/>
              <w:rPr>
                <w:rFonts w:ascii="Times New Roman" w:eastAsiaTheme="minorHAnsi" w:hAnsi="Times New Roman"/>
                <w:sz w:val="20"/>
              </w:rPr>
            </w:pPr>
            <w:r w:rsidRPr="00267ABA">
              <w:rPr>
                <w:rFonts w:ascii="Times New Roman" w:eastAsiaTheme="minorHAnsi" w:hAnsi="Times New Roman"/>
                <w:sz w:val="20"/>
              </w:rPr>
              <w:t>(Ведение сельского хозяйства.</w:t>
            </w:r>
          </w:p>
          <w:p w:rsidR="001E1F09" w:rsidRPr="00267ABA" w:rsidRDefault="001E1F09" w:rsidP="00C46672">
            <w:pPr>
              <w:autoSpaceDE w:val="0"/>
              <w:autoSpaceDN w:val="0"/>
              <w:adjustRightInd w:val="0"/>
              <w:jc w:val="left"/>
              <w:rPr>
                <w:rFonts w:ascii="Times New Roman" w:hAnsi="Times New Roman"/>
                <w:sz w:val="20"/>
              </w:rPr>
            </w:pPr>
            <w:r w:rsidRPr="00267ABA">
              <w:rPr>
                <w:rFonts w:ascii="Times New Roman" w:eastAsiaTheme="minorHAnsi" w:hAnsi="Times New Roman"/>
                <w:sz w:val="20"/>
              </w:rPr>
              <w:t xml:space="preserve">Содержание данного вида разрешенного использования включает в себя содержание видов разрешенного использования с </w:t>
            </w:r>
            <w:hyperlink r:id="rId103" w:history="1">
              <w:r w:rsidRPr="00267ABA">
                <w:rPr>
                  <w:rFonts w:ascii="Times New Roman" w:eastAsiaTheme="minorHAnsi" w:hAnsi="Times New Roman"/>
                  <w:sz w:val="20"/>
                </w:rPr>
                <w:t>кодами 1.1</w:t>
              </w:r>
            </w:hyperlink>
            <w:r w:rsidRPr="00267ABA">
              <w:rPr>
                <w:rFonts w:ascii="Times New Roman" w:eastAsiaTheme="minorHAnsi" w:hAnsi="Times New Roman"/>
                <w:sz w:val="20"/>
              </w:rPr>
              <w:t xml:space="preserve"> - </w:t>
            </w:r>
            <w:hyperlink r:id="rId104" w:history="1">
              <w:r w:rsidRPr="00267ABA">
                <w:rPr>
                  <w:rFonts w:ascii="Times New Roman" w:eastAsiaTheme="minorHAnsi" w:hAnsi="Times New Roman"/>
                  <w:sz w:val="20"/>
                </w:rPr>
                <w:t>1.20</w:t>
              </w:r>
            </w:hyperlink>
            <w:r w:rsidRPr="00267ABA">
              <w:rPr>
                <w:rFonts w:ascii="Times New Roman" w:eastAsiaTheme="minorHAnsi" w:hAnsi="Times New Roman"/>
                <w:sz w:val="20"/>
              </w:rPr>
              <w:t>, в том числе размещение зданий и сооружений, используемых для хранения и переработки сельскохозяйственной продукции)</w:t>
            </w:r>
          </w:p>
        </w:tc>
        <w:tc>
          <w:tcPr>
            <w:tcW w:w="2277" w:type="pct"/>
          </w:tcPr>
          <w:p w:rsidR="001E1F09" w:rsidRPr="00267ABA" w:rsidRDefault="001E1F09" w:rsidP="00C46672">
            <w:pPr>
              <w:jc w:val="left"/>
              <w:rPr>
                <w:rFonts w:ascii="Times New Roman" w:eastAsia="Calibri" w:hAnsi="Times New Roman"/>
                <w:sz w:val="20"/>
              </w:rPr>
            </w:pPr>
            <w:r w:rsidRPr="00267ABA">
              <w:rPr>
                <w:rFonts w:ascii="Times New Roman" w:eastAsia="Calibri" w:hAnsi="Times New Roman"/>
                <w:sz w:val="20"/>
              </w:rPr>
              <w:t>Не устанавливаются</w:t>
            </w:r>
          </w:p>
        </w:tc>
      </w:tr>
      <w:tr w:rsidR="00C86477" w:rsidRPr="00267ABA" w:rsidTr="001E1F09">
        <w:trPr>
          <w:trHeight w:val="20"/>
        </w:trPr>
        <w:tc>
          <w:tcPr>
            <w:tcW w:w="2723" w:type="pct"/>
          </w:tcPr>
          <w:p w:rsidR="001E1F09" w:rsidRPr="00267ABA" w:rsidRDefault="00C86477" w:rsidP="00C46672">
            <w:pPr>
              <w:jc w:val="left"/>
              <w:rPr>
                <w:rFonts w:ascii="Times New Roman" w:hAnsi="Times New Roman"/>
                <w:sz w:val="20"/>
              </w:rPr>
            </w:pPr>
            <w:r w:rsidRPr="00267ABA">
              <w:rPr>
                <w:rFonts w:ascii="Times New Roman" w:hAnsi="Times New Roman"/>
                <w:sz w:val="20"/>
              </w:rPr>
              <w:t xml:space="preserve">3.9.3 Проведение научных испытаний </w:t>
            </w:r>
          </w:p>
          <w:p w:rsidR="00C86477" w:rsidRPr="00267ABA" w:rsidRDefault="00C86477" w:rsidP="00C46672">
            <w:pPr>
              <w:jc w:val="left"/>
              <w:rPr>
                <w:rFonts w:ascii="Times New Roman" w:hAnsi="Times New Roman"/>
                <w:sz w:val="20"/>
              </w:rPr>
            </w:pPr>
            <w:r w:rsidRPr="00267ABA">
              <w:rPr>
                <w:rFonts w:ascii="Times New Roman" w:hAnsi="Times New Roman"/>
                <w:sz w:val="20"/>
              </w:rPr>
              <w:t>(Размещение зданий и сооружений для проведения изысканий, испытаний опытных промышленных образцов, для размещения организаций, осуществляющих научные изыскания, исследования и разработки, научные и селекционные работы, ведение сельского и лесного хозяйства для получения ценных с научной точки зрения образцов растительного и животного мира)</w:t>
            </w:r>
          </w:p>
        </w:tc>
        <w:tc>
          <w:tcPr>
            <w:tcW w:w="2277" w:type="pct"/>
          </w:tcPr>
          <w:p w:rsidR="00C86477" w:rsidRPr="00267ABA" w:rsidRDefault="001E1F09" w:rsidP="00C46672">
            <w:pPr>
              <w:jc w:val="left"/>
              <w:rPr>
                <w:rFonts w:ascii="Times New Roman" w:eastAsia="Calibri" w:hAnsi="Times New Roman"/>
                <w:sz w:val="20"/>
              </w:rPr>
            </w:pPr>
            <w:r w:rsidRPr="00267ABA">
              <w:rPr>
                <w:rFonts w:ascii="Times New Roman" w:eastAsia="Calibri" w:hAnsi="Times New Roman"/>
                <w:sz w:val="20"/>
              </w:rPr>
              <w:t>В</w:t>
            </w:r>
            <w:r w:rsidR="00C86477" w:rsidRPr="00267ABA">
              <w:rPr>
                <w:rFonts w:ascii="Times New Roman" w:eastAsia="Calibri" w:hAnsi="Times New Roman"/>
                <w:sz w:val="20"/>
              </w:rPr>
              <w:t>ременные автостоянки;</w:t>
            </w:r>
          </w:p>
          <w:p w:rsidR="00C86477" w:rsidRPr="00267ABA" w:rsidRDefault="00C86477" w:rsidP="00C46672">
            <w:pPr>
              <w:jc w:val="left"/>
              <w:rPr>
                <w:rFonts w:ascii="Times New Roman" w:eastAsia="Calibri" w:hAnsi="Times New Roman"/>
                <w:sz w:val="20"/>
              </w:rPr>
            </w:pPr>
            <w:r w:rsidRPr="00267ABA">
              <w:rPr>
                <w:rFonts w:ascii="Times New Roman" w:eastAsia="Calibri" w:hAnsi="Times New Roman"/>
                <w:sz w:val="20"/>
              </w:rPr>
              <w:t>гаражи служебного транспорта;</w:t>
            </w:r>
          </w:p>
          <w:p w:rsidR="00C86477" w:rsidRPr="00267ABA" w:rsidRDefault="00C86477" w:rsidP="00C46672">
            <w:pPr>
              <w:jc w:val="left"/>
              <w:rPr>
                <w:rFonts w:ascii="Times New Roman" w:eastAsia="Calibri" w:hAnsi="Times New Roman"/>
                <w:sz w:val="20"/>
              </w:rPr>
            </w:pPr>
            <w:r w:rsidRPr="00267ABA">
              <w:rPr>
                <w:rFonts w:ascii="Times New Roman" w:eastAsia="Calibri" w:hAnsi="Times New Roman"/>
                <w:sz w:val="20"/>
              </w:rPr>
              <w:t>здания и сооружения для размещения служб охраны и наблюдения;</w:t>
            </w:r>
          </w:p>
          <w:p w:rsidR="00C86477" w:rsidRPr="00267ABA" w:rsidRDefault="00C86477" w:rsidP="00C46672">
            <w:pPr>
              <w:jc w:val="left"/>
              <w:rPr>
                <w:rFonts w:ascii="Times New Roman" w:eastAsia="Calibri" w:hAnsi="Times New Roman"/>
                <w:sz w:val="20"/>
              </w:rPr>
            </w:pPr>
            <w:r w:rsidRPr="00267ABA">
              <w:rPr>
                <w:rFonts w:ascii="Times New Roman" w:eastAsia="Calibri" w:hAnsi="Times New Roman"/>
                <w:sz w:val="20"/>
              </w:rPr>
              <w:t>склады;</w:t>
            </w:r>
          </w:p>
          <w:p w:rsidR="00C86477" w:rsidRPr="00267ABA" w:rsidRDefault="00C86477" w:rsidP="00C46672">
            <w:pPr>
              <w:jc w:val="left"/>
              <w:rPr>
                <w:rFonts w:ascii="Times New Roman" w:eastAsia="Calibri" w:hAnsi="Times New Roman"/>
                <w:sz w:val="20"/>
              </w:rPr>
            </w:pPr>
            <w:r w:rsidRPr="00267ABA">
              <w:rPr>
                <w:rFonts w:ascii="Times New Roman" w:eastAsia="Calibri" w:hAnsi="Times New Roman"/>
                <w:sz w:val="20"/>
              </w:rPr>
              <w:t>благоустройство территории</w:t>
            </w:r>
          </w:p>
        </w:tc>
      </w:tr>
      <w:tr w:rsidR="00C86477" w:rsidRPr="00267ABA" w:rsidTr="001E1F09">
        <w:trPr>
          <w:trHeight w:val="20"/>
        </w:trPr>
        <w:tc>
          <w:tcPr>
            <w:tcW w:w="2723" w:type="pct"/>
          </w:tcPr>
          <w:p w:rsidR="001E1F09" w:rsidRPr="00267ABA" w:rsidRDefault="00C86477" w:rsidP="00C46672">
            <w:pPr>
              <w:jc w:val="left"/>
              <w:rPr>
                <w:rFonts w:ascii="Times New Roman" w:eastAsia="Calibri" w:hAnsi="Times New Roman"/>
                <w:sz w:val="20"/>
              </w:rPr>
            </w:pPr>
            <w:r w:rsidRPr="00267ABA">
              <w:rPr>
                <w:rFonts w:ascii="Times New Roman" w:eastAsia="Calibri" w:hAnsi="Times New Roman"/>
                <w:sz w:val="20"/>
              </w:rPr>
              <w:t xml:space="preserve">3.1.1 Предоставление коммунальных услуг </w:t>
            </w:r>
          </w:p>
          <w:p w:rsidR="00C86477" w:rsidRPr="00267ABA" w:rsidRDefault="00C86477" w:rsidP="00C46672">
            <w:pPr>
              <w:jc w:val="left"/>
              <w:rPr>
                <w:rFonts w:ascii="Times New Roman" w:hAnsi="Times New Roman"/>
                <w:sz w:val="20"/>
              </w:rPr>
            </w:pPr>
            <w:r w:rsidRPr="00267ABA">
              <w:rPr>
                <w:rFonts w:ascii="Times New Roman" w:hAnsi="Times New Roman"/>
                <w:sz w:val="20"/>
              </w:rPr>
              <w:t xml:space="preserve">(Размещение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 </w:t>
            </w:r>
          </w:p>
        </w:tc>
        <w:tc>
          <w:tcPr>
            <w:tcW w:w="2277" w:type="pct"/>
          </w:tcPr>
          <w:p w:rsidR="00C86477" w:rsidRPr="00267ABA" w:rsidRDefault="00C86477" w:rsidP="00C46672">
            <w:pPr>
              <w:jc w:val="left"/>
              <w:rPr>
                <w:rFonts w:ascii="Times New Roman" w:hAnsi="Times New Roman"/>
                <w:sz w:val="20"/>
              </w:rPr>
            </w:pPr>
            <w:r w:rsidRPr="00267ABA">
              <w:rPr>
                <w:rFonts w:ascii="Times New Roman" w:eastAsia="Calibri" w:hAnsi="Times New Roman"/>
                <w:sz w:val="20"/>
              </w:rPr>
              <w:t>Благоустройство территории</w:t>
            </w:r>
          </w:p>
        </w:tc>
      </w:tr>
      <w:tr w:rsidR="00C86477" w:rsidRPr="00267ABA" w:rsidTr="001E1F09">
        <w:trPr>
          <w:trHeight w:val="20"/>
        </w:trPr>
        <w:tc>
          <w:tcPr>
            <w:tcW w:w="2723" w:type="pct"/>
          </w:tcPr>
          <w:p w:rsidR="001E1F09" w:rsidRPr="00267ABA" w:rsidRDefault="00C86477" w:rsidP="00C46672">
            <w:pPr>
              <w:jc w:val="left"/>
              <w:rPr>
                <w:rFonts w:ascii="Times New Roman" w:hAnsi="Times New Roman"/>
                <w:sz w:val="20"/>
              </w:rPr>
            </w:pPr>
            <w:r w:rsidRPr="00267ABA">
              <w:rPr>
                <w:rFonts w:ascii="Times New Roman" w:hAnsi="Times New Roman"/>
                <w:sz w:val="20"/>
              </w:rPr>
              <w:t xml:space="preserve">8.3 Обеспечение внутреннего правопорядка </w:t>
            </w:r>
          </w:p>
          <w:p w:rsidR="00C86477" w:rsidRPr="00267ABA" w:rsidRDefault="00C86477" w:rsidP="00C46672">
            <w:pPr>
              <w:jc w:val="left"/>
              <w:rPr>
                <w:rFonts w:ascii="Times New Roman" w:hAnsi="Times New Roman"/>
                <w:bCs/>
                <w:sz w:val="20"/>
              </w:rPr>
            </w:pPr>
            <w:r w:rsidRPr="00267ABA">
              <w:rPr>
                <w:rFonts w:ascii="Times New Roman" w:hAnsi="Times New Roman"/>
                <w:sz w:val="20"/>
              </w:rPr>
              <w:t>(</w:t>
            </w:r>
            <w:r w:rsidRPr="00267ABA">
              <w:rPr>
                <w:rFonts w:ascii="Times New Roman" w:hAnsi="Times New Roman"/>
                <w:bCs/>
                <w:sz w:val="20"/>
              </w:rPr>
              <w:t xml:space="preserve">Размещение объектов капитального строительства, необходимых для подготовки и поддержания в готовности органов внутренних дел, </w:t>
            </w:r>
            <w:proofErr w:type="spellStart"/>
            <w:r w:rsidRPr="00267ABA">
              <w:rPr>
                <w:rFonts w:ascii="Times New Roman" w:hAnsi="Times New Roman"/>
                <w:bCs/>
                <w:sz w:val="20"/>
              </w:rPr>
              <w:t>Росгвардии</w:t>
            </w:r>
            <w:proofErr w:type="spellEnd"/>
            <w:r w:rsidRPr="00267ABA">
              <w:rPr>
                <w:rFonts w:ascii="Times New Roman" w:hAnsi="Times New Roman"/>
                <w:bCs/>
                <w:sz w:val="20"/>
              </w:rPr>
              <w:t xml:space="preserve"> и спасательных служб, в которых существует военизированная служба;</w:t>
            </w:r>
          </w:p>
          <w:p w:rsidR="00C86477" w:rsidRPr="00267ABA" w:rsidRDefault="00C86477" w:rsidP="00C46672">
            <w:pPr>
              <w:jc w:val="left"/>
              <w:rPr>
                <w:rFonts w:ascii="Times New Roman" w:hAnsi="Times New Roman"/>
                <w:sz w:val="20"/>
              </w:rPr>
            </w:pPr>
            <w:r w:rsidRPr="00267ABA">
              <w:rPr>
                <w:rFonts w:ascii="Times New Roman" w:hAnsi="Times New Roman"/>
                <w:bCs/>
                <w:sz w:val="20"/>
              </w:rPr>
              <w:t>размещение объектов гражданской обороны, за исключением объектов гражданской обороны, являющихся частями производственных зданий)</w:t>
            </w:r>
          </w:p>
        </w:tc>
        <w:tc>
          <w:tcPr>
            <w:tcW w:w="2277" w:type="pct"/>
          </w:tcPr>
          <w:p w:rsidR="00C86477" w:rsidRPr="00267ABA" w:rsidRDefault="001E1F09" w:rsidP="00C46672">
            <w:pPr>
              <w:jc w:val="left"/>
              <w:rPr>
                <w:rFonts w:ascii="Times New Roman" w:eastAsia="Calibri" w:hAnsi="Times New Roman"/>
                <w:sz w:val="20"/>
              </w:rPr>
            </w:pPr>
            <w:r w:rsidRPr="00267ABA">
              <w:rPr>
                <w:rFonts w:ascii="Times New Roman" w:eastAsia="Calibri" w:hAnsi="Times New Roman"/>
                <w:sz w:val="20"/>
              </w:rPr>
              <w:t>В</w:t>
            </w:r>
            <w:r w:rsidR="00C86477" w:rsidRPr="00267ABA">
              <w:rPr>
                <w:rFonts w:ascii="Times New Roman" w:eastAsia="Calibri" w:hAnsi="Times New Roman"/>
                <w:sz w:val="20"/>
              </w:rPr>
              <w:t>ременные автостоянки,</w:t>
            </w:r>
          </w:p>
          <w:p w:rsidR="00C86477" w:rsidRPr="00267ABA" w:rsidRDefault="00C86477" w:rsidP="00C46672">
            <w:pPr>
              <w:jc w:val="left"/>
              <w:rPr>
                <w:rFonts w:ascii="Times New Roman" w:eastAsia="Calibri" w:hAnsi="Times New Roman"/>
                <w:sz w:val="20"/>
              </w:rPr>
            </w:pPr>
            <w:r w:rsidRPr="00267ABA">
              <w:rPr>
                <w:rFonts w:ascii="Times New Roman" w:eastAsia="Calibri" w:hAnsi="Times New Roman"/>
                <w:sz w:val="20"/>
              </w:rPr>
              <w:t>склады инвентаря, площадки для сбора мусора</w:t>
            </w:r>
          </w:p>
        </w:tc>
      </w:tr>
      <w:tr w:rsidR="00C86477" w:rsidRPr="00267ABA" w:rsidTr="001E1F09">
        <w:trPr>
          <w:trHeight w:val="20"/>
        </w:trPr>
        <w:tc>
          <w:tcPr>
            <w:tcW w:w="2723" w:type="pct"/>
          </w:tcPr>
          <w:p w:rsidR="001E1F09" w:rsidRPr="00267ABA" w:rsidRDefault="00C86477" w:rsidP="00C46672">
            <w:pPr>
              <w:jc w:val="left"/>
              <w:rPr>
                <w:rFonts w:ascii="Times New Roman" w:eastAsia="Calibri" w:hAnsi="Times New Roman"/>
                <w:sz w:val="20"/>
              </w:rPr>
            </w:pPr>
            <w:r w:rsidRPr="00267ABA">
              <w:rPr>
                <w:rFonts w:ascii="Times New Roman" w:eastAsia="Calibri" w:hAnsi="Times New Roman"/>
                <w:sz w:val="20"/>
              </w:rPr>
              <w:t xml:space="preserve">12.0.2 Благоустройство территории </w:t>
            </w:r>
          </w:p>
          <w:p w:rsidR="00C86477" w:rsidRPr="00267ABA" w:rsidRDefault="00C86477" w:rsidP="00C46672">
            <w:pPr>
              <w:jc w:val="left"/>
              <w:rPr>
                <w:rFonts w:ascii="Times New Roman" w:eastAsia="Calibri" w:hAnsi="Times New Roman"/>
                <w:sz w:val="20"/>
              </w:rPr>
            </w:pPr>
            <w:r w:rsidRPr="00267ABA">
              <w:rPr>
                <w:rFonts w:ascii="Times New Roman" w:eastAsia="Calibri" w:hAnsi="Times New Roman"/>
                <w:sz w:val="20"/>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2277" w:type="pct"/>
          </w:tcPr>
          <w:p w:rsidR="00C86477" w:rsidRPr="00267ABA" w:rsidRDefault="00C86477" w:rsidP="00C46672">
            <w:pPr>
              <w:jc w:val="left"/>
              <w:rPr>
                <w:rFonts w:ascii="Times New Roman" w:hAnsi="Times New Roman"/>
                <w:sz w:val="20"/>
              </w:rPr>
            </w:pPr>
            <w:r w:rsidRPr="00267ABA">
              <w:rPr>
                <w:rFonts w:ascii="Times New Roman" w:hAnsi="Times New Roman"/>
                <w:sz w:val="20"/>
              </w:rPr>
              <w:t>Не устанавливаются</w:t>
            </w:r>
          </w:p>
        </w:tc>
      </w:tr>
    </w:tbl>
    <w:p w:rsidR="005320BF" w:rsidRPr="00267ABA" w:rsidRDefault="00A935B3" w:rsidP="00C46672">
      <w:pPr>
        <w:pStyle w:val="af5"/>
        <w:spacing w:before="0"/>
        <w:ind w:firstLine="709"/>
        <w:rPr>
          <w:rFonts w:ascii="Times New Roman" w:hAnsi="Times New Roman" w:cs="Times New Roman"/>
        </w:rPr>
      </w:pPr>
      <w:r w:rsidRPr="00267ABA">
        <w:rPr>
          <w:rFonts w:ascii="Times New Roman" w:hAnsi="Times New Roman" w:cs="Times New Roman"/>
        </w:rPr>
        <w:t xml:space="preserve">Условно разрешенные виды использования земельных участков и объектов капитального строительства </w:t>
      </w:r>
      <w:r w:rsidR="005320BF" w:rsidRPr="00267ABA">
        <w:rPr>
          <w:rFonts w:ascii="Times New Roman" w:hAnsi="Times New Roman" w:cs="Times New Roman"/>
        </w:rPr>
        <w:t>для зоны СХ-1 не устанавливаются.</w:t>
      </w:r>
    </w:p>
    <w:p w:rsidR="005320BF" w:rsidRPr="00267ABA" w:rsidRDefault="001E1F09" w:rsidP="00C46672">
      <w:pPr>
        <w:pStyle w:val="af5"/>
        <w:spacing w:before="0"/>
        <w:ind w:firstLine="709"/>
        <w:rPr>
          <w:rFonts w:ascii="Times New Roman" w:hAnsi="Times New Roman" w:cs="Times New Roman"/>
        </w:rPr>
      </w:pPr>
      <w:r w:rsidRPr="00267ABA">
        <w:rPr>
          <w:rFonts w:ascii="Times New Roman" w:hAnsi="Times New Roman" w:cs="Times New Roman"/>
        </w:rPr>
        <w:t>3. </w:t>
      </w:r>
      <w:r w:rsidR="005320BF" w:rsidRPr="00267ABA">
        <w:rPr>
          <w:rFonts w:ascii="Times New Roman" w:hAnsi="Times New Roman" w:cs="Times New Roman"/>
        </w:rPr>
        <w:t>Предельные размеры и предельные параметры для зоны СХ-1 не устанавливаются.</w:t>
      </w:r>
    </w:p>
    <w:p w:rsidR="005320BF" w:rsidRPr="00267ABA" w:rsidRDefault="001E1F09" w:rsidP="00C46672">
      <w:pPr>
        <w:pStyle w:val="af5"/>
        <w:spacing w:before="0"/>
        <w:ind w:firstLine="709"/>
        <w:rPr>
          <w:rFonts w:ascii="Times New Roman" w:hAnsi="Times New Roman" w:cs="Times New Roman"/>
        </w:rPr>
      </w:pPr>
      <w:r w:rsidRPr="00267ABA">
        <w:rPr>
          <w:rFonts w:ascii="Times New Roman" w:hAnsi="Times New Roman" w:cs="Times New Roman"/>
        </w:rPr>
        <w:t>4. </w:t>
      </w:r>
      <w:r w:rsidR="005320BF" w:rsidRPr="00267ABA">
        <w:rPr>
          <w:rFonts w:ascii="Times New Roman" w:hAnsi="Times New Roman" w:cs="Times New Roman"/>
        </w:rPr>
        <w:t xml:space="preserve"> Ограничения использования земельных участков и объектов капитального строительства указаны в статьях </w:t>
      </w:r>
      <w:r w:rsidR="007A7128" w:rsidRPr="00267ABA">
        <w:rPr>
          <w:rFonts w:ascii="Times New Roman" w:hAnsi="Times New Roman" w:cs="Times New Roman"/>
        </w:rPr>
        <w:t xml:space="preserve">57 и 58 </w:t>
      </w:r>
      <w:r w:rsidR="005320BF" w:rsidRPr="00267ABA">
        <w:rPr>
          <w:rFonts w:ascii="Times New Roman" w:hAnsi="Times New Roman" w:cs="Times New Roman"/>
        </w:rPr>
        <w:t>настоящих Правил.</w:t>
      </w:r>
    </w:p>
    <w:p w:rsidR="003259F4" w:rsidRPr="00267ABA" w:rsidRDefault="003259F4" w:rsidP="00C46672">
      <w:pPr>
        <w:ind w:firstLine="709"/>
        <w:jc w:val="both"/>
        <w:rPr>
          <w:rFonts w:ascii="Times New Roman" w:hAnsi="Times New Roman"/>
          <w:sz w:val="24"/>
          <w:szCs w:val="24"/>
          <w:lang w:eastAsia="ru-RU"/>
        </w:rPr>
      </w:pPr>
    </w:p>
    <w:p w:rsidR="005320BF" w:rsidRPr="00267ABA" w:rsidRDefault="008A6AE3" w:rsidP="00C46672">
      <w:pPr>
        <w:ind w:firstLine="709"/>
        <w:jc w:val="both"/>
        <w:rPr>
          <w:rFonts w:ascii="Times New Roman" w:hAnsi="Times New Roman"/>
          <w:sz w:val="24"/>
          <w:szCs w:val="24"/>
          <w:lang w:eastAsia="ru-RU"/>
        </w:rPr>
      </w:pPr>
      <w:r w:rsidRPr="00267ABA">
        <w:rPr>
          <w:rFonts w:ascii="Times New Roman" w:hAnsi="Times New Roman"/>
          <w:b/>
          <w:sz w:val="24"/>
          <w:szCs w:val="24"/>
          <w:lang w:eastAsia="ru-RU"/>
        </w:rPr>
        <w:t>Статья 4</w:t>
      </w:r>
      <w:r w:rsidR="00565F0C" w:rsidRPr="00267ABA">
        <w:rPr>
          <w:rFonts w:ascii="Times New Roman" w:hAnsi="Times New Roman"/>
          <w:b/>
          <w:sz w:val="24"/>
          <w:szCs w:val="24"/>
          <w:lang w:eastAsia="ru-RU"/>
        </w:rPr>
        <w:t>3</w:t>
      </w:r>
      <w:r w:rsidR="005320BF" w:rsidRPr="00267ABA">
        <w:rPr>
          <w:rFonts w:ascii="Times New Roman" w:hAnsi="Times New Roman"/>
          <w:b/>
          <w:sz w:val="24"/>
          <w:szCs w:val="24"/>
          <w:lang w:eastAsia="ru-RU"/>
        </w:rPr>
        <w:t>.</w:t>
      </w:r>
      <w:r w:rsidR="005819ED" w:rsidRPr="00267ABA">
        <w:rPr>
          <w:rFonts w:ascii="Times New Roman" w:hAnsi="Times New Roman"/>
          <w:sz w:val="24"/>
          <w:szCs w:val="24"/>
          <w:lang w:eastAsia="ru-RU"/>
        </w:rPr>
        <w:t xml:space="preserve"> </w:t>
      </w:r>
      <w:r w:rsidR="005320BF" w:rsidRPr="00267ABA">
        <w:rPr>
          <w:rFonts w:ascii="Times New Roman" w:hAnsi="Times New Roman"/>
          <w:sz w:val="24"/>
          <w:szCs w:val="24"/>
          <w:lang w:eastAsia="ru-RU"/>
        </w:rPr>
        <w:t xml:space="preserve">Градостроительный регламент зоны </w:t>
      </w:r>
      <w:r w:rsidR="003F7A96" w:rsidRPr="00267ABA">
        <w:rPr>
          <w:rFonts w:ascii="Times New Roman" w:hAnsi="Times New Roman"/>
          <w:sz w:val="24"/>
          <w:szCs w:val="24"/>
          <w:lang w:eastAsia="ru-RU"/>
        </w:rPr>
        <w:t xml:space="preserve">ведения </w:t>
      </w:r>
      <w:r w:rsidR="003F7A96" w:rsidRPr="00267ABA">
        <w:rPr>
          <w:rFonts w:ascii="Times New Roman" w:eastAsiaTheme="minorHAnsi" w:hAnsi="Times New Roman"/>
          <w:sz w:val="24"/>
          <w:szCs w:val="24"/>
        </w:rPr>
        <w:t>садоводства и огородничества</w:t>
      </w:r>
      <w:r w:rsidR="003F7A96" w:rsidRPr="00267ABA">
        <w:rPr>
          <w:rFonts w:ascii="Times New Roman" w:hAnsi="Times New Roman"/>
          <w:sz w:val="24"/>
          <w:szCs w:val="24"/>
          <w:lang w:eastAsia="ru-RU"/>
        </w:rPr>
        <w:t xml:space="preserve"> </w:t>
      </w:r>
      <w:r w:rsidR="005320BF" w:rsidRPr="00267ABA">
        <w:rPr>
          <w:rFonts w:ascii="Times New Roman" w:hAnsi="Times New Roman"/>
          <w:sz w:val="24"/>
          <w:szCs w:val="24"/>
          <w:lang w:eastAsia="ru-RU"/>
        </w:rPr>
        <w:t>(СХ-2).</w:t>
      </w:r>
    </w:p>
    <w:p w:rsidR="00AA782B" w:rsidRPr="00267ABA" w:rsidRDefault="00AA782B" w:rsidP="00C46672">
      <w:pPr>
        <w:ind w:firstLine="709"/>
        <w:jc w:val="both"/>
        <w:rPr>
          <w:rFonts w:ascii="Times New Roman" w:hAnsi="Times New Roman"/>
          <w:sz w:val="24"/>
          <w:szCs w:val="24"/>
          <w:lang w:eastAsia="ru-RU"/>
        </w:rPr>
      </w:pPr>
    </w:p>
    <w:p w:rsidR="00D81E78" w:rsidRPr="00267ABA" w:rsidRDefault="00D81E78" w:rsidP="00C46672">
      <w:pPr>
        <w:ind w:firstLine="709"/>
        <w:jc w:val="both"/>
        <w:rPr>
          <w:rFonts w:ascii="Times New Roman" w:hAnsi="Times New Roman"/>
          <w:sz w:val="24"/>
          <w:szCs w:val="24"/>
          <w:lang w:eastAsia="ru-RU"/>
        </w:rPr>
      </w:pPr>
      <w:r w:rsidRPr="00267ABA">
        <w:rPr>
          <w:rFonts w:ascii="Times New Roman" w:hAnsi="Times New Roman"/>
          <w:sz w:val="24"/>
          <w:szCs w:val="24"/>
          <w:lang w:eastAsia="ru-RU"/>
        </w:rPr>
        <w:t>1. </w:t>
      </w:r>
      <w:r w:rsidRPr="00267ABA">
        <w:rPr>
          <w:rFonts w:ascii="Times New Roman" w:eastAsiaTheme="minorHAnsi" w:hAnsi="Times New Roman"/>
          <w:sz w:val="24"/>
          <w:szCs w:val="24"/>
        </w:rPr>
        <w:t xml:space="preserve">Градостроительный регламент данной территориальной зоны разработан для обеспечения правовых условий формирования, развития и обслуживания территорий, </w:t>
      </w:r>
      <w:r w:rsidRPr="00267ABA">
        <w:rPr>
          <w:rFonts w:ascii="Times New Roman" w:eastAsiaTheme="minorHAnsi" w:hAnsi="Times New Roman"/>
          <w:sz w:val="24"/>
          <w:szCs w:val="24"/>
        </w:rPr>
        <w:lastRenderedPageBreak/>
        <w:t xml:space="preserve">предназначенных для размещения объектов, предназначенных для </w:t>
      </w:r>
      <w:r w:rsidRPr="00267ABA">
        <w:rPr>
          <w:rFonts w:ascii="Times New Roman" w:hAnsi="Times New Roman"/>
          <w:sz w:val="24"/>
          <w:szCs w:val="24"/>
          <w:lang w:eastAsia="ru-RU"/>
        </w:rPr>
        <w:t xml:space="preserve">ведения </w:t>
      </w:r>
      <w:r w:rsidRPr="00267ABA">
        <w:rPr>
          <w:rFonts w:ascii="Times New Roman" w:eastAsiaTheme="minorHAnsi" w:hAnsi="Times New Roman"/>
          <w:sz w:val="24"/>
          <w:szCs w:val="24"/>
        </w:rPr>
        <w:t>садоводства и огородничества.</w:t>
      </w:r>
    </w:p>
    <w:p w:rsidR="00D81E78" w:rsidRPr="00267ABA" w:rsidRDefault="00D81E78" w:rsidP="00C46672">
      <w:pPr>
        <w:ind w:firstLine="709"/>
        <w:jc w:val="both"/>
        <w:rPr>
          <w:rFonts w:ascii="Times New Roman" w:hAnsi="Times New Roman"/>
          <w:sz w:val="24"/>
          <w:szCs w:val="24"/>
        </w:rPr>
      </w:pPr>
      <w:r w:rsidRPr="00267ABA">
        <w:rPr>
          <w:rFonts w:ascii="Times New Roman" w:hAnsi="Times New Roman"/>
          <w:sz w:val="24"/>
          <w:szCs w:val="24"/>
        </w:rPr>
        <w:t>2. Перечень видов разрешенного использования земельных участков и объектов капитального строительства:</w:t>
      </w:r>
    </w:p>
    <w:tbl>
      <w:tblPr>
        <w:tblStyle w:val="a8"/>
        <w:tblW w:w="5000" w:type="pct"/>
        <w:tblLayout w:type="fixed"/>
        <w:tblLook w:val="0000"/>
      </w:tblPr>
      <w:tblGrid>
        <w:gridCol w:w="5212"/>
        <w:gridCol w:w="4358"/>
      </w:tblGrid>
      <w:tr w:rsidR="00C86477" w:rsidRPr="00267ABA" w:rsidTr="00D81E78">
        <w:trPr>
          <w:trHeight w:val="510"/>
        </w:trPr>
        <w:tc>
          <w:tcPr>
            <w:tcW w:w="2723" w:type="pct"/>
            <w:vAlign w:val="center"/>
          </w:tcPr>
          <w:p w:rsidR="00C86477" w:rsidRPr="00267ABA" w:rsidRDefault="00C86477" w:rsidP="00C46672">
            <w:pPr>
              <w:jc w:val="center"/>
              <w:rPr>
                <w:rFonts w:ascii="Times New Roman" w:hAnsi="Times New Roman"/>
                <w:b/>
                <w:bCs/>
                <w:sz w:val="20"/>
              </w:rPr>
            </w:pPr>
            <w:r w:rsidRPr="00267ABA">
              <w:rPr>
                <w:rFonts w:ascii="Times New Roman" w:hAnsi="Times New Roman"/>
                <w:b/>
                <w:bCs/>
                <w:sz w:val="20"/>
              </w:rPr>
              <w:t>Основные виды разрешённого использования:</w:t>
            </w:r>
          </w:p>
        </w:tc>
        <w:tc>
          <w:tcPr>
            <w:tcW w:w="2277" w:type="pct"/>
            <w:vAlign w:val="center"/>
          </w:tcPr>
          <w:p w:rsidR="00C86477" w:rsidRPr="00267ABA" w:rsidRDefault="00C86477" w:rsidP="00C46672">
            <w:pPr>
              <w:jc w:val="center"/>
              <w:rPr>
                <w:rFonts w:ascii="Times New Roman" w:hAnsi="Times New Roman"/>
                <w:b/>
                <w:bCs/>
                <w:sz w:val="20"/>
              </w:rPr>
            </w:pPr>
            <w:r w:rsidRPr="00267ABA">
              <w:rPr>
                <w:rFonts w:ascii="Times New Roman" w:hAnsi="Times New Roman"/>
                <w:b/>
                <w:bCs/>
                <w:sz w:val="20"/>
              </w:rPr>
              <w:t>Вспомогательные виды разрешённого использования (установленные к основным):</w:t>
            </w:r>
          </w:p>
        </w:tc>
      </w:tr>
      <w:tr w:rsidR="00C86477" w:rsidRPr="00267ABA" w:rsidTr="00641F6D">
        <w:trPr>
          <w:trHeight w:val="20"/>
        </w:trPr>
        <w:tc>
          <w:tcPr>
            <w:tcW w:w="2723" w:type="pct"/>
          </w:tcPr>
          <w:p w:rsidR="00A935B3" w:rsidRPr="00267ABA" w:rsidRDefault="00C86477" w:rsidP="00C46672">
            <w:pPr>
              <w:jc w:val="left"/>
              <w:rPr>
                <w:rFonts w:ascii="Times New Roman" w:eastAsia="Calibri" w:hAnsi="Times New Roman"/>
                <w:sz w:val="20"/>
              </w:rPr>
            </w:pPr>
            <w:r w:rsidRPr="00267ABA">
              <w:rPr>
                <w:rFonts w:ascii="Times New Roman" w:eastAsia="Calibri" w:hAnsi="Times New Roman"/>
                <w:sz w:val="20"/>
              </w:rPr>
              <w:t xml:space="preserve">3.1.1 Предоставление коммунальных услуг </w:t>
            </w:r>
          </w:p>
          <w:p w:rsidR="00C86477" w:rsidRPr="00267ABA" w:rsidRDefault="00C86477" w:rsidP="00C46672">
            <w:pPr>
              <w:jc w:val="left"/>
              <w:rPr>
                <w:rFonts w:ascii="Times New Roman" w:hAnsi="Times New Roman"/>
                <w:sz w:val="20"/>
              </w:rPr>
            </w:pPr>
            <w:r w:rsidRPr="00267ABA">
              <w:rPr>
                <w:rFonts w:ascii="Times New Roman" w:hAnsi="Times New Roman"/>
                <w:sz w:val="20"/>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2277" w:type="pct"/>
          </w:tcPr>
          <w:p w:rsidR="00C86477" w:rsidRPr="00267ABA" w:rsidRDefault="00C86477" w:rsidP="00C46672">
            <w:pPr>
              <w:jc w:val="left"/>
              <w:rPr>
                <w:rFonts w:ascii="Times New Roman" w:hAnsi="Times New Roman"/>
                <w:sz w:val="20"/>
              </w:rPr>
            </w:pPr>
            <w:r w:rsidRPr="00267ABA">
              <w:rPr>
                <w:rFonts w:ascii="Times New Roman" w:eastAsia="Calibri" w:hAnsi="Times New Roman"/>
                <w:sz w:val="20"/>
              </w:rPr>
              <w:t>Благоустройство территории</w:t>
            </w:r>
          </w:p>
        </w:tc>
      </w:tr>
      <w:tr w:rsidR="00C86477" w:rsidRPr="00267ABA" w:rsidTr="00641F6D">
        <w:trPr>
          <w:trHeight w:val="20"/>
        </w:trPr>
        <w:tc>
          <w:tcPr>
            <w:tcW w:w="2723" w:type="pct"/>
          </w:tcPr>
          <w:p w:rsidR="00A935B3" w:rsidRPr="00267ABA" w:rsidRDefault="00C86477" w:rsidP="00C46672">
            <w:pPr>
              <w:jc w:val="left"/>
              <w:rPr>
                <w:rFonts w:ascii="Times New Roman" w:eastAsia="Calibri" w:hAnsi="Times New Roman"/>
                <w:sz w:val="20"/>
              </w:rPr>
            </w:pPr>
            <w:r w:rsidRPr="00267ABA">
              <w:rPr>
                <w:rFonts w:ascii="Times New Roman" w:eastAsia="Calibri" w:hAnsi="Times New Roman"/>
                <w:sz w:val="20"/>
              </w:rPr>
              <w:t xml:space="preserve">3.4.1 Амбулаторно-поликлиническое обслуживание </w:t>
            </w:r>
          </w:p>
          <w:p w:rsidR="00C86477" w:rsidRPr="00267ABA" w:rsidRDefault="00C86477" w:rsidP="00C46672">
            <w:pPr>
              <w:jc w:val="left"/>
              <w:rPr>
                <w:rFonts w:ascii="Times New Roman" w:eastAsia="Calibri" w:hAnsi="Times New Roman"/>
                <w:sz w:val="20"/>
              </w:rPr>
            </w:pPr>
            <w:r w:rsidRPr="00267ABA">
              <w:rPr>
                <w:rFonts w:ascii="Times New Roman" w:eastAsia="Calibri" w:hAnsi="Times New Roman"/>
                <w:sz w:val="20"/>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c>
          <w:tcPr>
            <w:tcW w:w="2277" w:type="pct"/>
          </w:tcPr>
          <w:p w:rsidR="00C86477" w:rsidRPr="00267ABA" w:rsidRDefault="00C86477" w:rsidP="00C46672">
            <w:pPr>
              <w:jc w:val="left"/>
              <w:rPr>
                <w:rFonts w:ascii="Times New Roman" w:eastAsia="Calibri" w:hAnsi="Times New Roman"/>
                <w:sz w:val="20"/>
              </w:rPr>
            </w:pPr>
            <w:r w:rsidRPr="00267ABA">
              <w:rPr>
                <w:rFonts w:ascii="Times New Roman" w:eastAsia="Calibri" w:hAnsi="Times New Roman"/>
                <w:sz w:val="20"/>
              </w:rPr>
              <w:t>Хозяйственные постройки амбулаторно-поликлинических учреждений;</w:t>
            </w:r>
          </w:p>
          <w:p w:rsidR="00C86477" w:rsidRPr="00267ABA" w:rsidRDefault="00C86477" w:rsidP="00C46672">
            <w:pPr>
              <w:jc w:val="left"/>
              <w:rPr>
                <w:rFonts w:ascii="Times New Roman" w:eastAsia="Calibri" w:hAnsi="Times New Roman"/>
                <w:sz w:val="20"/>
              </w:rPr>
            </w:pPr>
            <w:r w:rsidRPr="00267ABA">
              <w:rPr>
                <w:rFonts w:ascii="Times New Roman" w:eastAsia="Calibri" w:hAnsi="Times New Roman"/>
                <w:sz w:val="20"/>
              </w:rPr>
              <w:t>сооружения локального инженерного обеспечения (размещение водопроводов, линий электропередач, газопроводов, линий связи);</w:t>
            </w:r>
          </w:p>
          <w:p w:rsidR="00C86477" w:rsidRPr="00267ABA" w:rsidRDefault="00C86477" w:rsidP="00C46672">
            <w:pPr>
              <w:jc w:val="left"/>
              <w:rPr>
                <w:rFonts w:ascii="Times New Roman" w:eastAsia="Calibri" w:hAnsi="Times New Roman"/>
                <w:sz w:val="20"/>
              </w:rPr>
            </w:pPr>
            <w:r w:rsidRPr="00267ABA">
              <w:rPr>
                <w:rFonts w:ascii="Times New Roman" w:eastAsia="Calibri" w:hAnsi="Times New Roman"/>
                <w:sz w:val="20"/>
              </w:rPr>
              <w:t>временные автостоянки;</w:t>
            </w:r>
          </w:p>
          <w:p w:rsidR="00C86477" w:rsidRPr="00267ABA" w:rsidRDefault="00C86477" w:rsidP="00C46672">
            <w:pPr>
              <w:jc w:val="left"/>
              <w:rPr>
                <w:rFonts w:ascii="Times New Roman" w:eastAsia="Calibri" w:hAnsi="Times New Roman"/>
                <w:sz w:val="20"/>
              </w:rPr>
            </w:pPr>
            <w:r w:rsidRPr="00267ABA">
              <w:rPr>
                <w:rFonts w:ascii="Times New Roman" w:eastAsia="Calibri" w:hAnsi="Times New Roman"/>
                <w:sz w:val="20"/>
              </w:rPr>
              <w:t>здания и сооружения для размещения служб охраны и наблюдения;</w:t>
            </w:r>
          </w:p>
          <w:p w:rsidR="00C86477" w:rsidRPr="00267ABA" w:rsidRDefault="00C86477" w:rsidP="00C46672">
            <w:pPr>
              <w:jc w:val="left"/>
              <w:rPr>
                <w:rFonts w:ascii="Times New Roman" w:eastAsia="Calibri" w:hAnsi="Times New Roman"/>
                <w:sz w:val="20"/>
              </w:rPr>
            </w:pPr>
            <w:r w:rsidRPr="00267ABA">
              <w:rPr>
                <w:rFonts w:ascii="Times New Roman" w:eastAsia="Calibri" w:hAnsi="Times New Roman"/>
                <w:sz w:val="20"/>
              </w:rPr>
              <w:t>площадки для сбора мусора</w:t>
            </w:r>
          </w:p>
        </w:tc>
      </w:tr>
      <w:tr w:rsidR="00C86477" w:rsidRPr="00267ABA" w:rsidTr="00641F6D">
        <w:trPr>
          <w:trHeight w:val="20"/>
        </w:trPr>
        <w:tc>
          <w:tcPr>
            <w:tcW w:w="2723" w:type="pct"/>
          </w:tcPr>
          <w:p w:rsidR="00A935B3" w:rsidRPr="00267ABA" w:rsidRDefault="00C86477" w:rsidP="00C46672">
            <w:pPr>
              <w:jc w:val="left"/>
              <w:rPr>
                <w:rFonts w:ascii="Times New Roman" w:eastAsia="Calibri" w:hAnsi="Times New Roman"/>
                <w:sz w:val="20"/>
              </w:rPr>
            </w:pPr>
            <w:r w:rsidRPr="00267ABA">
              <w:rPr>
                <w:rFonts w:ascii="Times New Roman" w:eastAsia="Calibri" w:hAnsi="Times New Roman"/>
                <w:sz w:val="20"/>
              </w:rPr>
              <w:t xml:space="preserve">4.4 Магазины </w:t>
            </w:r>
          </w:p>
          <w:p w:rsidR="00C86477" w:rsidRPr="00267ABA" w:rsidRDefault="00C86477" w:rsidP="00C46672">
            <w:pPr>
              <w:jc w:val="left"/>
              <w:rPr>
                <w:rFonts w:ascii="Times New Roman" w:eastAsia="Calibri" w:hAnsi="Times New Roman"/>
                <w:sz w:val="20"/>
              </w:rPr>
            </w:pPr>
            <w:r w:rsidRPr="00267ABA">
              <w:rPr>
                <w:rFonts w:ascii="Times New Roman" w:eastAsia="Calibri" w:hAnsi="Times New Roman"/>
                <w:sz w:val="20"/>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2277" w:type="pct"/>
          </w:tcPr>
          <w:p w:rsidR="00C86477" w:rsidRPr="00267ABA" w:rsidRDefault="00C86477" w:rsidP="00C46672">
            <w:pPr>
              <w:jc w:val="left"/>
              <w:rPr>
                <w:rFonts w:ascii="Times New Roman" w:eastAsia="Calibri" w:hAnsi="Times New Roman"/>
                <w:sz w:val="20"/>
              </w:rPr>
            </w:pPr>
            <w:r w:rsidRPr="00267ABA">
              <w:rPr>
                <w:rFonts w:ascii="Times New Roman" w:eastAsia="Calibri" w:hAnsi="Times New Roman"/>
                <w:sz w:val="20"/>
              </w:rPr>
              <w:t>Временные автостоянки;</w:t>
            </w:r>
          </w:p>
          <w:p w:rsidR="00C86477" w:rsidRPr="00267ABA" w:rsidRDefault="00C86477" w:rsidP="00C46672">
            <w:pPr>
              <w:jc w:val="left"/>
              <w:rPr>
                <w:rFonts w:ascii="Times New Roman" w:eastAsia="Calibri" w:hAnsi="Times New Roman"/>
                <w:sz w:val="20"/>
              </w:rPr>
            </w:pPr>
            <w:r w:rsidRPr="00267ABA">
              <w:rPr>
                <w:rFonts w:ascii="Times New Roman" w:eastAsia="Calibri" w:hAnsi="Times New Roman"/>
                <w:sz w:val="20"/>
              </w:rPr>
              <w:t xml:space="preserve">благоустройство территории </w:t>
            </w:r>
          </w:p>
        </w:tc>
      </w:tr>
      <w:tr w:rsidR="00C86477" w:rsidRPr="00267ABA" w:rsidTr="00641F6D">
        <w:trPr>
          <w:trHeight w:val="20"/>
        </w:trPr>
        <w:tc>
          <w:tcPr>
            <w:tcW w:w="2723" w:type="pct"/>
          </w:tcPr>
          <w:p w:rsidR="00A935B3" w:rsidRPr="00267ABA" w:rsidRDefault="00C86477" w:rsidP="00C46672">
            <w:pPr>
              <w:jc w:val="left"/>
              <w:rPr>
                <w:rFonts w:ascii="Times New Roman" w:hAnsi="Times New Roman"/>
                <w:sz w:val="20"/>
              </w:rPr>
            </w:pPr>
            <w:r w:rsidRPr="00267ABA">
              <w:rPr>
                <w:rFonts w:ascii="Times New Roman" w:hAnsi="Times New Roman"/>
                <w:sz w:val="20"/>
              </w:rPr>
              <w:t xml:space="preserve">8.3 Обеспечение внутреннего правопорядка </w:t>
            </w:r>
          </w:p>
          <w:p w:rsidR="00C86477" w:rsidRPr="00267ABA" w:rsidRDefault="00C86477" w:rsidP="00C46672">
            <w:pPr>
              <w:jc w:val="left"/>
              <w:rPr>
                <w:rFonts w:ascii="Times New Roman" w:hAnsi="Times New Roman"/>
                <w:bCs/>
                <w:sz w:val="20"/>
              </w:rPr>
            </w:pPr>
            <w:r w:rsidRPr="00267ABA">
              <w:rPr>
                <w:rFonts w:ascii="Times New Roman" w:hAnsi="Times New Roman"/>
                <w:sz w:val="20"/>
              </w:rPr>
              <w:t>(</w:t>
            </w:r>
            <w:r w:rsidRPr="00267ABA">
              <w:rPr>
                <w:rFonts w:ascii="Times New Roman" w:hAnsi="Times New Roman"/>
                <w:bCs/>
                <w:sz w:val="20"/>
              </w:rPr>
              <w:t xml:space="preserve">Размещение объектов капитального строительства, необходимых для подготовки и поддержания в готовности органов внутренних дел, </w:t>
            </w:r>
            <w:proofErr w:type="spellStart"/>
            <w:r w:rsidRPr="00267ABA">
              <w:rPr>
                <w:rFonts w:ascii="Times New Roman" w:hAnsi="Times New Roman"/>
                <w:bCs/>
                <w:sz w:val="20"/>
              </w:rPr>
              <w:t>Росгвардии</w:t>
            </w:r>
            <w:proofErr w:type="spellEnd"/>
            <w:r w:rsidRPr="00267ABA">
              <w:rPr>
                <w:rFonts w:ascii="Times New Roman" w:hAnsi="Times New Roman"/>
                <w:bCs/>
                <w:sz w:val="20"/>
              </w:rPr>
              <w:t xml:space="preserve"> и спасательных служб, в которых существует военизированная служба;</w:t>
            </w:r>
          </w:p>
          <w:p w:rsidR="00C86477" w:rsidRPr="00267ABA" w:rsidRDefault="00C86477" w:rsidP="00C46672">
            <w:pPr>
              <w:jc w:val="left"/>
              <w:rPr>
                <w:rFonts w:ascii="Times New Roman" w:eastAsia="Calibri" w:hAnsi="Times New Roman"/>
                <w:sz w:val="20"/>
              </w:rPr>
            </w:pPr>
            <w:r w:rsidRPr="00267ABA">
              <w:rPr>
                <w:rFonts w:ascii="Times New Roman" w:hAnsi="Times New Roman"/>
                <w:bCs/>
                <w:sz w:val="20"/>
              </w:rPr>
              <w:t>размещение объектов гражданской обороны, за исключением объектов гражданской обороны, являющихся частями производственных зданий)</w:t>
            </w:r>
          </w:p>
        </w:tc>
        <w:tc>
          <w:tcPr>
            <w:tcW w:w="2277" w:type="pct"/>
          </w:tcPr>
          <w:p w:rsidR="00C86477" w:rsidRPr="00267ABA" w:rsidRDefault="00C86477" w:rsidP="00C46672">
            <w:pPr>
              <w:jc w:val="left"/>
              <w:rPr>
                <w:rFonts w:ascii="Times New Roman" w:eastAsia="Calibri" w:hAnsi="Times New Roman"/>
                <w:sz w:val="20"/>
              </w:rPr>
            </w:pPr>
            <w:r w:rsidRPr="00267ABA">
              <w:rPr>
                <w:rFonts w:ascii="Times New Roman" w:eastAsia="Calibri" w:hAnsi="Times New Roman"/>
                <w:sz w:val="20"/>
              </w:rPr>
              <w:t>Учебно-тренировочные комплексы со спортивными площадками, закрытые гаражи-стоянки специальных автомобилей, временные автостоянки,</w:t>
            </w:r>
          </w:p>
          <w:p w:rsidR="00C86477" w:rsidRPr="00267ABA" w:rsidRDefault="00C86477" w:rsidP="00C46672">
            <w:pPr>
              <w:jc w:val="left"/>
              <w:rPr>
                <w:rFonts w:ascii="Times New Roman" w:hAnsi="Times New Roman"/>
                <w:sz w:val="20"/>
              </w:rPr>
            </w:pPr>
            <w:r w:rsidRPr="00267ABA">
              <w:rPr>
                <w:rFonts w:ascii="Times New Roman" w:eastAsia="Calibri" w:hAnsi="Times New Roman"/>
                <w:sz w:val="20"/>
              </w:rPr>
              <w:t>склады инвентаря, площадки для сбора мусора</w:t>
            </w:r>
          </w:p>
        </w:tc>
      </w:tr>
      <w:tr w:rsidR="00C86477" w:rsidRPr="00267ABA" w:rsidTr="00641F6D">
        <w:trPr>
          <w:trHeight w:val="20"/>
        </w:trPr>
        <w:tc>
          <w:tcPr>
            <w:tcW w:w="2723" w:type="pct"/>
          </w:tcPr>
          <w:p w:rsidR="00A935B3" w:rsidRPr="00267ABA" w:rsidRDefault="00C86477" w:rsidP="00C46672">
            <w:pPr>
              <w:jc w:val="left"/>
              <w:rPr>
                <w:rFonts w:ascii="Times New Roman" w:hAnsi="Times New Roman"/>
                <w:sz w:val="20"/>
              </w:rPr>
            </w:pPr>
            <w:r w:rsidRPr="00267ABA">
              <w:rPr>
                <w:rFonts w:ascii="Times New Roman" w:hAnsi="Times New Roman"/>
                <w:sz w:val="20"/>
              </w:rPr>
              <w:t xml:space="preserve">13.1 Ведение огородничества </w:t>
            </w:r>
          </w:p>
          <w:p w:rsidR="00C86477" w:rsidRPr="00267ABA" w:rsidRDefault="00C86477" w:rsidP="00C46672">
            <w:pPr>
              <w:jc w:val="left"/>
              <w:rPr>
                <w:rFonts w:ascii="Times New Roman" w:hAnsi="Times New Roman"/>
                <w:sz w:val="20"/>
              </w:rPr>
            </w:pPr>
            <w:r w:rsidRPr="00267ABA">
              <w:rPr>
                <w:rFonts w:ascii="Times New Roman" w:hAnsi="Times New Roman"/>
                <w:sz w:val="20"/>
              </w:rPr>
              <w:t>(Осуществление отдыха и (или) выращивания гражданами для собственных нужд сельскохозяйственных культур; размещение хозяйственных построек, не являющихся объектами недвижимости, предназначенных для хранения инвентаря и урожая сельскохозяйственных культур)</w:t>
            </w:r>
          </w:p>
        </w:tc>
        <w:tc>
          <w:tcPr>
            <w:tcW w:w="2277" w:type="pct"/>
          </w:tcPr>
          <w:p w:rsidR="00C86477" w:rsidRPr="00267ABA" w:rsidRDefault="00C86477" w:rsidP="00C46672">
            <w:pPr>
              <w:jc w:val="left"/>
              <w:rPr>
                <w:rFonts w:ascii="Times New Roman" w:hAnsi="Times New Roman"/>
                <w:sz w:val="20"/>
              </w:rPr>
            </w:pPr>
            <w:r w:rsidRPr="00267ABA">
              <w:rPr>
                <w:rFonts w:ascii="Times New Roman" w:hAnsi="Times New Roman"/>
                <w:sz w:val="20"/>
              </w:rPr>
              <w:t>Не устанавливаются</w:t>
            </w:r>
          </w:p>
        </w:tc>
      </w:tr>
      <w:tr w:rsidR="00C86477" w:rsidRPr="00267ABA" w:rsidTr="00641F6D">
        <w:trPr>
          <w:trHeight w:val="20"/>
        </w:trPr>
        <w:tc>
          <w:tcPr>
            <w:tcW w:w="2723" w:type="pct"/>
          </w:tcPr>
          <w:p w:rsidR="00A935B3" w:rsidRPr="00267ABA" w:rsidRDefault="00C86477" w:rsidP="00C46672">
            <w:pPr>
              <w:jc w:val="left"/>
              <w:rPr>
                <w:rFonts w:ascii="Times New Roman" w:hAnsi="Times New Roman"/>
                <w:sz w:val="20"/>
              </w:rPr>
            </w:pPr>
            <w:r w:rsidRPr="00267ABA">
              <w:rPr>
                <w:rFonts w:ascii="Times New Roman" w:hAnsi="Times New Roman"/>
                <w:sz w:val="20"/>
              </w:rPr>
              <w:t xml:space="preserve">13.2 Ведение садоводства </w:t>
            </w:r>
          </w:p>
          <w:p w:rsidR="00C86477" w:rsidRPr="00267ABA" w:rsidRDefault="00C86477" w:rsidP="00C46672">
            <w:pPr>
              <w:jc w:val="left"/>
              <w:rPr>
                <w:rFonts w:ascii="Times New Roman" w:hAnsi="Times New Roman"/>
                <w:sz w:val="20"/>
              </w:rPr>
            </w:pPr>
            <w:r w:rsidRPr="00267ABA">
              <w:rPr>
                <w:rFonts w:ascii="Times New Roman" w:hAnsi="Times New Roman"/>
                <w:sz w:val="20"/>
              </w:rPr>
              <w:t xml:space="preserve">(Осуществление отдыха и (или) выращивания гражданами для собственных нужд сельскохозяйственных культур; размещение для собственных нужд садового дома, жилого дома, указанного в описании вида разрешенного использования с </w:t>
            </w:r>
            <w:hyperlink r:id="rId105" w:history="1">
              <w:r w:rsidRPr="00267ABA">
                <w:rPr>
                  <w:rFonts w:ascii="Times New Roman" w:hAnsi="Times New Roman"/>
                  <w:sz w:val="20"/>
                  <w:u w:val="single"/>
                </w:rPr>
                <w:t>кодом 2.1</w:t>
              </w:r>
            </w:hyperlink>
            <w:r w:rsidRPr="00267ABA">
              <w:rPr>
                <w:rFonts w:ascii="Times New Roman" w:hAnsi="Times New Roman"/>
                <w:sz w:val="20"/>
              </w:rPr>
              <w:t>, хозяйственных построек и гаражей)</w:t>
            </w:r>
          </w:p>
        </w:tc>
        <w:tc>
          <w:tcPr>
            <w:tcW w:w="2277" w:type="pct"/>
          </w:tcPr>
          <w:p w:rsidR="00C86477" w:rsidRPr="00267ABA" w:rsidRDefault="00C86477" w:rsidP="00C46672">
            <w:pPr>
              <w:jc w:val="left"/>
              <w:rPr>
                <w:rFonts w:ascii="Times New Roman" w:hAnsi="Times New Roman"/>
                <w:sz w:val="20"/>
              </w:rPr>
            </w:pPr>
            <w:r w:rsidRPr="00267ABA">
              <w:rPr>
                <w:rFonts w:ascii="Times New Roman" w:hAnsi="Times New Roman"/>
                <w:sz w:val="20"/>
              </w:rPr>
              <w:t>Не устанавливаются</w:t>
            </w:r>
          </w:p>
        </w:tc>
      </w:tr>
    </w:tbl>
    <w:p w:rsidR="005320BF" w:rsidRPr="00267ABA" w:rsidRDefault="005320BF" w:rsidP="00C46672">
      <w:pPr>
        <w:pStyle w:val="af5"/>
        <w:spacing w:before="0"/>
        <w:ind w:firstLine="709"/>
        <w:rPr>
          <w:rFonts w:ascii="Times New Roman" w:hAnsi="Times New Roman" w:cs="Times New Roman"/>
        </w:rPr>
      </w:pPr>
      <w:r w:rsidRPr="00267ABA">
        <w:rPr>
          <w:rFonts w:ascii="Times New Roman" w:hAnsi="Times New Roman" w:cs="Times New Roman"/>
        </w:rPr>
        <w:t>Условно разреш</w:t>
      </w:r>
      <w:r w:rsidR="0047384A" w:rsidRPr="00267ABA">
        <w:rPr>
          <w:rFonts w:ascii="Times New Roman" w:hAnsi="Times New Roman" w:cs="Times New Roman"/>
        </w:rPr>
        <w:t>е</w:t>
      </w:r>
      <w:r w:rsidRPr="00267ABA">
        <w:rPr>
          <w:rFonts w:ascii="Times New Roman" w:hAnsi="Times New Roman" w:cs="Times New Roman"/>
        </w:rPr>
        <w:t>нные виды использования земельных участков и объектов капитального строительства для зоны СХ-2 не устанавливаются.</w:t>
      </w:r>
    </w:p>
    <w:p w:rsidR="00641F6D" w:rsidRPr="00267ABA" w:rsidRDefault="00641F6D" w:rsidP="00C46672">
      <w:pPr>
        <w:pStyle w:val="af5"/>
        <w:spacing w:before="0"/>
        <w:ind w:firstLine="709"/>
        <w:rPr>
          <w:rFonts w:ascii="Times New Roman" w:hAnsi="Times New Roman" w:cs="Times New Roman"/>
        </w:rPr>
      </w:pPr>
      <w:r w:rsidRPr="00267ABA">
        <w:rPr>
          <w:rFonts w:ascii="Times New Roman" w:hAnsi="Times New Roman" w:cs="Times New Roman"/>
        </w:rPr>
        <w:t>3. Для зоны СХ-2 установлены следующие предельные размеры и предельные параметры:</w:t>
      </w:r>
    </w:p>
    <w:tbl>
      <w:tblPr>
        <w:tblStyle w:val="a8"/>
        <w:tblW w:w="5000" w:type="pct"/>
        <w:tblLook w:val="0000"/>
      </w:tblPr>
      <w:tblGrid>
        <w:gridCol w:w="3009"/>
        <w:gridCol w:w="6561"/>
      </w:tblGrid>
      <w:tr w:rsidR="00641F6D" w:rsidRPr="00267ABA" w:rsidTr="00641F6D">
        <w:trPr>
          <w:trHeight w:val="17"/>
        </w:trPr>
        <w:tc>
          <w:tcPr>
            <w:tcW w:w="5000" w:type="pct"/>
            <w:gridSpan w:val="2"/>
            <w:vAlign w:val="center"/>
          </w:tcPr>
          <w:p w:rsidR="00641F6D" w:rsidRPr="00267ABA" w:rsidRDefault="00641F6D" w:rsidP="00C46672">
            <w:pPr>
              <w:jc w:val="left"/>
              <w:rPr>
                <w:rFonts w:ascii="Times New Roman" w:eastAsia="Calibri" w:hAnsi="Times New Roman"/>
                <w:sz w:val="20"/>
              </w:rPr>
            </w:pPr>
            <w:r w:rsidRPr="00267ABA">
              <w:rPr>
                <w:rFonts w:ascii="Times New Roman" w:eastAsia="Calibri" w:hAnsi="Times New Roman"/>
                <w:b/>
                <w:sz w:val="20"/>
              </w:rPr>
              <w:t>Площадь земельного участка</w:t>
            </w:r>
          </w:p>
        </w:tc>
      </w:tr>
      <w:tr w:rsidR="00641F6D" w:rsidRPr="00267ABA" w:rsidTr="00641F6D">
        <w:trPr>
          <w:trHeight w:val="78"/>
        </w:trPr>
        <w:tc>
          <w:tcPr>
            <w:tcW w:w="1572" w:type="pct"/>
            <w:vAlign w:val="center"/>
          </w:tcPr>
          <w:p w:rsidR="00641F6D" w:rsidRPr="00267ABA" w:rsidRDefault="00641F6D" w:rsidP="00C46672">
            <w:pPr>
              <w:jc w:val="left"/>
              <w:rPr>
                <w:rFonts w:ascii="Times New Roman" w:eastAsia="Calibri" w:hAnsi="Times New Roman"/>
                <w:sz w:val="20"/>
              </w:rPr>
            </w:pPr>
            <w:r w:rsidRPr="00267ABA">
              <w:rPr>
                <w:rFonts w:ascii="Times New Roman" w:eastAsia="Calibri" w:hAnsi="Times New Roman"/>
                <w:sz w:val="20"/>
              </w:rPr>
              <w:t>максимальная</w:t>
            </w:r>
          </w:p>
        </w:tc>
        <w:tc>
          <w:tcPr>
            <w:tcW w:w="3428" w:type="pct"/>
            <w:vAlign w:val="center"/>
          </w:tcPr>
          <w:p w:rsidR="00641F6D" w:rsidRPr="00267ABA" w:rsidRDefault="00641F6D" w:rsidP="00C46672">
            <w:pPr>
              <w:jc w:val="left"/>
              <w:rPr>
                <w:rFonts w:ascii="Times New Roman" w:eastAsia="Calibri" w:hAnsi="Times New Roman"/>
                <w:sz w:val="20"/>
              </w:rPr>
            </w:pPr>
            <w:r w:rsidRPr="00267ABA">
              <w:rPr>
                <w:rFonts w:ascii="Times New Roman" w:eastAsia="Calibri" w:hAnsi="Times New Roman"/>
                <w:sz w:val="20"/>
              </w:rPr>
              <w:t>для видов разрешенного использования с кодами 13.1 ("</w:t>
            </w:r>
            <w:r w:rsidRPr="00267ABA">
              <w:rPr>
                <w:rFonts w:ascii="Times New Roman" w:hAnsi="Times New Roman"/>
                <w:sz w:val="20"/>
              </w:rPr>
              <w:t xml:space="preserve">Ведение огородничества </w:t>
            </w:r>
            <w:r w:rsidRPr="00267ABA">
              <w:rPr>
                <w:rFonts w:ascii="Times New Roman" w:eastAsia="Calibri" w:hAnsi="Times New Roman"/>
                <w:sz w:val="20"/>
              </w:rPr>
              <w:t>") и 13.2 ("</w:t>
            </w:r>
            <w:r w:rsidRPr="00267ABA">
              <w:rPr>
                <w:rFonts w:ascii="Times New Roman" w:hAnsi="Times New Roman"/>
                <w:sz w:val="20"/>
              </w:rPr>
              <w:t xml:space="preserve">Ведение садоводства </w:t>
            </w:r>
            <w:r w:rsidR="002E57D8" w:rsidRPr="00267ABA">
              <w:rPr>
                <w:rFonts w:ascii="Times New Roman" w:eastAsia="Calibri" w:hAnsi="Times New Roman"/>
                <w:sz w:val="20"/>
              </w:rPr>
              <w:t>") - 600 кв.</w:t>
            </w:r>
            <w:r w:rsidRPr="00267ABA">
              <w:rPr>
                <w:rFonts w:ascii="Times New Roman" w:eastAsia="Calibri" w:hAnsi="Times New Roman"/>
                <w:sz w:val="20"/>
              </w:rPr>
              <w:t>м</w:t>
            </w:r>
            <w:r w:rsidR="002E57D8" w:rsidRPr="00267ABA">
              <w:rPr>
                <w:rFonts w:ascii="Times New Roman" w:eastAsia="Calibri" w:hAnsi="Times New Roman"/>
                <w:sz w:val="20"/>
              </w:rPr>
              <w:t>*</w:t>
            </w:r>
            <w:r w:rsidRPr="00267ABA">
              <w:rPr>
                <w:rFonts w:ascii="Times New Roman" w:eastAsia="Calibri" w:hAnsi="Times New Roman"/>
                <w:sz w:val="20"/>
              </w:rPr>
              <w:t>;</w:t>
            </w:r>
          </w:p>
          <w:p w:rsidR="00641F6D" w:rsidRPr="00267ABA" w:rsidRDefault="00641F6D" w:rsidP="00C46672">
            <w:pPr>
              <w:jc w:val="left"/>
              <w:rPr>
                <w:rFonts w:ascii="Times New Roman" w:eastAsia="Calibri" w:hAnsi="Times New Roman"/>
                <w:sz w:val="20"/>
              </w:rPr>
            </w:pPr>
            <w:r w:rsidRPr="00267ABA">
              <w:rPr>
                <w:rFonts w:ascii="Times New Roman" w:eastAsia="Calibri" w:hAnsi="Times New Roman"/>
                <w:sz w:val="20"/>
              </w:rPr>
              <w:lastRenderedPageBreak/>
              <w:t>для остальных видов разрешенного использования - не нормируется</w:t>
            </w:r>
          </w:p>
        </w:tc>
      </w:tr>
      <w:tr w:rsidR="00641F6D" w:rsidRPr="00267ABA" w:rsidTr="00641F6D">
        <w:trPr>
          <w:trHeight w:val="23"/>
        </w:trPr>
        <w:tc>
          <w:tcPr>
            <w:tcW w:w="1572" w:type="pct"/>
            <w:vAlign w:val="center"/>
          </w:tcPr>
          <w:p w:rsidR="00641F6D" w:rsidRPr="00267ABA" w:rsidRDefault="00641F6D" w:rsidP="00C46672">
            <w:pPr>
              <w:jc w:val="left"/>
              <w:rPr>
                <w:rFonts w:ascii="Times New Roman" w:eastAsia="Calibri" w:hAnsi="Times New Roman"/>
                <w:sz w:val="20"/>
              </w:rPr>
            </w:pPr>
            <w:r w:rsidRPr="00267ABA">
              <w:rPr>
                <w:rFonts w:ascii="Times New Roman" w:eastAsia="Calibri" w:hAnsi="Times New Roman"/>
                <w:sz w:val="20"/>
              </w:rPr>
              <w:lastRenderedPageBreak/>
              <w:t>минимальная</w:t>
            </w:r>
          </w:p>
        </w:tc>
        <w:tc>
          <w:tcPr>
            <w:tcW w:w="3428" w:type="pct"/>
            <w:vAlign w:val="center"/>
          </w:tcPr>
          <w:p w:rsidR="00641F6D" w:rsidRPr="00267ABA" w:rsidRDefault="00641F6D" w:rsidP="00C46672">
            <w:pPr>
              <w:jc w:val="left"/>
              <w:rPr>
                <w:rFonts w:ascii="Times New Roman" w:eastAsia="Calibri" w:hAnsi="Times New Roman"/>
                <w:sz w:val="20"/>
              </w:rPr>
            </w:pPr>
            <w:r w:rsidRPr="00267ABA">
              <w:rPr>
                <w:rFonts w:ascii="Times New Roman" w:eastAsia="Calibri" w:hAnsi="Times New Roman"/>
                <w:sz w:val="20"/>
              </w:rPr>
              <w:t>для видов разрешенного использования с кодами 13.1 ("</w:t>
            </w:r>
            <w:r w:rsidRPr="00267ABA">
              <w:rPr>
                <w:rFonts w:ascii="Times New Roman" w:hAnsi="Times New Roman"/>
                <w:sz w:val="20"/>
              </w:rPr>
              <w:t xml:space="preserve">Ведение огородничества </w:t>
            </w:r>
            <w:r w:rsidRPr="00267ABA">
              <w:rPr>
                <w:rFonts w:ascii="Times New Roman" w:eastAsia="Calibri" w:hAnsi="Times New Roman"/>
                <w:sz w:val="20"/>
              </w:rPr>
              <w:t>") и 13.2 ("</w:t>
            </w:r>
            <w:r w:rsidRPr="00267ABA">
              <w:rPr>
                <w:rFonts w:ascii="Times New Roman" w:hAnsi="Times New Roman"/>
                <w:sz w:val="20"/>
              </w:rPr>
              <w:t xml:space="preserve">Ведение садоводства </w:t>
            </w:r>
            <w:r w:rsidR="002E57D8" w:rsidRPr="00267ABA">
              <w:rPr>
                <w:rFonts w:ascii="Times New Roman" w:eastAsia="Calibri" w:hAnsi="Times New Roman"/>
                <w:sz w:val="20"/>
              </w:rPr>
              <w:t>") - 400 кв.</w:t>
            </w:r>
            <w:r w:rsidRPr="00267ABA">
              <w:rPr>
                <w:rFonts w:ascii="Times New Roman" w:eastAsia="Calibri" w:hAnsi="Times New Roman"/>
                <w:sz w:val="20"/>
              </w:rPr>
              <w:t>м</w:t>
            </w:r>
            <w:r w:rsidR="002E57D8" w:rsidRPr="00267ABA">
              <w:rPr>
                <w:rFonts w:ascii="Times New Roman" w:eastAsia="Calibri" w:hAnsi="Times New Roman"/>
                <w:sz w:val="20"/>
              </w:rPr>
              <w:t>*</w:t>
            </w:r>
            <w:r w:rsidRPr="00267ABA">
              <w:rPr>
                <w:rFonts w:ascii="Times New Roman" w:eastAsia="Calibri" w:hAnsi="Times New Roman"/>
                <w:sz w:val="20"/>
              </w:rPr>
              <w:t>;</w:t>
            </w:r>
          </w:p>
          <w:p w:rsidR="00641F6D" w:rsidRPr="00267ABA" w:rsidRDefault="00641F6D" w:rsidP="00C46672">
            <w:pPr>
              <w:jc w:val="left"/>
              <w:rPr>
                <w:rFonts w:ascii="Times New Roman" w:eastAsia="Calibri" w:hAnsi="Times New Roman"/>
                <w:sz w:val="20"/>
                <w:vertAlign w:val="superscript"/>
              </w:rPr>
            </w:pPr>
            <w:r w:rsidRPr="00267ABA">
              <w:rPr>
                <w:rFonts w:ascii="Times New Roman" w:eastAsia="Calibri" w:hAnsi="Times New Roman"/>
                <w:sz w:val="20"/>
              </w:rPr>
              <w:t>для остальных видов разрешенного использования - не нормируется</w:t>
            </w:r>
          </w:p>
        </w:tc>
      </w:tr>
      <w:tr w:rsidR="00641F6D" w:rsidRPr="00267ABA" w:rsidTr="00641F6D">
        <w:trPr>
          <w:trHeight w:val="23"/>
        </w:trPr>
        <w:tc>
          <w:tcPr>
            <w:tcW w:w="5000" w:type="pct"/>
            <w:gridSpan w:val="2"/>
            <w:vAlign w:val="center"/>
          </w:tcPr>
          <w:p w:rsidR="00641F6D" w:rsidRPr="00267ABA" w:rsidRDefault="00641F6D" w:rsidP="00C46672">
            <w:pPr>
              <w:rPr>
                <w:rFonts w:ascii="Times New Roman" w:eastAsia="Calibri" w:hAnsi="Times New Roman"/>
                <w:sz w:val="20"/>
              </w:rPr>
            </w:pPr>
            <w:r w:rsidRPr="00267ABA">
              <w:rPr>
                <w:rFonts w:ascii="Times New Roman" w:eastAsia="Calibri" w:hAnsi="Times New Roman"/>
                <w:b/>
                <w:sz w:val="20"/>
              </w:rPr>
              <w:t>Минимальные отступы от границ земельных участков</w:t>
            </w:r>
          </w:p>
        </w:tc>
      </w:tr>
      <w:tr w:rsidR="00641F6D" w:rsidRPr="00267ABA" w:rsidTr="00641F6D">
        <w:trPr>
          <w:trHeight w:val="23"/>
        </w:trPr>
        <w:tc>
          <w:tcPr>
            <w:tcW w:w="1572" w:type="pct"/>
            <w:vAlign w:val="center"/>
          </w:tcPr>
          <w:p w:rsidR="00641F6D" w:rsidRPr="00267ABA" w:rsidRDefault="00641F6D" w:rsidP="00C46672">
            <w:pPr>
              <w:rPr>
                <w:rFonts w:ascii="Times New Roman" w:eastAsia="Calibri" w:hAnsi="Times New Roman"/>
                <w:sz w:val="20"/>
              </w:rPr>
            </w:pPr>
            <w:r w:rsidRPr="00267ABA">
              <w:rPr>
                <w:rFonts w:ascii="Times New Roman" w:eastAsia="Calibri" w:hAnsi="Times New Roman"/>
                <w:sz w:val="20"/>
              </w:rPr>
              <w:t>примыкающих к улице, проезду</w:t>
            </w:r>
          </w:p>
        </w:tc>
        <w:tc>
          <w:tcPr>
            <w:tcW w:w="3428" w:type="pct"/>
            <w:vAlign w:val="center"/>
          </w:tcPr>
          <w:p w:rsidR="00641F6D" w:rsidRPr="00267ABA" w:rsidRDefault="00641F6D" w:rsidP="00C46672">
            <w:pPr>
              <w:rPr>
                <w:rFonts w:ascii="Times New Roman" w:eastAsia="Calibri" w:hAnsi="Times New Roman"/>
                <w:sz w:val="20"/>
              </w:rPr>
            </w:pPr>
            <w:r w:rsidRPr="00267ABA">
              <w:rPr>
                <w:rFonts w:ascii="Times New Roman" w:eastAsia="Calibri" w:hAnsi="Times New Roman"/>
                <w:sz w:val="20"/>
              </w:rPr>
              <w:t>Не нормируется</w:t>
            </w:r>
          </w:p>
        </w:tc>
      </w:tr>
      <w:tr w:rsidR="00641F6D" w:rsidRPr="00267ABA" w:rsidTr="00641F6D">
        <w:trPr>
          <w:trHeight w:val="23"/>
        </w:trPr>
        <w:tc>
          <w:tcPr>
            <w:tcW w:w="1572" w:type="pct"/>
            <w:vAlign w:val="center"/>
          </w:tcPr>
          <w:p w:rsidR="00641F6D" w:rsidRPr="00267ABA" w:rsidRDefault="00641F6D" w:rsidP="00C46672">
            <w:pPr>
              <w:rPr>
                <w:rFonts w:ascii="Times New Roman" w:eastAsia="Calibri" w:hAnsi="Times New Roman"/>
                <w:sz w:val="20"/>
              </w:rPr>
            </w:pPr>
            <w:r w:rsidRPr="00267ABA">
              <w:rPr>
                <w:rFonts w:ascii="Times New Roman" w:eastAsia="Calibri" w:hAnsi="Times New Roman"/>
                <w:sz w:val="20"/>
              </w:rPr>
              <w:t>примыкающих к границам смежного земельного участка</w:t>
            </w:r>
          </w:p>
        </w:tc>
        <w:tc>
          <w:tcPr>
            <w:tcW w:w="3428" w:type="pct"/>
            <w:vAlign w:val="center"/>
          </w:tcPr>
          <w:p w:rsidR="00641F6D" w:rsidRPr="00267ABA" w:rsidRDefault="00641F6D" w:rsidP="00C46672">
            <w:pPr>
              <w:rPr>
                <w:rFonts w:ascii="Times New Roman" w:hAnsi="Times New Roman"/>
                <w:sz w:val="20"/>
              </w:rPr>
            </w:pPr>
            <w:r w:rsidRPr="00267ABA">
              <w:rPr>
                <w:rFonts w:ascii="Times New Roman" w:hAnsi="Times New Roman"/>
                <w:sz w:val="20"/>
              </w:rPr>
              <w:t>определяется техническим регламентом о требованиях пожарной безопасности, специальными техническими условиями на проектирование противопожарной защиты и иными нормативными документами*</w:t>
            </w:r>
            <w:r w:rsidR="002E57D8" w:rsidRPr="00267ABA">
              <w:rPr>
                <w:rFonts w:ascii="Times New Roman" w:hAnsi="Times New Roman"/>
                <w:sz w:val="20"/>
              </w:rPr>
              <w:t>*</w:t>
            </w:r>
          </w:p>
        </w:tc>
      </w:tr>
      <w:tr w:rsidR="00641F6D" w:rsidRPr="00267ABA" w:rsidTr="00641F6D">
        <w:trPr>
          <w:trHeight w:val="23"/>
        </w:trPr>
        <w:tc>
          <w:tcPr>
            <w:tcW w:w="5000" w:type="pct"/>
            <w:gridSpan w:val="2"/>
            <w:vAlign w:val="center"/>
          </w:tcPr>
          <w:p w:rsidR="00641F6D" w:rsidRPr="00267ABA" w:rsidRDefault="00641F6D" w:rsidP="00C46672">
            <w:pPr>
              <w:jc w:val="left"/>
              <w:rPr>
                <w:rFonts w:ascii="Times New Roman" w:eastAsia="Calibri" w:hAnsi="Times New Roman"/>
                <w:sz w:val="20"/>
              </w:rPr>
            </w:pPr>
            <w:r w:rsidRPr="00267ABA">
              <w:rPr>
                <w:rFonts w:ascii="Times New Roman" w:eastAsia="Calibri" w:hAnsi="Times New Roman"/>
                <w:b/>
                <w:sz w:val="20"/>
              </w:rPr>
              <w:t>Количество надземных этажей</w:t>
            </w:r>
          </w:p>
        </w:tc>
      </w:tr>
      <w:tr w:rsidR="00641F6D" w:rsidRPr="00267ABA" w:rsidTr="00641F6D">
        <w:tc>
          <w:tcPr>
            <w:tcW w:w="1572" w:type="pct"/>
            <w:vAlign w:val="center"/>
          </w:tcPr>
          <w:p w:rsidR="00641F6D" w:rsidRPr="00267ABA" w:rsidRDefault="00641F6D" w:rsidP="00C46672">
            <w:pPr>
              <w:jc w:val="left"/>
              <w:rPr>
                <w:rFonts w:ascii="Times New Roman" w:eastAsia="Calibri" w:hAnsi="Times New Roman"/>
                <w:sz w:val="20"/>
              </w:rPr>
            </w:pPr>
            <w:r w:rsidRPr="00267ABA">
              <w:rPr>
                <w:rFonts w:ascii="Times New Roman" w:eastAsia="Calibri" w:hAnsi="Times New Roman"/>
                <w:sz w:val="20"/>
              </w:rPr>
              <w:t>максимальное</w:t>
            </w:r>
          </w:p>
        </w:tc>
        <w:tc>
          <w:tcPr>
            <w:tcW w:w="3428" w:type="pct"/>
            <w:vAlign w:val="center"/>
          </w:tcPr>
          <w:p w:rsidR="00641F6D" w:rsidRPr="00267ABA" w:rsidRDefault="00641F6D" w:rsidP="00C46672">
            <w:pPr>
              <w:jc w:val="left"/>
              <w:rPr>
                <w:rFonts w:ascii="Times New Roman" w:eastAsia="Calibri" w:hAnsi="Times New Roman"/>
                <w:sz w:val="20"/>
              </w:rPr>
            </w:pPr>
            <w:r w:rsidRPr="00267ABA">
              <w:rPr>
                <w:rFonts w:ascii="Times New Roman" w:eastAsia="Calibri" w:hAnsi="Times New Roman"/>
                <w:sz w:val="20"/>
              </w:rPr>
              <w:t>3 (для всех видов разрешенного использования объектов капитального строительства)</w:t>
            </w:r>
          </w:p>
        </w:tc>
      </w:tr>
      <w:tr w:rsidR="00641F6D" w:rsidRPr="00267ABA" w:rsidTr="00641F6D">
        <w:tc>
          <w:tcPr>
            <w:tcW w:w="1572" w:type="pct"/>
            <w:vAlign w:val="center"/>
          </w:tcPr>
          <w:p w:rsidR="00641F6D" w:rsidRPr="00267ABA" w:rsidRDefault="00641F6D" w:rsidP="00C46672">
            <w:pPr>
              <w:jc w:val="left"/>
              <w:rPr>
                <w:rFonts w:ascii="Times New Roman" w:eastAsia="Calibri" w:hAnsi="Times New Roman"/>
                <w:sz w:val="20"/>
              </w:rPr>
            </w:pPr>
            <w:r w:rsidRPr="00267ABA">
              <w:rPr>
                <w:rFonts w:ascii="Times New Roman" w:eastAsia="Calibri" w:hAnsi="Times New Roman"/>
                <w:sz w:val="20"/>
              </w:rPr>
              <w:t>минимальное</w:t>
            </w:r>
          </w:p>
        </w:tc>
        <w:tc>
          <w:tcPr>
            <w:tcW w:w="3428" w:type="pct"/>
            <w:vAlign w:val="center"/>
          </w:tcPr>
          <w:p w:rsidR="00641F6D" w:rsidRPr="00267ABA" w:rsidRDefault="00641F6D" w:rsidP="00C46672">
            <w:pPr>
              <w:jc w:val="left"/>
              <w:rPr>
                <w:rFonts w:ascii="Times New Roman" w:eastAsia="Calibri" w:hAnsi="Times New Roman"/>
                <w:sz w:val="20"/>
              </w:rPr>
            </w:pPr>
            <w:r w:rsidRPr="00267ABA">
              <w:rPr>
                <w:rFonts w:ascii="Times New Roman" w:eastAsia="Calibri" w:hAnsi="Times New Roman"/>
                <w:sz w:val="20"/>
              </w:rPr>
              <w:t>не нормируется</w:t>
            </w:r>
          </w:p>
        </w:tc>
      </w:tr>
      <w:tr w:rsidR="00641F6D" w:rsidRPr="00267ABA" w:rsidTr="00641F6D">
        <w:tc>
          <w:tcPr>
            <w:tcW w:w="5000" w:type="pct"/>
            <w:gridSpan w:val="2"/>
            <w:vAlign w:val="center"/>
          </w:tcPr>
          <w:p w:rsidR="00641F6D" w:rsidRPr="00267ABA" w:rsidRDefault="00641F6D" w:rsidP="00C46672">
            <w:pPr>
              <w:jc w:val="left"/>
              <w:rPr>
                <w:rFonts w:ascii="Times New Roman" w:eastAsia="Calibri" w:hAnsi="Times New Roman"/>
                <w:sz w:val="20"/>
              </w:rPr>
            </w:pPr>
            <w:r w:rsidRPr="00267ABA">
              <w:rPr>
                <w:rFonts w:ascii="Times New Roman" w:eastAsia="Calibri" w:hAnsi="Times New Roman"/>
                <w:b/>
                <w:sz w:val="20"/>
              </w:rPr>
              <w:t>Высота зданий, сооружений:</w:t>
            </w:r>
          </w:p>
        </w:tc>
      </w:tr>
      <w:tr w:rsidR="00641F6D" w:rsidRPr="00267ABA" w:rsidTr="00641F6D">
        <w:tc>
          <w:tcPr>
            <w:tcW w:w="1572" w:type="pct"/>
            <w:vAlign w:val="center"/>
          </w:tcPr>
          <w:p w:rsidR="00641F6D" w:rsidRPr="00267ABA" w:rsidRDefault="00641F6D" w:rsidP="00C46672">
            <w:pPr>
              <w:jc w:val="left"/>
              <w:rPr>
                <w:rFonts w:ascii="Times New Roman" w:eastAsia="Calibri" w:hAnsi="Times New Roman"/>
                <w:sz w:val="20"/>
              </w:rPr>
            </w:pPr>
            <w:r w:rsidRPr="00267ABA">
              <w:rPr>
                <w:rFonts w:ascii="Times New Roman" w:eastAsia="Calibri" w:hAnsi="Times New Roman"/>
                <w:sz w:val="20"/>
              </w:rPr>
              <w:t>максимальная*</w:t>
            </w:r>
            <w:r w:rsidR="002E57D8" w:rsidRPr="00267ABA">
              <w:rPr>
                <w:rFonts w:ascii="Times New Roman" w:eastAsia="Calibri" w:hAnsi="Times New Roman"/>
                <w:sz w:val="20"/>
              </w:rPr>
              <w:t>*</w:t>
            </w:r>
            <w:r w:rsidRPr="00267ABA">
              <w:rPr>
                <w:rFonts w:ascii="Times New Roman" w:eastAsia="Calibri" w:hAnsi="Times New Roman"/>
                <w:sz w:val="20"/>
              </w:rPr>
              <w:t>*</w:t>
            </w:r>
          </w:p>
        </w:tc>
        <w:tc>
          <w:tcPr>
            <w:tcW w:w="3428" w:type="pct"/>
            <w:vAlign w:val="center"/>
          </w:tcPr>
          <w:p w:rsidR="00641F6D" w:rsidRPr="00267ABA" w:rsidRDefault="00641F6D" w:rsidP="00C46672">
            <w:pPr>
              <w:jc w:val="left"/>
              <w:rPr>
                <w:rFonts w:ascii="Times New Roman" w:eastAsia="Calibri" w:hAnsi="Times New Roman"/>
                <w:sz w:val="20"/>
              </w:rPr>
            </w:pPr>
            <w:r w:rsidRPr="00267ABA">
              <w:rPr>
                <w:rFonts w:ascii="Times New Roman" w:eastAsia="Calibri" w:hAnsi="Times New Roman"/>
                <w:sz w:val="20"/>
              </w:rPr>
              <w:t>10 м (для всех видов разрешенного использования объектов капитального строительства)</w:t>
            </w:r>
          </w:p>
        </w:tc>
      </w:tr>
      <w:tr w:rsidR="00641F6D" w:rsidRPr="00267ABA" w:rsidTr="00641F6D">
        <w:tc>
          <w:tcPr>
            <w:tcW w:w="1572" w:type="pct"/>
            <w:vAlign w:val="center"/>
          </w:tcPr>
          <w:p w:rsidR="00641F6D" w:rsidRPr="00267ABA" w:rsidRDefault="00641F6D" w:rsidP="00C46672">
            <w:pPr>
              <w:jc w:val="left"/>
              <w:rPr>
                <w:rFonts w:ascii="Times New Roman" w:eastAsia="Calibri" w:hAnsi="Times New Roman"/>
                <w:sz w:val="20"/>
              </w:rPr>
            </w:pPr>
            <w:r w:rsidRPr="00267ABA">
              <w:rPr>
                <w:rFonts w:ascii="Times New Roman" w:eastAsia="Calibri" w:hAnsi="Times New Roman"/>
                <w:sz w:val="20"/>
              </w:rPr>
              <w:t>минимальная</w:t>
            </w:r>
          </w:p>
        </w:tc>
        <w:tc>
          <w:tcPr>
            <w:tcW w:w="3428" w:type="pct"/>
            <w:vAlign w:val="center"/>
          </w:tcPr>
          <w:p w:rsidR="00641F6D" w:rsidRPr="00267ABA" w:rsidRDefault="00641F6D" w:rsidP="00C46672">
            <w:pPr>
              <w:jc w:val="left"/>
              <w:rPr>
                <w:rFonts w:ascii="Times New Roman" w:eastAsia="Calibri" w:hAnsi="Times New Roman"/>
                <w:sz w:val="20"/>
              </w:rPr>
            </w:pPr>
            <w:r w:rsidRPr="00267ABA">
              <w:rPr>
                <w:rFonts w:ascii="Times New Roman" w:eastAsia="Calibri" w:hAnsi="Times New Roman"/>
                <w:sz w:val="20"/>
              </w:rPr>
              <w:t>не нормируется</w:t>
            </w:r>
          </w:p>
        </w:tc>
      </w:tr>
      <w:tr w:rsidR="00641F6D" w:rsidRPr="00267ABA" w:rsidTr="00641F6D">
        <w:tc>
          <w:tcPr>
            <w:tcW w:w="5000" w:type="pct"/>
            <w:gridSpan w:val="2"/>
            <w:vAlign w:val="center"/>
          </w:tcPr>
          <w:p w:rsidR="00641F6D" w:rsidRPr="00267ABA" w:rsidRDefault="00641F6D" w:rsidP="00C46672">
            <w:pPr>
              <w:jc w:val="left"/>
              <w:rPr>
                <w:rFonts w:ascii="Times New Roman" w:eastAsia="Calibri" w:hAnsi="Times New Roman"/>
                <w:sz w:val="20"/>
              </w:rPr>
            </w:pPr>
            <w:r w:rsidRPr="00267ABA">
              <w:rPr>
                <w:rFonts w:ascii="Times New Roman" w:eastAsia="Calibri" w:hAnsi="Times New Roman"/>
                <w:b/>
                <w:sz w:val="20"/>
              </w:rPr>
              <w:t>Процент застройки для земельных участков</w:t>
            </w:r>
          </w:p>
        </w:tc>
      </w:tr>
      <w:tr w:rsidR="00641F6D" w:rsidRPr="00267ABA" w:rsidTr="00641F6D">
        <w:tc>
          <w:tcPr>
            <w:tcW w:w="1572" w:type="pct"/>
            <w:vAlign w:val="center"/>
          </w:tcPr>
          <w:p w:rsidR="00641F6D" w:rsidRPr="00267ABA" w:rsidRDefault="00641F6D" w:rsidP="00C46672">
            <w:pPr>
              <w:jc w:val="left"/>
              <w:rPr>
                <w:rFonts w:ascii="Times New Roman" w:eastAsia="Calibri" w:hAnsi="Times New Roman"/>
                <w:sz w:val="20"/>
              </w:rPr>
            </w:pPr>
            <w:r w:rsidRPr="00267ABA">
              <w:rPr>
                <w:rFonts w:ascii="Times New Roman" w:eastAsia="Calibri" w:hAnsi="Times New Roman"/>
                <w:sz w:val="20"/>
              </w:rPr>
              <w:t>максимальный:</w:t>
            </w:r>
          </w:p>
        </w:tc>
        <w:tc>
          <w:tcPr>
            <w:tcW w:w="3428" w:type="pct"/>
            <w:vAlign w:val="center"/>
          </w:tcPr>
          <w:p w:rsidR="00641F6D" w:rsidRPr="00267ABA" w:rsidRDefault="00641F6D" w:rsidP="00C46672">
            <w:pPr>
              <w:jc w:val="left"/>
              <w:rPr>
                <w:rFonts w:ascii="Times New Roman" w:eastAsia="Calibri" w:hAnsi="Times New Roman"/>
                <w:sz w:val="20"/>
              </w:rPr>
            </w:pPr>
            <w:r w:rsidRPr="00267ABA">
              <w:rPr>
                <w:rFonts w:ascii="Times New Roman" w:eastAsia="Calibri" w:hAnsi="Times New Roman"/>
                <w:sz w:val="20"/>
              </w:rPr>
              <w:t>40%</w:t>
            </w:r>
          </w:p>
        </w:tc>
      </w:tr>
      <w:tr w:rsidR="00641F6D" w:rsidRPr="00267ABA" w:rsidTr="00641F6D">
        <w:tc>
          <w:tcPr>
            <w:tcW w:w="1572" w:type="pct"/>
            <w:vAlign w:val="center"/>
          </w:tcPr>
          <w:p w:rsidR="00641F6D" w:rsidRPr="00267ABA" w:rsidRDefault="00641F6D" w:rsidP="00C46672">
            <w:pPr>
              <w:jc w:val="left"/>
              <w:rPr>
                <w:rFonts w:ascii="Times New Roman" w:eastAsia="Calibri" w:hAnsi="Times New Roman"/>
                <w:sz w:val="20"/>
              </w:rPr>
            </w:pPr>
            <w:r w:rsidRPr="00267ABA">
              <w:rPr>
                <w:rFonts w:ascii="Times New Roman" w:eastAsia="Calibri" w:hAnsi="Times New Roman"/>
                <w:sz w:val="20"/>
              </w:rPr>
              <w:t>минимальный:</w:t>
            </w:r>
          </w:p>
        </w:tc>
        <w:tc>
          <w:tcPr>
            <w:tcW w:w="3428" w:type="pct"/>
            <w:vAlign w:val="center"/>
          </w:tcPr>
          <w:p w:rsidR="00641F6D" w:rsidRPr="00267ABA" w:rsidRDefault="00641F6D" w:rsidP="00C46672">
            <w:pPr>
              <w:jc w:val="left"/>
              <w:rPr>
                <w:rFonts w:ascii="Times New Roman" w:eastAsia="Calibri" w:hAnsi="Times New Roman"/>
                <w:sz w:val="20"/>
              </w:rPr>
            </w:pPr>
            <w:r w:rsidRPr="00267ABA">
              <w:rPr>
                <w:rFonts w:ascii="Times New Roman" w:eastAsia="Calibri" w:hAnsi="Times New Roman"/>
                <w:sz w:val="20"/>
              </w:rPr>
              <w:t>не нормируется</w:t>
            </w:r>
          </w:p>
        </w:tc>
      </w:tr>
      <w:tr w:rsidR="00641F6D" w:rsidRPr="00267ABA" w:rsidTr="00641F6D">
        <w:tc>
          <w:tcPr>
            <w:tcW w:w="5000" w:type="pct"/>
            <w:gridSpan w:val="2"/>
            <w:vAlign w:val="center"/>
          </w:tcPr>
          <w:p w:rsidR="00641F6D" w:rsidRPr="00267ABA" w:rsidRDefault="00641F6D" w:rsidP="00C46672">
            <w:pPr>
              <w:jc w:val="left"/>
              <w:rPr>
                <w:rFonts w:ascii="Times New Roman" w:eastAsia="Calibri" w:hAnsi="Times New Roman"/>
                <w:sz w:val="20"/>
              </w:rPr>
            </w:pPr>
            <w:r w:rsidRPr="00267ABA">
              <w:rPr>
                <w:rFonts w:ascii="Times New Roman" w:eastAsia="Calibri" w:hAnsi="Times New Roman"/>
                <w:b/>
                <w:sz w:val="20"/>
              </w:rPr>
              <w:t>Иные показатели:</w:t>
            </w:r>
          </w:p>
        </w:tc>
      </w:tr>
      <w:tr w:rsidR="00641F6D" w:rsidRPr="00267ABA" w:rsidTr="00641F6D">
        <w:tc>
          <w:tcPr>
            <w:tcW w:w="1572" w:type="pct"/>
          </w:tcPr>
          <w:p w:rsidR="00641F6D" w:rsidRPr="00267ABA" w:rsidRDefault="00641F6D" w:rsidP="00C46672">
            <w:pPr>
              <w:rPr>
                <w:rFonts w:ascii="Times New Roman" w:hAnsi="Times New Roman"/>
                <w:b/>
                <w:sz w:val="20"/>
              </w:rPr>
            </w:pPr>
            <w:r w:rsidRPr="00267ABA">
              <w:rPr>
                <w:rFonts w:ascii="Times New Roman" w:hAnsi="Times New Roman"/>
                <w:sz w:val="20"/>
              </w:rPr>
              <w:t xml:space="preserve">устройство ограждений между садовыми участками </w:t>
            </w:r>
          </w:p>
        </w:tc>
        <w:tc>
          <w:tcPr>
            <w:tcW w:w="3428" w:type="pct"/>
          </w:tcPr>
          <w:p w:rsidR="00641F6D" w:rsidRPr="00267ABA" w:rsidRDefault="00641F6D" w:rsidP="00C46672">
            <w:pPr>
              <w:rPr>
                <w:rFonts w:ascii="Times New Roman" w:hAnsi="Times New Roman"/>
                <w:sz w:val="20"/>
              </w:rPr>
            </w:pPr>
            <w:r w:rsidRPr="00267ABA">
              <w:rPr>
                <w:rFonts w:ascii="Times New Roman" w:hAnsi="Times New Roman"/>
                <w:sz w:val="20"/>
              </w:rPr>
              <w:t xml:space="preserve">допускается высотой не более </w:t>
            </w:r>
            <w:smartTag w:uri="urn:schemas-microsoft-com:office:smarttags" w:element="metricconverter">
              <w:smartTagPr>
                <w:attr w:name="ProductID" w:val="2 м"/>
              </w:smartTagPr>
              <w:r w:rsidRPr="00267ABA">
                <w:rPr>
                  <w:rFonts w:ascii="Times New Roman" w:hAnsi="Times New Roman"/>
                  <w:sz w:val="20"/>
                </w:rPr>
                <w:t>2 м</w:t>
              </w:r>
            </w:smartTag>
            <w:r w:rsidRPr="00267ABA">
              <w:rPr>
                <w:rFonts w:ascii="Times New Roman" w:hAnsi="Times New Roman"/>
                <w:sz w:val="20"/>
              </w:rPr>
              <w:t xml:space="preserve"> при условии соблюдения условий </w:t>
            </w:r>
            <w:proofErr w:type="spellStart"/>
            <w:r w:rsidRPr="00267ABA">
              <w:rPr>
                <w:rFonts w:ascii="Times New Roman" w:hAnsi="Times New Roman"/>
                <w:sz w:val="20"/>
              </w:rPr>
              <w:t>проветриваемости</w:t>
            </w:r>
            <w:proofErr w:type="spellEnd"/>
            <w:r w:rsidRPr="00267ABA">
              <w:rPr>
                <w:rFonts w:ascii="Times New Roman" w:hAnsi="Times New Roman"/>
                <w:sz w:val="20"/>
              </w:rPr>
              <w:t xml:space="preserve"> </w:t>
            </w:r>
          </w:p>
        </w:tc>
      </w:tr>
      <w:tr w:rsidR="00641F6D" w:rsidRPr="00267ABA" w:rsidTr="00641F6D">
        <w:tc>
          <w:tcPr>
            <w:tcW w:w="1572" w:type="pct"/>
          </w:tcPr>
          <w:p w:rsidR="00641F6D" w:rsidRPr="00267ABA" w:rsidRDefault="00641F6D" w:rsidP="00C46672">
            <w:pPr>
              <w:rPr>
                <w:rFonts w:ascii="Times New Roman" w:hAnsi="Times New Roman"/>
                <w:sz w:val="20"/>
              </w:rPr>
            </w:pPr>
            <w:r w:rsidRPr="00267ABA">
              <w:rPr>
                <w:rFonts w:ascii="Times New Roman" w:hAnsi="Times New Roman"/>
                <w:sz w:val="20"/>
              </w:rPr>
              <w:t>устройство ограждений между садовыми участками и проездами</w:t>
            </w:r>
          </w:p>
        </w:tc>
        <w:tc>
          <w:tcPr>
            <w:tcW w:w="3428" w:type="pct"/>
          </w:tcPr>
          <w:p w:rsidR="00641F6D" w:rsidRPr="00267ABA" w:rsidRDefault="00641F6D" w:rsidP="00C46672">
            <w:pPr>
              <w:rPr>
                <w:rFonts w:ascii="Times New Roman" w:hAnsi="Times New Roman"/>
                <w:sz w:val="20"/>
              </w:rPr>
            </w:pPr>
            <w:r w:rsidRPr="00267ABA">
              <w:rPr>
                <w:rFonts w:ascii="Times New Roman" w:hAnsi="Times New Roman"/>
                <w:sz w:val="20"/>
              </w:rPr>
              <w:t xml:space="preserve">допускается высотой на более </w:t>
            </w:r>
            <w:smartTag w:uri="urn:schemas-microsoft-com:office:smarttags" w:element="metricconverter">
              <w:smartTagPr>
                <w:attr w:name="ProductID" w:val="2 м"/>
              </w:smartTagPr>
              <w:r w:rsidRPr="00267ABA">
                <w:rPr>
                  <w:rFonts w:ascii="Times New Roman" w:hAnsi="Times New Roman"/>
                  <w:sz w:val="20"/>
                </w:rPr>
                <w:t>2 м</w:t>
              </w:r>
            </w:smartTag>
            <w:r w:rsidRPr="00267ABA">
              <w:rPr>
                <w:rFonts w:ascii="Times New Roman" w:hAnsi="Times New Roman"/>
                <w:sz w:val="20"/>
              </w:rPr>
              <w:t xml:space="preserve"> при соблюдении условий прозрачности ограждения на высоте выше </w:t>
            </w:r>
            <w:smartTag w:uri="urn:schemas-microsoft-com:office:smarttags" w:element="metricconverter">
              <w:smartTagPr>
                <w:attr w:name="ProductID" w:val="1,0 м"/>
              </w:smartTagPr>
              <w:r w:rsidRPr="00267ABA">
                <w:rPr>
                  <w:rFonts w:ascii="Times New Roman" w:hAnsi="Times New Roman"/>
                  <w:sz w:val="20"/>
                </w:rPr>
                <w:t>1,0 м</w:t>
              </w:r>
            </w:smartTag>
            <w:r w:rsidRPr="00267ABA">
              <w:rPr>
                <w:rFonts w:ascii="Times New Roman" w:hAnsi="Times New Roman"/>
                <w:sz w:val="20"/>
              </w:rPr>
              <w:t xml:space="preserve"> от поверхности земли</w:t>
            </w:r>
          </w:p>
        </w:tc>
      </w:tr>
    </w:tbl>
    <w:p w:rsidR="002E57D8" w:rsidRPr="00267ABA" w:rsidRDefault="002E57D8" w:rsidP="00C46672">
      <w:pPr>
        <w:autoSpaceDE w:val="0"/>
        <w:autoSpaceDN w:val="0"/>
        <w:adjustRightInd w:val="0"/>
        <w:ind w:firstLine="709"/>
        <w:jc w:val="both"/>
        <w:rPr>
          <w:rFonts w:ascii="Times New Roman" w:hAnsi="Times New Roman"/>
          <w:sz w:val="20"/>
        </w:rPr>
      </w:pPr>
      <w:r w:rsidRPr="00267ABA">
        <w:rPr>
          <w:rFonts w:ascii="Times New Roman" w:hAnsi="Times New Roman"/>
          <w:sz w:val="20"/>
        </w:rPr>
        <w:t>* Для земельных участков, предоставляемых гражданам в собственность из земель, находящихся в муниципальной или государственной собственности.</w:t>
      </w:r>
    </w:p>
    <w:p w:rsidR="00641F6D" w:rsidRPr="00267ABA" w:rsidRDefault="002E57D8" w:rsidP="00C46672">
      <w:pPr>
        <w:pStyle w:val="ConsPlusNormal"/>
        <w:jc w:val="both"/>
        <w:rPr>
          <w:rFonts w:ascii="Times New Roman" w:hAnsi="Times New Roman" w:cs="Times New Roman"/>
        </w:rPr>
      </w:pPr>
      <w:r w:rsidRPr="00267ABA">
        <w:rPr>
          <w:rFonts w:ascii="Times New Roman" w:hAnsi="Times New Roman" w:cs="Times New Roman"/>
        </w:rPr>
        <w:t>*</w:t>
      </w:r>
      <w:r w:rsidR="00641F6D" w:rsidRPr="00267ABA">
        <w:rPr>
          <w:rFonts w:ascii="Times New Roman" w:hAnsi="Times New Roman" w:cs="Times New Roman"/>
        </w:rPr>
        <w:t xml:space="preserve">* </w:t>
      </w:r>
      <w:r w:rsidR="00641F6D" w:rsidRPr="00267ABA">
        <w:rPr>
          <w:rFonts w:ascii="Times New Roman" w:eastAsia="Calibri" w:hAnsi="Times New Roman" w:cs="Times New Roman"/>
        </w:rPr>
        <w:t>Для вида разрешенного использования с кодом 13.2 ("</w:t>
      </w:r>
      <w:r w:rsidR="00641F6D" w:rsidRPr="00267ABA">
        <w:rPr>
          <w:rFonts w:ascii="Times New Roman" w:hAnsi="Times New Roman" w:cs="Times New Roman"/>
        </w:rPr>
        <w:t xml:space="preserve">Ведение садоводства </w:t>
      </w:r>
      <w:r w:rsidR="00641F6D" w:rsidRPr="00267ABA">
        <w:rPr>
          <w:rFonts w:ascii="Times New Roman" w:eastAsia="Calibri" w:hAnsi="Times New Roman" w:cs="Times New Roman"/>
        </w:rPr>
        <w:t xml:space="preserve">") </w:t>
      </w:r>
      <w:r w:rsidR="00641F6D" w:rsidRPr="00267ABA">
        <w:rPr>
          <w:rFonts w:ascii="Times New Roman" w:hAnsi="Times New Roman" w:cs="Times New Roman"/>
        </w:rPr>
        <w:t xml:space="preserve">при новом строительстве на смежных земельных участках соблюдение общих суммарных разрывов между объектами капитального строительства, определяемых в соответствии с требованиями действующего законодательства, устанавливаются для каждого земельного участка на равном расстоянии для каждого земельного участка. </w:t>
      </w:r>
    </w:p>
    <w:p w:rsidR="00641F6D" w:rsidRPr="00267ABA" w:rsidRDefault="002E57D8" w:rsidP="00C46672">
      <w:pPr>
        <w:pStyle w:val="ConsPlusNormal"/>
        <w:jc w:val="both"/>
        <w:rPr>
          <w:rFonts w:ascii="Times New Roman" w:hAnsi="Times New Roman" w:cs="Times New Roman"/>
        </w:rPr>
      </w:pPr>
      <w:r w:rsidRPr="00267ABA">
        <w:rPr>
          <w:rFonts w:ascii="Times New Roman" w:hAnsi="Times New Roman" w:cs="Times New Roman"/>
        </w:rPr>
        <w:t>*</w:t>
      </w:r>
      <w:r w:rsidR="00641F6D" w:rsidRPr="00267ABA">
        <w:rPr>
          <w:rFonts w:ascii="Times New Roman" w:hAnsi="Times New Roman" w:cs="Times New Roman"/>
        </w:rPr>
        <w:t>** Максимальная высота зданий, строений и сооружений установлена в метрах по вертикали относительно поверхности земли от нижней отметки надземной части здания, строения до верха карниза здания, строения.</w:t>
      </w:r>
    </w:p>
    <w:p w:rsidR="005320BF" w:rsidRPr="00267ABA" w:rsidRDefault="00641F6D" w:rsidP="00C46672">
      <w:pPr>
        <w:pStyle w:val="af5"/>
        <w:spacing w:before="0"/>
        <w:ind w:firstLine="709"/>
        <w:rPr>
          <w:rFonts w:ascii="Times New Roman" w:hAnsi="Times New Roman" w:cs="Times New Roman"/>
        </w:rPr>
      </w:pPr>
      <w:r w:rsidRPr="00267ABA">
        <w:rPr>
          <w:rFonts w:ascii="Times New Roman" w:hAnsi="Times New Roman" w:cs="Times New Roman"/>
        </w:rPr>
        <w:t>4. </w:t>
      </w:r>
      <w:r w:rsidR="005320BF" w:rsidRPr="00267ABA">
        <w:rPr>
          <w:rFonts w:ascii="Times New Roman" w:hAnsi="Times New Roman" w:cs="Times New Roman"/>
        </w:rPr>
        <w:t>Ограничения использования земельных участков и объектов капитального ст</w:t>
      </w:r>
      <w:r w:rsidR="008A6AE3" w:rsidRPr="00267ABA">
        <w:rPr>
          <w:rFonts w:ascii="Times New Roman" w:hAnsi="Times New Roman" w:cs="Times New Roman"/>
        </w:rPr>
        <w:t xml:space="preserve">роительства указаны в статьях </w:t>
      </w:r>
      <w:r w:rsidR="007A7128" w:rsidRPr="00267ABA">
        <w:rPr>
          <w:rFonts w:ascii="Times New Roman" w:hAnsi="Times New Roman" w:cs="Times New Roman"/>
        </w:rPr>
        <w:t xml:space="preserve">57 и 58 </w:t>
      </w:r>
      <w:r w:rsidR="005320BF" w:rsidRPr="00267ABA">
        <w:rPr>
          <w:rFonts w:ascii="Times New Roman" w:hAnsi="Times New Roman" w:cs="Times New Roman"/>
        </w:rPr>
        <w:t>настоящих Правил.</w:t>
      </w:r>
    </w:p>
    <w:p w:rsidR="005320BF" w:rsidRPr="00267ABA" w:rsidRDefault="005320BF" w:rsidP="00C46672">
      <w:pPr>
        <w:ind w:firstLine="709"/>
        <w:jc w:val="both"/>
        <w:rPr>
          <w:rFonts w:ascii="Times New Roman" w:hAnsi="Times New Roman"/>
          <w:sz w:val="24"/>
          <w:szCs w:val="24"/>
          <w:lang w:eastAsia="ru-RU"/>
        </w:rPr>
      </w:pPr>
    </w:p>
    <w:p w:rsidR="005320BF" w:rsidRPr="00267ABA" w:rsidRDefault="005320BF" w:rsidP="00C46672">
      <w:pPr>
        <w:autoSpaceDE w:val="0"/>
        <w:autoSpaceDN w:val="0"/>
        <w:adjustRightInd w:val="0"/>
        <w:ind w:firstLine="709"/>
        <w:jc w:val="both"/>
        <w:outlineLvl w:val="2"/>
        <w:rPr>
          <w:rFonts w:ascii="Times New Roman" w:hAnsi="Times New Roman"/>
          <w:bCs/>
          <w:sz w:val="24"/>
          <w:szCs w:val="24"/>
        </w:rPr>
      </w:pPr>
      <w:r w:rsidRPr="00267ABA">
        <w:rPr>
          <w:rFonts w:ascii="Times New Roman" w:hAnsi="Times New Roman"/>
          <w:b/>
          <w:bCs/>
          <w:sz w:val="24"/>
          <w:szCs w:val="24"/>
        </w:rPr>
        <w:t>Статья 4</w:t>
      </w:r>
      <w:r w:rsidR="00565F0C" w:rsidRPr="00267ABA">
        <w:rPr>
          <w:rFonts w:ascii="Times New Roman" w:hAnsi="Times New Roman"/>
          <w:b/>
          <w:bCs/>
          <w:sz w:val="24"/>
          <w:szCs w:val="24"/>
        </w:rPr>
        <w:t>4</w:t>
      </w:r>
      <w:r w:rsidRPr="00267ABA">
        <w:rPr>
          <w:rFonts w:ascii="Times New Roman" w:hAnsi="Times New Roman"/>
          <w:b/>
          <w:bCs/>
          <w:sz w:val="24"/>
          <w:szCs w:val="24"/>
        </w:rPr>
        <w:t>.</w:t>
      </w:r>
      <w:r w:rsidRPr="00267ABA">
        <w:rPr>
          <w:rFonts w:ascii="Times New Roman" w:hAnsi="Times New Roman"/>
          <w:sz w:val="24"/>
          <w:szCs w:val="24"/>
        </w:rPr>
        <w:t xml:space="preserve"> Градостроительный регламент зоны </w:t>
      </w:r>
      <w:r w:rsidR="003F7A96" w:rsidRPr="00267ABA">
        <w:rPr>
          <w:rFonts w:ascii="Times New Roman" w:hAnsi="Times New Roman"/>
          <w:sz w:val="24"/>
          <w:szCs w:val="24"/>
          <w:lang w:eastAsia="ru-RU"/>
        </w:rPr>
        <w:t xml:space="preserve">перепрофилирования территорий сельского хозяйства в территории </w:t>
      </w:r>
      <w:r w:rsidR="003F7A96" w:rsidRPr="00267ABA">
        <w:rPr>
          <w:rFonts w:ascii="Times New Roman" w:eastAsiaTheme="minorHAnsi" w:hAnsi="Times New Roman"/>
          <w:sz w:val="24"/>
          <w:szCs w:val="24"/>
        </w:rPr>
        <w:t>садоводств и огородничеств</w:t>
      </w:r>
      <w:r w:rsidRPr="00267ABA">
        <w:rPr>
          <w:rFonts w:ascii="Times New Roman" w:hAnsi="Times New Roman"/>
          <w:sz w:val="24"/>
          <w:szCs w:val="24"/>
        </w:rPr>
        <w:t xml:space="preserve"> </w:t>
      </w:r>
      <w:r w:rsidRPr="00267ABA">
        <w:rPr>
          <w:rFonts w:ascii="Times New Roman" w:hAnsi="Times New Roman"/>
          <w:bCs/>
          <w:sz w:val="24"/>
          <w:szCs w:val="24"/>
        </w:rPr>
        <w:t>(СХ-3)</w:t>
      </w:r>
      <w:r w:rsidR="00AA782B" w:rsidRPr="00267ABA">
        <w:rPr>
          <w:rFonts w:ascii="Times New Roman" w:hAnsi="Times New Roman"/>
          <w:bCs/>
          <w:sz w:val="24"/>
          <w:szCs w:val="24"/>
        </w:rPr>
        <w:t>.</w:t>
      </w:r>
    </w:p>
    <w:p w:rsidR="00AA782B" w:rsidRPr="00267ABA" w:rsidRDefault="00AA782B" w:rsidP="00C46672">
      <w:pPr>
        <w:autoSpaceDE w:val="0"/>
        <w:autoSpaceDN w:val="0"/>
        <w:adjustRightInd w:val="0"/>
        <w:ind w:firstLine="709"/>
        <w:jc w:val="both"/>
        <w:outlineLvl w:val="2"/>
        <w:rPr>
          <w:rFonts w:ascii="Times New Roman" w:hAnsi="Times New Roman"/>
          <w:sz w:val="24"/>
          <w:szCs w:val="24"/>
        </w:rPr>
      </w:pPr>
    </w:p>
    <w:p w:rsidR="00EE2010" w:rsidRPr="00267ABA" w:rsidRDefault="00EE2010" w:rsidP="00C46672">
      <w:pPr>
        <w:ind w:firstLine="709"/>
        <w:jc w:val="both"/>
        <w:rPr>
          <w:rFonts w:ascii="Times New Roman" w:hAnsi="Times New Roman"/>
          <w:sz w:val="24"/>
          <w:szCs w:val="24"/>
        </w:rPr>
      </w:pPr>
      <w:r w:rsidRPr="00267ABA">
        <w:rPr>
          <w:rFonts w:ascii="Times New Roman" w:hAnsi="Times New Roman"/>
          <w:sz w:val="24"/>
          <w:szCs w:val="24"/>
          <w:lang w:eastAsia="ru-RU"/>
        </w:rPr>
        <w:t>1. </w:t>
      </w:r>
      <w:r w:rsidRPr="00267ABA">
        <w:rPr>
          <w:rFonts w:ascii="Times New Roman" w:eastAsiaTheme="minorHAnsi" w:hAnsi="Times New Roman"/>
          <w:sz w:val="24"/>
          <w:szCs w:val="24"/>
        </w:rPr>
        <w:t xml:space="preserve">Градостроительный регламент данной территориальной зоны разработан для обеспечения правовых условий </w:t>
      </w:r>
      <w:r w:rsidRPr="00267ABA">
        <w:rPr>
          <w:rFonts w:ascii="Times New Roman" w:hAnsi="Times New Roman"/>
          <w:sz w:val="24"/>
          <w:szCs w:val="24"/>
          <w:lang w:eastAsia="ru-RU"/>
        </w:rPr>
        <w:t xml:space="preserve">перепрофилирования территорий сельского хозяйства в территории </w:t>
      </w:r>
      <w:r w:rsidRPr="00267ABA">
        <w:rPr>
          <w:rFonts w:ascii="Times New Roman" w:eastAsiaTheme="minorHAnsi" w:hAnsi="Times New Roman"/>
          <w:sz w:val="24"/>
          <w:szCs w:val="24"/>
        </w:rPr>
        <w:t>садоводств и огородничеств</w:t>
      </w:r>
      <w:r w:rsidRPr="00267ABA">
        <w:rPr>
          <w:rFonts w:ascii="Times New Roman" w:hAnsi="Times New Roman"/>
          <w:sz w:val="24"/>
          <w:szCs w:val="24"/>
        </w:rPr>
        <w:t>.</w:t>
      </w:r>
    </w:p>
    <w:p w:rsidR="00EE2010" w:rsidRPr="00267ABA" w:rsidRDefault="00EE2010" w:rsidP="00C46672">
      <w:pPr>
        <w:ind w:firstLine="709"/>
        <w:jc w:val="both"/>
        <w:rPr>
          <w:rFonts w:ascii="Times New Roman" w:hAnsi="Times New Roman"/>
          <w:sz w:val="24"/>
          <w:szCs w:val="24"/>
        </w:rPr>
      </w:pPr>
      <w:r w:rsidRPr="00267ABA">
        <w:rPr>
          <w:rFonts w:ascii="Times New Roman" w:hAnsi="Times New Roman"/>
          <w:sz w:val="24"/>
          <w:szCs w:val="24"/>
        </w:rPr>
        <w:t>2. Перечень видов разрешенного использования земельных участков и объектов капитального строительства:</w:t>
      </w:r>
    </w:p>
    <w:tbl>
      <w:tblPr>
        <w:tblStyle w:val="a8"/>
        <w:tblW w:w="5000" w:type="pct"/>
        <w:tblLayout w:type="fixed"/>
        <w:tblLook w:val="0000"/>
      </w:tblPr>
      <w:tblGrid>
        <w:gridCol w:w="5212"/>
        <w:gridCol w:w="4358"/>
      </w:tblGrid>
      <w:tr w:rsidR="00EE2010" w:rsidRPr="00267ABA" w:rsidTr="000F0A89">
        <w:trPr>
          <w:trHeight w:val="510"/>
        </w:trPr>
        <w:tc>
          <w:tcPr>
            <w:tcW w:w="2723" w:type="pct"/>
            <w:vAlign w:val="center"/>
          </w:tcPr>
          <w:p w:rsidR="00EE2010" w:rsidRPr="00267ABA" w:rsidRDefault="00EE2010" w:rsidP="00C46672">
            <w:pPr>
              <w:jc w:val="center"/>
              <w:rPr>
                <w:rFonts w:ascii="Times New Roman" w:hAnsi="Times New Roman"/>
                <w:b/>
                <w:bCs/>
                <w:sz w:val="20"/>
              </w:rPr>
            </w:pPr>
            <w:r w:rsidRPr="00267ABA">
              <w:rPr>
                <w:rFonts w:ascii="Times New Roman" w:hAnsi="Times New Roman"/>
                <w:b/>
                <w:bCs/>
                <w:sz w:val="20"/>
              </w:rPr>
              <w:t>Основные виды разрешённого использования:</w:t>
            </w:r>
          </w:p>
        </w:tc>
        <w:tc>
          <w:tcPr>
            <w:tcW w:w="2277" w:type="pct"/>
            <w:vAlign w:val="center"/>
          </w:tcPr>
          <w:p w:rsidR="00EE2010" w:rsidRPr="00267ABA" w:rsidRDefault="00EE2010" w:rsidP="00C46672">
            <w:pPr>
              <w:jc w:val="center"/>
              <w:rPr>
                <w:rFonts w:ascii="Times New Roman" w:hAnsi="Times New Roman"/>
                <w:b/>
                <w:bCs/>
                <w:sz w:val="20"/>
              </w:rPr>
            </w:pPr>
            <w:r w:rsidRPr="00267ABA">
              <w:rPr>
                <w:rFonts w:ascii="Times New Roman" w:hAnsi="Times New Roman"/>
                <w:b/>
                <w:bCs/>
                <w:sz w:val="20"/>
              </w:rPr>
              <w:t>Вспомогательные виды разрешённого использования (установленные к основным):</w:t>
            </w:r>
          </w:p>
        </w:tc>
      </w:tr>
      <w:tr w:rsidR="00EE2010" w:rsidRPr="00267ABA" w:rsidTr="00EE2010">
        <w:trPr>
          <w:trHeight w:val="20"/>
        </w:trPr>
        <w:tc>
          <w:tcPr>
            <w:tcW w:w="2723" w:type="pct"/>
          </w:tcPr>
          <w:p w:rsidR="00EE2010" w:rsidRPr="00267ABA" w:rsidRDefault="00EE2010" w:rsidP="00C46672">
            <w:pPr>
              <w:autoSpaceDE w:val="0"/>
              <w:autoSpaceDN w:val="0"/>
              <w:adjustRightInd w:val="0"/>
              <w:jc w:val="left"/>
              <w:rPr>
                <w:rFonts w:ascii="Times New Roman" w:eastAsiaTheme="minorHAnsi" w:hAnsi="Times New Roman"/>
                <w:sz w:val="20"/>
              </w:rPr>
            </w:pPr>
            <w:r w:rsidRPr="00267ABA">
              <w:rPr>
                <w:rFonts w:ascii="Times New Roman" w:eastAsia="Calibri" w:hAnsi="Times New Roman"/>
                <w:sz w:val="20"/>
              </w:rPr>
              <w:t xml:space="preserve">1.0 </w:t>
            </w:r>
            <w:r w:rsidRPr="00267ABA">
              <w:rPr>
                <w:rFonts w:ascii="Times New Roman" w:eastAsiaTheme="minorHAnsi" w:hAnsi="Times New Roman"/>
                <w:sz w:val="20"/>
              </w:rPr>
              <w:t xml:space="preserve">Сельскохозяйственное использование </w:t>
            </w:r>
          </w:p>
          <w:p w:rsidR="00EE2010" w:rsidRPr="00267ABA" w:rsidRDefault="00EE2010" w:rsidP="00C46672">
            <w:pPr>
              <w:autoSpaceDE w:val="0"/>
              <w:autoSpaceDN w:val="0"/>
              <w:adjustRightInd w:val="0"/>
              <w:jc w:val="left"/>
              <w:rPr>
                <w:rFonts w:ascii="Times New Roman" w:eastAsiaTheme="minorHAnsi" w:hAnsi="Times New Roman"/>
                <w:sz w:val="20"/>
              </w:rPr>
            </w:pPr>
            <w:r w:rsidRPr="00267ABA">
              <w:rPr>
                <w:rFonts w:ascii="Times New Roman" w:eastAsiaTheme="minorHAnsi" w:hAnsi="Times New Roman"/>
                <w:sz w:val="20"/>
              </w:rPr>
              <w:t>(Ведение сельского хозяйства.</w:t>
            </w:r>
          </w:p>
          <w:p w:rsidR="00EE2010" w:rsidRPr="00267ABA" w:rsidRDefault="00EE2010" w:rsidP="00C46672">
            <w:pPr>
              <w:autoSpaceDE w:val="0"/>
              <w:autoSpaceDN w:val="0"/>
              <w:adjustRightInd w:val="0"/>
              <w:jc w:val="left"/>
              <w:rPr>
                <w:rFonts w:ascii="Times New Roman" w:hAnsi="Times New Roman"/>
                <w:sz w:val="20"/>
              </w:rPr>
            </w:pPr>
            <w:r w:rsidRPr="00267ABA">
              <w:rPr>
                <w:rFonts w:ascii="Times New Roman" w:eastAsiaTheme="minorHAnsi" w:hAnsi="Times New Roman"/>
                <w:sz w:val="20"/>
              </w:rPr>
              <w:t xml:space="preserve">Содержание данного вида разрешенного использования включает в себя содержание видов разрешенного использования с </w:t>
            </w:r>
            <w:hyperlink r:id="rId106" w:history="1">
              <w:r w:rsidRPr="00267ABA">
                <w:rPr>
                  <w:rFonts w:ascii="Times New Roman" w:eastAsiaTheme="minorHAnsi" w:hAnsi="Times New Roman"/>
                  <w:sz w:val="20"/>
                </w:rPr>
                <w:t>кодами 1.1</w:t>
              </w:r>
            </w:hyperlink>
            <w:r w:rsidRPr="00267ABA">
              <w:rPr>
                <w:rFonts w:ascii="Times New Roman" w:eastAsiaTheme="minorHAnsi" w:hAnsi="Times New Roman"/>
                <w:sz w:val="20"/>
              </w:rPr>
              <w:t xml:space="preserve"> - </w:t>
            </w:r>
            <w:hyperlink r:id="rId107" w:history="1">
              <w:r w:rsidRPr="00267ABA">
                <w:rPr>
                  <w:rFonts w:ascii="Times New Roman" w:eastAsiaTheme="minorHAnsi" w:hAnsi="Times New Roman"/>
                  <w:sz w:val="20"/>
                </w:rPr>
                <w:t>1.20</w:t>
              </w:r>
            </w:hyperlink>
            <w:r w:rsidRPr="00267ABA">
              <w:rPr>
                <w:rFonts w:ascii="Times New Roman" w:eastAsiaTheme="minorHAnsi" w:hAnsi="Times New Roman"/>
                <w:sz w:val="20"/>
              </w:rPr>
              <w:t>, в том числе размещение зданий и сооружений, используемых для хранения и переработки сельскохозяйственной продукции)</w:t>
            </w:r>
          </w:p>
        </w:tc>
        <w:tc>
          <w:tcPr>
            <w:tcW w:w="2277" w:type="pct"/>
          </w:tcPr>
          <w:p w:rsidR="00EE2010" w:rsidRPr="00267ABA" w:rsidRDefault="00EE2010" w:rsidP="00C46672">
            <w:pPr>
              <w:jc w:val="left"/>
              <w:rPr>
                <w:rFonts w:ascii="Times New Roman" w:eastAsia="Calibri" w:hAnsi="Times New Roman"/>
                <w:sz w:val="20"/>
              </w:rPr>
            </w:pPr>
            <w:r w:rsidRPr="00267ABA">
              <w:rPr>
                <w:rFonts w:ascii="Times New Roman" w:eastAsia="Calibri" w:hAnsi="Times New Roman"/>
                <w:sz w:val="20"/>
              </w:rPr>
              <w:t>Не устанавливаются</w:t>
            </w:r>
          </w:p>
        </w:tc>
      </w:tr>
      <w:tr w:rsidR="00EE2010" w:rsidRPr="00267ABA" w:rsidTr="00EE2010">
        <w:trPr>
          <w:trHeight w:val="20"/>
        </w:trPr>
        <w:tc>
          <w:tcPr>
            <w:tcW w:w="2723" w:type="pct"/>
          </w:tcPr>
          <w:p w:rsidR="00A935B3" w:rsidRPr="00267ABA" w:rsidRDefault="00EE2010" w:rsidP="00C46672">
            <w:pPr>
              <w:jc w:val="left"/>
              <w:rPr>
                <w:rFonts w:ascii="Times New Roman" w:eastAsia="Calibri" w:hAnsi="Times New Roman"/>
                <w:sz w:val="20"/>
              </w:rPr>
            </w:pPr>
            <w:r w:rsidRPr="00267ABA">
              <w:rPr>
                <w:rFonts w:ascii="Times New Roman" w:eastAsia="Calibri" w:hAnsi="Times New Roman"/>
                <w:sz w:val="20"/>
              </w:rPr>
              <w:t xml:space="preserve">3.1.1 Предоставление коммунальных услуг </w:t>
            </w:r>
          </w:p>
          <w:p w:rsidR="00EE2010" w:rsidRPr="00267ABA" w:rsidRDefault="00EE2010" w:rsidP="00C46672">
            <w:pPr>
              <w:jc w:val="left"/>
              <w:rPr>
                <w:rFonts w:ascii="Times New Roman" w:hAnsi="Times New Roman"/>
                <w:sz w:val="20"/>
              </w:rPr>
            </w:pPr>
            <w:r w:rsidRPr="00267ABA">
              <w:rPr>
                <w:rFonts w:ascii="Times New Roman" w:hAnsi="Times New Roman"/>
                <w:sz w:val="20"/>
              </w:rPr>
              <w:t xml:space="preserve">(Размещение зданий и сооружений, обеспечивающих </w:t>
            </w:r>
            <w:r w:rsidRPr="00267ABA">
              <w:rPr>
                <w:rFonts w:ascii="Times New Roman" w:hAnsi="Times New Roman"/>
                <w:sz w:val="20"/>
              </w:rPr>
              <w:lastRenderedPageBreak/>
              <w:t>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2277" w:type="pct"/>
          </w:tcPr>
          <w:p w:rsidR="00EE2010" w:rsidRPr="00267ABA" w:rsidRDefault="00EE2010" w:rsidP="00C46672">
            <w:pPr>
              <w:jc w:val="left"/>
              <w:rPr>
                <w:rFonts w:ascii="Times New Roman" w:hAnsi="Times New Roman"/>
                <w:sz w:val="20"/>
              </w:rPr>
            </w:pPr>
            <w:r w:rsidRPr="00267ABA">
              <w:rPr>
                <w:rFonts w:ascii="Times New Roman" w:eastAsia="Calibri" w:hAnsi="Times New Roman"/>
                <w:sz w:val="20"/>
              </w:rPr>
              <w:lastRenderedPageBreak/>
              <w:t>Благоустройство территории</w:t>
            </w:r>
          </w:p>
        </w:tc>
      </w:tr>
      <w:tr w:rsidR="00EE2010" w:rsidRPr="00267ABA" w:rsidTr="00EE2010">
        <w:trPr>
          <w:trHeight w:val="20"/>
        </w:trPr>
        <w:tc>
          <w:tcPr>
            <w:tcW w:w="2723" w:type="pct"/>
          </w:tcPr>
          <w:p w:rsidR="00A935B3" w:rsidRPr="00267ABA" w:rsidRDefault="00EE2010" w:rsidP="00C46672">
            <w:pPr>
              <w:jc w:val="left"/>
              <w:rPr>
                <w:rFonts w:ascii="Times New Roman" w:eastAsia="Calibri" w:hAnsi="Times New Roman"/>
                <w:sz w:val="20"/>
              </w:rPr>
            </w:pPr>
            <w:r w:rsidRPr="00267ABA">
              <w:rPr>
                <w:rFonts w:ascii="Times New Roman" w:eastAsia="Calibri" w:hAnsi="Times New Roman"/>
                <w:sz w:val="20"/>
              </w:rPr>
              <w:lastRenderedPageBreak/>
              <w:t xml:space="preserve">3.4.1 Амбулаторно-поликлиническое обслуживание </w:t>
            </w:r>
          </w:p>
          <w:p w:rsidR="00EE2010" w:rsidRPr="00267ABA" w:rsidRDefault="00EE2010" w:rsidP="00C46672">
            <w:pPr>
              <w:jc w:val="left"/>
              <w:rPr>
                <w:rFonts w:ascii="Times New Roman" w:eastAsia="Calibri" w:hAnsi="Times New Roman"/>
                <w:sz w:val="20"/>
              </w:rPr>
            </w:pPr>
            <w:r w:rsidRPr="00267ABA">
              <w:rPr>
                <w:rFonts w:ascii="Times New Roman" w:eastAsia="Calibri" w:hAnsi="Times New Roman"/>
                <w:sz w:val="20"/>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c>
          <w:tcPr>
            <w:tcW w:w="2277" w:type="pct"/>
          </w:tcPr>
          <w:p w:rsidR="00EE2010" w:rsidRPr="00267ABA" w:rsidRDefault="00EE2010" w:rsidP="00C46672">
            <w:pPr>
              <w:jc w:val="left"/>
              <w:rPr>
                <w:rFonts w:ascii="Times New Roman" w:eastAsia="Calibri" w:hAnsi="Times New Roman"/>
                <w:sz w:val="20"/>
              </w:rPr>
            </w:pPr>
            <w:r w:rsidRPr="00267ABA">
              <w:rPr>
                <w:rFonts w:ascii="Times New Roman" w:eastAsia="Calibri" w:hAnsi="Times New Roman"/>
                <w:sz w:val="20"/>
              </w:rPr>
              <w:t>Хозяйственные постройки амбулаторно-поликлинических учреждений;</w:t>
            </w:r>
          </w:p>
          <w:p w:rsidR="00EE2010" w:rsidRPr="00267ABA" w:rsidRDefault="00EE2010" w:rsidP="00C46672">
            <w:pPr>
              <w:jc w:val="left"/>
              <w:rPr>
                <w:rFonts w:ascii="Times New Roman" w:eastAsia="Calibri" w:hAnsi="Times New Roman"/>
                <w:sz w:val="20"/>
              </w:rPr>
            </w:pPr>
            <w:r w:rsidRPr="00267ABA">
              <w:rPr>
                <w:rFonts w:ascii="Times New Roman" w:eastAsia="Calibri" w:hAnsi="Times New Roman"/>
                <w:sz w:val="20"/>
              </w:rPr>
              <w:t>сооружения локального инженерного обеспечения (размещение водопроводов, линий электропередач, газопроводов, линий связи);</w:t>
            </w:r>
          </w:p>
          <w:p w:rsidR="00EE2010" w:rsidRPr="00267ABA" w:rsidRDefault="00EE2010" w:rsidP="00C46672">
            <w:pPr>
              <w:jc w:val="left"/>
              <w:rPr>
                <w:rFonts w:ascii="Times New Roman" w:eastAsia="Calibri" w:hAnsi="Times New Roman"/>
                <w:sz w:val="20"/>
              </w:rPr>
            </w:pPr>
            <w:r w:rsidRPr="00267ABA">
              <w:rPr>
                <w:rFonts w:ascii="Times New Roman" w:eastAsia="Calibri" w:hAnsi="Times New Roman"/>
                <w:sz w:val="20"/>
              </w:rPr>
              <w:t>временные автостоянки;</w:t>
            </w:r>
          </w:p>
          <w:p w:rsidR="00EE2010" w:rsidRPr="00267ABA" w:rsidRDefault="00EE2010" w:rsidP="00C46672">
            <w:pPr>
              <w:jc w:val="left"/>
              <w:rPr>
                <w:rFonts w:ascii="Times New Roman" w:eastAsia="Calibri" w:hAnsi="Times New Roman"/>
                <w:sz w:val="20"/>
              </w:rPr>
            </w:pPr>
            <w:r w:rsidRPr="00267ABA">
              <w:rPr>
                <w:rFonts w:ascii="Times New Roman" w:eastAsia="Calibri" w:hAnsi="Times New Roman"/>
                <w:sz w:val="20"/>
              </w:rPr>
              <w:t>здания и сооружения для размещения служб охраны и наблюдения;</w:t>
            </w:r>
          </w:p>
          <w:p w:rsidR="00EE2010" w:rsidRPr="00267ABA" w:rsidRDefault="00EE2010" w:rsidP="00C46672">
            <w:pPr>
              <w:jc w:val="left"/>
              <w:rPr>
                <w:rFonts w:ascii="Times New Roman" w:eastAsia="Calibri" w:hAnsi="Times New Roman"/>
                <w:sz w:val="20"/>
              </w:rPr>
            </w:pPr>
            <w:r w:rsidRPr="00267ABA">
              <w:rPr>
                <w:rFonts w:ascii="Times New Roman" w:eastAsia="Calibri" w:hAnsi="Times New Roman"/>
                <w:sz w:val="20"/>
              </w:rPr>
              <w:t>площадки для сбора мусора</w:t>
            </w:r>
          </w:p>
        </w:tc>
      </w:tr>
      <w:tr w:rsidR="00EE2010" w:rsidRPr="00267ABA" w:rsidTr="00EE2010">
        <w:trPr>
          <w:trHeight w:val="20"/>
        </w:trPr>
        <w:tc>
          <w:tcPr>
            <w:tcW w:w="2723" w:type="pct"/>
          </w:tcPr>
          <w:p w:rsidR="00A935B3" w:rsidRPr="00267ABA" w:rsidRDefault="00EE2010" w:rsidP="00C46672">
            <w:pPr>
              <w:jc w:val="left"/>
              <w:rPr>
                <w:rFonts w:ascii="Times New Roman" w:eastAsia="Calibri" w:hAnsi="Times New Roman"/>
                <w:sz w:val="20"/>
              </w:rPr>
            </w:pPr>
            <w:r w:rsidRPr="00267ABA">
              <w:rPr>
                <w:rFonts w:ascii="Times New Roman" w:eastAsia="Calibri" w:hAnsi="Times New Roman"/>
                <w:sz w:val="20"/>
              </w:rPr>
              <w:t xml:space="preserve">4.4 Магазины </w:t>
            </w:r>
          </w:p>
          <w:p w:rsidR="00EE2010" w:rsidRPr="00267ABA" w:rsidRDefault="00EE2010" w:rsidP="00C46672">
            <w:pPr>
              <w:jc w:val="left"/>
              <w:rPr>
                <w:rFonts w:ascii="Times New Roman" w:eastAsia="Calibri" w:hAnsi="Times New Roman"/>
                <w:sz w:val="20"/>
              </w:rPr>
            </w:pPr>
            <w:r w:rsidRPr="00267ABA">
              <w:rPr>
                <w:rFonts w:ascii="Times New Roman" w:eastAsia="Calibri" w:hAnsi="Times New Roman"/>
                <w:sz w:val="20"/>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2277" w:type="pct"/>
          </w:tcPr>
          <w:p w:rsidR="00EE2010" w:rsidRPr="00267ABA" w:rsidRDefault="00EE2010" w:rsidP="00C46672">
            <w:pPr>
              <w:jc w:val="left"/>
              <w:rPr>
                <w:rFonts w:ascii="Times New Roman" w:eastAsia="Calibri" w:hAnsi="Times New Roman"/>
                <w:sz w:val="20"/>
              </w:rPr>
            </w:pPr>
            <w:r w:rsidRPr="00267ABA">
              <w:rPr>
                <w:rFonts w:ascii="Times New Roman" w:eastAsia="Calibri" w:hAnsi="Times New Roman"/>
                <w:sz w:val="20"/>
              </w:rPr>
              <w:t>Временные автостоянки;</w:t>
            </w:r>
          </w:p>
          <w:p w:rsidR="00EE2010" w:rsidRPr="00267ABA" w:rsidRDefault="00EE2010" w:rsidP="00C46672">
            <w:pPr>
              <w:jc w:val="left"/>
              <w:rPr>
                <w:rFonts w:ascii="Times New Roman" w:eastAsia="Calibri" w:hAnsi="Times New Roman"/>
                <w:sz w:val="20"/>
              </w:rPr>
            </w:pPr>
            <w:r w:rsidRPr="00267ABA">
              <w:rPr>
                <w:rFonts w:ascii="Times New Roman" w:eastAsia="Calibri" w:hAnsi="Times New Roman"/>
                <w:sz w:val="20"/>
              </w:rPr>
              <w:t xml:space="preserve">благоустройство территории </w:t>
            </w:r>
          </w:p>
        </w:tc>
      </w:tr>
      <w:tr w:rsidR="00EE2010" w:rsidRPr="00267ABA" w:rsidTr="00EE2010">
        <w:trPr>
          <w:trHeight w:val="20"/>
        </w:trPr>
        <w:tc>
          <w:tcPr>
            <w:tcW w:w="2723" w:type="pct"/>
          </w:tcPr>
          <w:p w:rsidR="00A935B3" w:rsidRPr="00267ABA" w:rsidRDefault="00EE2010" w:rsidP="00C46672">
            <w:pPr>
              <w:jc w:val="left"/>
              <w:rPr>
                <w:rFonts w:ascii="Times New Roman" w:hAnsi="Times New Roman"/>
                <w:sz w:val="20"/>
              </w:rPr>
            </w:pPr>
            <w:r w:rsidRPr="00267ABA">
              <w:rPr>
                <w:rFonts w:ascii="Times New Roman" w:hAnsi="Times New Roman"/>
                <w:sz w:val="20"/>
              </w:rPr>
              <w:t xml:space="preserve">8.3 Обеспечение внутреннего правопорядка </w:t>
            </w:r>
          </w:p>
          <w:p w:rsidR="00EE2010" w:rsidRPr="00267ABA" w:rsidRDefault="00EE2010" w:rsidP="00C46672">
            <w:pPr>
              <w:jc w:val="left"/>
              <w:rPr>
                <w:rFonts w:ascii="Times New Roman" w:hAnsi="Times New Roman"/>
                <w:bCs/>
                <w:sz w:val="20"/>
              </w:rPr>
            </w:pPr>
            <w:r w:rsidRPr="00267ABA">
              <w:rPr>
                <w:rFonts w:ascii="Times New Roman" w:hAnsi="Times New Roman"/>
                <w:sz w:val="20"/>
              </w:rPr>
              <w:t>(</w:t>
            </w:r>
            <w:r w:rsidRPr="00267ABA">
              <w:rPr>
                <w:rFonts w:ascii="Times New Roman" w:hAnsi="Times New Roman"/>
                <w:bCs/>
                <w:sz w:val="20"/>
              </w:rPr>
              <w:t xml:space="preserve">Размещение объектов капитального строительства, необходимых для подготовки и поддержания в готовности органов внутренних дел, </w:t>
            </w:r>
            <w:proofErr w:type="spellStart"/>
            <w:r w:rsidRPr="00267ABA">
              <w:rPr>
                <w:rFonts w:ascii="Times New Roman" w:hAnsi="Times New Roman"/>
                <w:bCs/>
                <w:sz w:val="20"/>
              </w:rPr>
              <w:t>Росгвардии</w:t>
            </w:r>
            <w:proofErr w:type="spellEnd"/>
            <w:r w:rsidRPr="00267ABA">
              <w:rPr>
                <w:rFonts w:ascii="Times New Roman" w:hAnsi="Times New Roman"/>
                <w:bCs/>
                <w:sz w:val="20"/>
              </w:rPr>
              <w:t xml:space="preserve"> и спасательных служб, в которых существует военизированная служба;</w:t>
            </w:r>
          </w:p>
          <w:p w:rsidR="00EE2010" w:rsidRPr="00267ABA" w:rsidRDefault="00EE2010" w:rsidP="00C46672">
            <w:pPr>
              <w:jc w:val="left"/>
              <w:rPr>
                <w:rFonts w:ascii="Times New Roman" w:eastAsia="Calibri" w:hAnsi="Times New Roman"/>
                <w:sz w:val="20"/>
              </w:rPr>
            </w:pPr>
            <w:r w:rsidRPr="00267ABA">
              <w:rPr>
                <w:rFonts w:ascii="Times New Roman" w:hAnsi="Times New Roman"/>
                <w:bCs/>
                <w:sz w:val="20"/>
              </w:rPr>
              <w:t>размещение объектов гражданской обороны, за исключением объектов гражданской обороны, являющихся частями производственных зданий)</w:t>
            </w:r>
          </w:p>
        </w:tc>
        <w:tc>
          <w:tcPr>
            <w:tcW w:w="2277" w:type="pct"/>
          </w:tcPr>
          <w:p w:rsidR="00EE2010" w:rsidRPr="00267ABA" w:rsidRDefault="00EE2010" w:rsidP="00C46672">
            <w:pPr>
              <w:jc w:val="left"/>
              <w:rPr>
                <w:rFonts w:ascii="Times New Roman" w:eastAsia="Calibri" w:hAnsi="Times New Roman"/>
                <w:sz w:val="20"/>
              </w:rPr>
            </w:pPr>
            <w:r w:rsidRPr="00267ABA">
              <w:rPr>
                <w:rFonts w:ascii="Times New Roman" w:eastAsia="Calibri" w:hAnsi="Times New Roman"/>
                <w:sz w:val="20"/>
              </w:rPr>
              <w:t>Учебно-тренировочные комплексы со спортивными площадками, закрытые гаражи-стоянки специальных автомобилей, временные автостоянки,</w:t>
            </w:r>
          </w:p>
          <w:p w:rsidR="00EE2010" w:rsidRPr="00267ABA" w:rsidRDefault="00EE2010" w:rsidP="00C46672">
            <w:pPr>
              <w:jc w:val="left"/>
              <w:rPr>
                <w:rFonts w:ascii="Times New Roman" w:hAnsi="Times New Roman"/>
                <w:sz w:val="20"/>
              </w:rPr>
            </w:pPr>
            <w:r w:rsidRPr="00267ABA">
              <w:rPr>
                <w:rFonts w:ascii="Times New Roman" w:eastAsia="Calibri" w:hAnsi="Times New Roman"/>
                <w:sz w:val="20"/>
              </w:rPr>
              <w:t>склады инвентаря, площадки для сбора мусора</w:t>
            </w:r>
          </w:p>
        </w:tc>
      </w:tr>
      <w:tr w:rsidR="00EE2010" w:rsidRPr="00267ABA" w:rsidTr="00EE2010">
        <w:trPr>
          <w:trHeight w:val="20"/>
        </w:trPr>
        <w:tc>
          <w:tcPr>
            <w:tcW w:w="2723" w:type="pct"/>
          </w:tcPr>
          <w:p w:rsidR="00A935B3" w:rsidRPr="00267ABA" w:rsidRDefault="00EE2010" w:rsidP="00C46672">
            <w:pPr>
              <w:jc w:val="left"/>
              <w:rPr>
                <w:rFonts w:ascii="Times New Roman" w:hAnsi="Times New Roman"/>
                <w:sz w:val="20"/>
              </w:rPr>
            </w:pPr>
            <w:r w:rsidRPr="00267ABA">
              <w:rPr>
                <w:rFonts w:ascii="Times New Roman" w:hAnsi="Times New Roman"/>
                <w:sz w:val="20"/>
              </w:rPr>
              <w:t xml:space="preserve">13.1 Ведение огородничества </w:t>
            </w:r>
          </w:p>
          <w:p w:rsidR="00EE2010" w:rsidRPr="00267ABA" w:rsidRDefault="00EE2010" w:rsidP="00C46672">
            <w:pPr>
              <w:jc w:val="left"/>
              <w:rPr>
                <w:rFonts w:ascii="Times New Roman" w:hAnsi="Times New Roman"/>
                <w:sz w:val="20"/>
              </w:rPr>
            </w:pPr>
            <w:r w:rsidRPr="00267ABA">
              <w:rPr>
                <w:rFonts w:ascii="Times New Roman" w:hAnsi="Times New Roman"/>
                <w:sz w:val="20"/>
              </w:rPr>
              <w:t>(Осуществление отдыха и (или) выращивания гражданами для собственных нужд сельскохозяйственных культур; размещение хозяйственных построек, не являющихся объектами недвижимости, предназначенных для хранения инвентаря и урожая сельскохозяйственных культур)</w:t>
            </w:r>
          </w:p>
        </w:tc>
        <w:tc>
          <w:tcPr>
            <w:tcW w:w="2277" w:type="pct"/>
          </w:tcPr>
          <w:p w:rsidR="00EE2010" w:rsidRPr="00267ABA" w:rsidRDefault="00EE2010" w:rsidP="00C46672">
            <w:pPr>
              <w:jc w:val="left"/>
              <w:rPr>
                <w:rFonts w:ascii="Times New Roman" w:hAnsi="Times New Roman"/>
                <w:sz w:val="20"/>
              </w:rPr>
            </w:pPr>
            <w:r w:rsidRPr="00267ABA">
              <w:rPr>
                <w:rFonts w:ascii="Times New Roman" w:hAnsi="Times New Roman"/>
                <w:sz w:val="20"/>
              </w:rPr>
              <w:t>Не устанавливаются</w:t>
            </w:r>
          </w:p>
        </w:tc>
      </w:tr>
      <w:tr w:rsidR="00EE2010" w:rsidRPr="00267ABA" w:rsidTr="00EE2010">
        <w:trPr>
          <w:trHeight w:val="20"/>
        </w:trPr>
        <w:tc>
          <w:tcPr>
            <w:tcW w:w="2723" w:type="pct"/>
          </w:tcPr>
          <w:p w:rsidR="00A935B3" w:rsidRPr="00267ABA" w:rsidRDefault="00EE2010" w:rsidP="00C46672">
            <w:pPr>
              <w:jc w:val="left"/>
              <w:rPr>
                <w:rFonts w:ascii="Times New Roman" w:hAnsi="Times New Roman"/>
                <w:sz w:val="20"/>
              </w:rPr>
            </w:pPr>
            <w:r w:rsidRPr="00267ABA">
              <w:rPr>
                <w:rFonts w:ascii="Times New Roman" w:hAnsi="Times New Roman"/>
                <w:sz w:val="20"/>
              </w:rPr>
              <w:t xml:space="preserve">13.2 Ведение садоводства </w:t>
            </w:r>
          </w:p>
          <w:p w:rsidR="00EE2010" w:rsidRPr="00267ABA" w:rsidRDefault="00EE2010" w:rsidP="00C46672">
            <w:pPr>
              <w:jc w:val="left"/>
              <w:rPr>
                <w:rFonts w:ascii="Times New Roman" w:hAnsi="Times New Roman"/>
                <w:sz w:val="20"/>
              </w:rPr>
            </w:pPr>
            <w:r w:rsidRPr="00267ABA">
              <w:rPr>
                <w:rFonts w:ascii="Times New Roman" w:hAnsi="Times New Roman"/>
                <w:sz w:val="20"/>
              </w:rPr>
              <w:t xml:space="preserve">(Осуществление отдыха и (или) выращивания гражданами для собственных нужд сельскохозяйственных культур; размещение для собственных нужд садового дома, жилого дома, указанного в описании вида разрешенного использования с </w:t>
            </w:r>
            <w:hyperlink r:id="rId108" w:history="1">
              <w:r w:rsidRPr="00267ABA">
                <w:rPr>
                  <w:rFonts w:ascii="Times New Roman" w:hAnsi="Times New Roman"/>
                  <w:sz w:val="20"/>
                  <w:u w:val="single"/>
                </w:rPr>
                <w:t>кодом 2.1</w:t>
              </w:r>
            </w:hyperlink>
            <w:r w:rsidRPr="00267ABA">
              <w:rPr>
                <w:rFonts w:ascii="Times New Roman" w:hAnsi="Times New Roman"/>
                <w:sz w:val="20"/>
              </w:rPr>
              <w:t>, хозяйственных построек и гаражей)</w:t>
            </w:r>
          </w:p>
        </w:tc>
        <w:tc>
          <w:tcPr>
            <w:tcW w:w="2277" w:type="pct"/>
          </w:tcPr>
          <w:p w:rsidR="00EE2010" w:rsidRPr="00267ABA" w:rsidRDefault="00EE2010" w:rsidP="00C46672">
            <w:pPr>
              <w:jc w:val="left"/>
              <w:rPr>
                <w:rFonts w:ascii="Times New Roman" w:hAnsi="Times New Roman"/>
                <w:sz w:val="20"/>
              </w:rPr>
            </w:pPr>
            <w:r w:rsidRPr="00267ABA">
              <w:rPr>
                <w:rFonts w:ascii="Times New Roman" w:hAnsi="Times New Roman"/>
                <w:sz w:val="20"/>
              </w:rPr>
              <w:t>Не устанавливаются</w:t>
            </w:r>
          </w:p>
        </w:tc>
      </w:tr>
    </w:tbl>
    <w:p w:rsidR="00EE2010" w:rsidRPr="00267ABA" w:rsidRDefault="00EE2010" w:rsidP="00C46672">
      <w:pPr>
        <w:pStyle w:val="af5"/>
        <w:spacing w:before="0"/>
        <w:ind w:firstLine="709"/>
        <w:rPr>
          <w:rFonts w:ascii="Times New Roman" w:hAnsi="Times New Roman" w:cs="Times New Roman"/>
        </w:rPr>
      </w:pPr>
      <w:r w:rsidRPr="00267ABA">
        <w:rPr>
          <w:rFonts w:ascii="Times New Roman" w:hAnsi="Times New Roman" w:cs="Times New Roman"/>
        </w:rPr>
        <w:t>Условно разрешенные виды использования земельных участков и объектов капитального строительства для зоны СХ-3 не устанавливаются.</w:t>
      </w:r>
    </w:p>
    <w:p w:rsidR="00EE2010" w:rsidRPr="00267ABA" w:rsidRDefault="00EE2010" w:rsidP="00C46672">
      <w:pPr>
        <w:pStyle w:val="af5"/>
        <w:spacing w:before="0"/>
        <w:ind w:firstLine="709"/>
        <w:rPr>
          <w:rFonts w:ascii="Times New Roman" w:hAnsi="Times New Roman" w:cs="Times New Roman"/>
        </w:rPr>
      </w:pPr>
      <w:r w:rsidRPr="00267ABA">
        <w:rPr>
          <w:rFonts w:ascii="Times New Roman" w:hAnsi="Times New Roman" w:cs="Times New Roman"/>
        </w:rPr>
        <w:t>3. Для зоны СХ-3 установлены следующие предельные размеры и предельные параметры:</w:t>
      </w:r>
    </w:p>
    <w:tbl>
      <w:tblPr>
        <w:tblStyle w:val="a8"/>
        <w:tblW w:w="5000" w:type="pct"/>
        <w:tblLook w:val="0000"/>
      </w:tblPr>
      <w:tblGrid>
        <w:gridCol w:w="3009"/>
        <w:gridCol w:w="6561"/>
      </w:tblGrid>
      <w:tr w:rsidR="00EE2010" w:rsidRPr="00267ABA" w:rsidTr="000F0A89">
        <w:trPr>
          <w:trHeight w:val="17"/>
        </w:trPr>
        <w:tc>
          <w:tcPr>
            <w:tcW w:w="5000" w:type="pct"/>
            <w:gridSpan w:val="2"/>
            <w:vAlign w:val="center"/>
          </w:tcPr>
          <w:p w:rsidR="00EE2010" w:rsidRPr="00267ABA" w:rsidRDefault="00EE2010" w:rsidP="00C46672">
            <w:pPr>
              <w:jc w:val="left"/>
              <w:rPr>
                <w:rFonts w:ascii="Times New Roman" w:eastAsia="Calibri" w:hAnsi="Times New Roman"/>
                <w:sz w:val="20"/>
              </w:rPr>
            </w:pPr>
            <w:r w:rsidRPr="00267ABA">
              <w:rPr>
                <w:rFonts w:ascii="Times New Roman" w:eastAsia="Calibri" w:hAnsi="Times New Roman"/>
                <w:b/>
                <w:sz w:val="20"/>
              </w:rPr>
              <w:t>Площадь земельного участка</w:t>
            </w:r>
          </w:p>
        </w:tc>
      </w:tr>
      <w:tr w:rsidR="00EE2010" w:rsidRPr="00267ABA" w:rsidTr="000F0A89">
        <w:trPr>
          <w:trHeight w:val="78"/>
        </w:trPr>
        <w:tc>
          <w:tcPr>
            <w:tcW w:w="1572" w:type="pct"/>
            <w:vAlign w:val="center"/>
          </w:tcPr>
          <w:p w:rsidR="00EE2010" w:rsidRPr="00267ABA" w:rsidRDefault="00EE2010" w:rsidP="00C46672">
            <w:pPr>
              <w:jc w:val="left"/>
              <w:rPr>
                <w:rFonts w:ascii="Times New Roman" w:eastAsia="Calibri" w:hAnsi="Times New Roman"/>
                <w:sz w:val="20"/>
              </w:rPr>
            </w:pPr>
            <w:r w:rsidRPr="00267ABA">
              <w:rPr>
                <w:rFonts w:ascii="Times New Roman" w:eastAsia="Calibri" w:hAnsi="Times New Roman"/>
                <w:sz w:val="20"/>
              </w:rPr>
              <w:t>максимальная</w:t>
            </w:r>
          </w:p>
        </w:tc>
        <w:tc>
          <w:tcPr>
            <w:tcW w:w="3428" w:type="pct"/>
            <w:vAlign w:val="center"/>
          </w:tcPr>
          <w:p w:rsidR="00EE2010" w:rsidRPr="00267ABA" w:rsidRDefault="00EE2010" w:rsidP="00C46672">
            <w:pPr>
              <w:jc w:val="left"/>
              <w:rPr>
                <w:rFonts w:ascii="Times New Roman" w:eastAsia="Calibri" w:hAnsi="Times New Roman"/>
                <w:sz w:val="20"/>
              </w:rPr>
            </w:pPr>
            <w:r w:rsidRPr="00267ABA">
              <w:rPr>
                <w:rFonts w:ascii="Times New Roman" w:eastAsia="Calibri" w:hAnsi="Times New Roman"/>
                <w:sz w:val="20"/>
              </w:rPr>
              <w:t>для видов разрешенного использования с кодами 13.1 ("</w:t>
            </w:r>
            <w:r w:rsidRPr="00267ABA">
              <w:rPr>
                <w:rFonts w:ascii="Times New Roman" w:hAnsi="Times New Roman"/>
                <w:sz w:val="20"/>
              </w:rPr>
              <w:t xml:space="preserve">Ведение огородничества </w:t>
            </w:r>
            <w:r w:rsidRPr="00267ABA">
              <w:rPr>
                <w:rFonts w:ascii="Times New Roman" w:eastAsia="Calibri" w:hAnsi="Times New Roman"/>
                <w:sz w:val="20"/>
              </w:rPr>
              <w:t>") и 13.2 ("</w:t>
            </w:r>
            <w:r w:rsidRPr="00267ABA">
              <w:rPr>
                <w:rFonts w:ascii="Times New Roman" w:hAnsi="Times New Roman"/>
                <w:sz w:val="20"/>
              </w:rPr>
              <w:t xml:space="preserve">Ведение садоводства </w:t>
            </w:r>
            <w:r w:rsidR="002E57D8" w:rsidRPr="00267ABA">
              <w:rPr>
                <w:rFonts w:ascii="Times New Roman" w:eastAsia="Calibri" w:hAnsi="Times New Roman"/>
                <w:sz w:val="20"/>
              </w:rPr>
              <w:t>") - 600 кв.</w:t>
            </w:r>
            <w:r w:rsidRPr="00267ABA">
              <w:rPr>
                <w:rFonts w:ascii="Times New Roman" w:eastAsia="Calibri" w:hAnsi="Times New Roman"/>
                <w:sz w:val="20"/>
              </w:rPr>
              <w:t>м</w:t>
            </w:r>
            <w:r w:rsidR="002E57D8" w:rsidRPr="00267ABA">
              <w:rPr>
                <w:rFonts w:ascii="Times New Roman" w:eastAsia="Calibri" w:hAnsi="Times New Roman"/>
                <w:sz w:val="20"/>
              </w:rPr>
              <w:t>*</w:t>
            </w:r>
            <w:r w:rsidRPr="00267ABA">
              <w:rPr>
                <w:rFonts w:ascii="Times New Roman" w:eastAsia="Calibri" w:hAnsi="Times New Roman"/>
                <w:sz w:val="20"/>
              </w:rPr>
              <w:t>;</w:t>
            </w:r>
          </w:p>
          <w:p w:rsidR="00EE2010" w:rsidRPr="00267ABA" w:rsidRDefault="00EE2010" w:rsidP="00C46672">
            <w:pPr>
              <w:jc w:val="left"/>
              <w:rPr>
                <w:rFonts w:ascii="Times New Roman" w:eastAsia="Calibri" w:hAnsi="Times New Roman"/>
                <w:sz w:val="20"/>
              </w:rPr>
            </w:pPr>
            <w:r w:rsidRPr="00267ABA">
              <w:rPr>
                <w:rFonts w:ascii="Times New Roman" w:eastAsia="Calibri" w:hAnsi="Times New Roman"/>
                <w:sz w:val="20"/>
              </w:rPr>
              <w:t>для остальных видов разрешенного использования - не нормируется</w:t>
            </w:r>
          </w:p>
        </w:tc>
      </w:tr>
      <w:tr w:rsidR="00EE2010" w:rsidRPr="00267ABA" w:rsidTr="000F0A89">
        <w:trPr>
          <w:trHeight w:val="23"/>
        </w:trPr>
        <w:tc>
          <w:tcPr>
            <w:tcW w:w="1572" w:type="pct"/>
            <w:vAlign w:val="center"/>
          </w:tcPr>
          <w:p w:rsidR="00EE2010" w:rsidRPr="00267ABA" w:rsidRDefault="00EE2010" w:rsidP="00C46672">
            <w:pPr>
              <w:jc w:val="left"/>
              <w:rPr>
                <w:rFonts w:ascii="Times New Roman" w:eastAsia="Calibri" w:hAnsi="Times New Roman"/>
                <w:sz w:val="20"/>
              </w:rPr>
            </w:pPr>
            <w:r w:rsidRPr="00267ABA">
              <w:rPr>
                <w:rFonts w:ascii="Times New Roman" w:eastAsia="Calibri" w:hAnsi="Times New Roman"/>
                <w:sz w:val="20"/>
              </w:rPr>
              <w:t>минимальная</w:t>
            </w:r>
          </w:p>
        </w:tc>
        <w:tc>
          <w:tcPr>
            <w:tcW w:w="3428" w:type="pct"/>
            <w:vAlign w:val="center"/>
          </w:tcPr>
          <w:p w:rsidR="00EE2010" w:rsidRPr="00267ABA" w:rsidRDefault="00EE2010" w:rsidP="00C46672">
            <w:pPr>
              <w:jc w:val="left"/>
              <w:rPr>
                <w:rFonts w:ascii="Times New Roman" w:eastAsia="Calibri" w:hAnsi="Times New Roman"/>
                <w:sz w:val="20"/>
              </w:rPr>
            </w:pPr>
            <w:r w:rsidRPr="00267ABA">
              <w:rPr>
                <w:rFonts w:ascii="Times New Roman" w:eastAsia="Calibri" w:hAnsi="Times New Roman"/>
                <w:sz w:val="20"/>
              </w:rPr>
              <w:t>для видов разрешенного использования с кодами 13.1 ("</w:t>
            </w:r>
            <w:r w:rsidRPr="00267ABA">
              <w:rPr>
                <w:rFonts w:ascii="Times New Roman" w:hAnsi="Times New Roman"/>
                <w:sz w:val="20"/>
              </w:rPr>
              <w:t xml:space="preserve">Ведение огородничества </w:t>
            </w:r>
            <w:r w:rsidRPr="00267ABA">
              <w:rPr>
                <w:rFonts w:ascii="Times New Roman" w:eastAsia="Calibri" w:hAnsi="Times New Roman"/>
                <w:sz w:val="20"/>
              </w:rPr>
              <w:t>") и 13.2 ("</w:t>
            </w:r>
            <w:r w:rsidRPr="00267ABA">
              <w:rPr>
                <w:rFonts w:ascii="Times New Roman" w:hAnsi="Times New Roman"/>
                <w:sz w:val="20"/>
              </w:rPr>
              <w:t xml:space="preserve">Ведение садоводства </w:t>
            </w:r>
            <w:r w:rsidR="002E57D8" w:rsidRPr="00267ABA">
              <w:rPr>
                <w:rFonts w:ascii="Times New Roman" w:eastAsia="Calibri" w:hAnsi="Times New Roman"/>
                <w:sz w:val="20"/>
              </w:rPr>
              <w:t>") - 400 кв.</w:t>
            </w:r>
            <w:r w:rsidRPr="00267ABA">
              <w:rPr>
                <w:rFonts w:ascii="Times New Roman" w:eastAsia="Calibri" w:hAnsi="Times New Roman"/>
                <w:sz w:val="20"/>
              </w:rPr>
              <w:t>м</w:t>
            </w:r>
            <w:r w:rsidR="002E57D8" w:rsidRPr="00267ABA">
              <w:rPr>
                <w:rFonts w:ascii="Times New Roman" w:eastAsia="Calibri" w:hAnsi="Times New Roman"/>
                <w:sz w:val="20"/>
              </w:rPr>
              <w:t>*</w:t>
            </w:r>
            <w:r w:rsidRPr="00267ABA">
              <w:rPr>
                <w:rFonts w:ascii="Times New Roman" w:eastAsia="Calibri" w:hAnsi="Times New Roman"/>
                <w:sz w:val="20"/>
              </w:rPr>
              <w:t>;</w:t>
            </w:r>
          </w:p>
          <w:p w:rsidR="00EE2010" w:rsidRPr="00267ABA" w:rsidRDefault="00EE2010" w:rsidP="00C46672">
            <w:pPr>
              <w:jc w:val="left"/>
              <w:rPr>
                <w:rFonts w:ascii="Times New Roman" w:eastAsia="Calibri" w:hAnsi="Times New Roman"/>
                <w:sz w:val="20"/>
                <w:vertAlign w:val="superscript"/>
              </w:rPr>
            </w:pPr>
            <w:r w:rsidRPr="00267ABA">
              <w:rPr>
                <w:rFonts w:ascii="Times New Roman" w:eastAsia="Calibri" w:hAnsi="Times New Roman"/>
                <w:sz w:val="20"/>
              </w:rPr>
              <w:t>для остальных видов разрешенного использования - не нормируется</w:t>
            </w:r>
          </w:p>
        </w:tc>
      </w:tr>
      <w:tr w:rsidR="00EE2010" w:rsidRPr="00267ABA" w:rsidTr="000F0A89">
        <w:trPr>
          <w:trHeight w:val="23"/>
        </w:trPr>
        <w:tc>
          <w:tcPr>
            <w:tcW w:w="5000" w:type="pct"/>
            <w:gridSpan w:val="2"/>
            <w:vAlign w:val="center"/>
          </w:tcPr>
          <w:p w:rsidR="00EE2010" w:rsidRPr="00267ABA" w:rsidRDefault="00EE2010" w:rsidP="00C46672">
            <w:pPr>
              <w:rPr>
                <w:rFonts w:ascii="Times New Roman" w:eastAsia="Calibri" w:hAnsi="Times New Roman"/>
                <w:sz w:val="20"/>
              </w:rPr>
            </w:pPr>
            <w:r w:rsidRPr="00267ABA">
              <w:rPr>
                <w:rFonts w:ascii="Times New Roman" w:eastAsia="Calibri" w:hAnsi="Times New Roman"/>
                <w:b/>
                <w:sz w:val="20"/>
              </w:rPr>
              <w:t>Минимальные отступы от границ земельных участков</w:t>
            </w:r>
          </w:p>
        </w:tc>
      </w:tr>
      <w:tr w:rsidR="00EE2010" w:rsidRPr="00267ABA" w:rsidTr="000F0A89">
        <w:trPr>
          <w:trHeight w:val="23"/>
        </w:trPr>
        <w:tc>
          <w:tcPr>
            <w:tcW w:w="1572" w:type="pct"/>
            <w:vAlign w:val="center"/>
          </w:tcPr>
          <w:p w:rsidR="00EE2010" w:rsidRPr="00267ABA" w:rsidRDefault="00EE2010" w:rsidP="00C46672">
            <w:pPr>
              <w:rPr>
                <w:rFonts w:ascii="Times New Roman" w:eastAsia="Calibri" w:hAnsi="Times New Roman"/>
                <w:sz w:val="20"/>
              </w:rPr>
            </w:pPr>
            <w:r w:rsidRPr="00267ABA">
              <w:rPr>
                <w:rFonts w:ascii="Times New Roman" w:eastAsia="Calibri" w:hAnsi="Times New Roman"/>
                <w:sz w:val="20"/>
              </w:rPr>
              <w:t>примыкающих к улице, проезду</w:t>
            </w:r>
          </w:p>
        </w:tc>
        <w:tc>
          <w:tcPr>
            <w:tcW w:w="3428" w:type="pct"/>
            <w:vAlign w:val="center"/>
          </w:tcPr>
          <w:p w:rsidR="00EE2010" w:rsidRPr="00267ABA" w:rsidRDefault="00EE2010" w:rsidP="00C46672">
            <w:pPr>
              <w:rPr>
                <w:rFonts w:ascii="Times New Roman" w:eastAsia="Calibri" w:hAnsi="Times New Roman"/>
                <w:sz w:val="20"/>
              </w:rPr>
            </w:pPr>
            <w:r w:rsidRPr="00267ABA">
              <w:rPr>
                <w:rFonts w:ascii="Times New Roman" w:eastAsia="Calibri" w:hAnsi="Times New Roman"/>
                <w:sz w:val="20"/>
              </w:rPr>
              <w:t>Не нормируется</w:t>
            </w:r>
          </w:p>
        </w:tc>
      </w:tr>
      <w:tr w:rsidR="00EE2010" w:rsidRPr="00267ABA" w:rsidTr="000F0A89">
        <w:trPr>
          <w:trHeight w:val="23"/>
        </w:trPr>
        <w:tc>
          <w:tcPr>
            <w:tcW w:w="1572" w:type="pct"/>
            <w:vAlign w:val="center"/>
          </w:tcPr>
          <w:p w:rsidR="00EE2010" w:rsidRPr="00267ABA" w:rsidRDefault="00EE2010" w:rsidP="00C46672">
            <w:pPr>
              <w:rPr>
                <w:rFonts w:ascii="Times New Roman" w:eastAsia="Calibri" w:hAnsi="Times New Roman"/>
                <w:sz w:val="20"/>
              </w:rPr>
            </w:pPr>
            <w:r w:rsidRPr="00267ABA">
              <w:rPr>
                <w:rFonts w:ascii="Times New Roman" w:eastAsia="Calibri" w:hAnsi="Times New Roman"/>
                <w:sz w:val="20"/>
              </w:rPr>
              <w:t>примыкающих к границам смежного земельного участка</w:t>
            </w:r>
          </w:p>
        </w:tc>
        <w:tc>
          <w:tcPr>
            <w:tcW w:w="3428" w:type="pct"/>
            <w:vAlign w:val="center"/>
          </w:tcPr>
          <w:p w:rsidR="00EE2010" w:rsidRPr="00267ABA" w:rsidRDefault="00EE2010" w:rsidP="00C46672">
            <w:pPr>
              <w:rPr>
                <w:rFonts w:ascii="Times New Roman" w:hAnsi="Times New Roman"/>
                <w:sz w:val="20"/>
              </w:rPr>
            </w:pPr>
            <w:r w:rsidRPr="00267ABA">
              <w:rPr>
                <w:rFonts w:ascii="Times New Roman" w:hAnsi="Times New Roman"/>
                <w:sz w:val="20"/>
              </w:rPr>
              <w:t xml:space="preserve">определяется техническим регламентом о требованиях пожарной безопасности, специальными техническими условиями на проектирование противопожарной защиты и иными нормативными </w:t>
            </w:r>
            <w:r w:rsidRPr="00267ABA">
              <w:rPr>
                <w:rFonts w:ascii="Times New Roman" w:hAnsi="Times New Roman"/>
                <w:sz w:val="20"/>
              </w:rPr>
              <w:lastRenderedPageBreak/>
              <w:t>документами*</w:t>
            </w:r>
            <w:r w:rsidR="002E57D8" w:rsidRPr="00267ABA">
              <w:rPr>
                <w:rFonts w:ascii="Times New Roman" w:hAnsi="Times New Roman"/>
                <w:sz w:val="20"/>
              </w:rPr>
              <w:t>*</w:t>
            </w:r>
          </w:p>
        </w:tc>
      </w:tr>
      <w:tr w:rsidR="00EE2010" w:rsidRPr="00267ABA" w:rsidTr="000F0A89">
        <w:trPr>
          <w:trHeight w:val="23"/>
        </w:trPr>
        <w:tc>
          <w:tcPr>
            <w:tcW w:w="5000" w:type="pct"/>
            <w:gridSpan w:val="2"/>
            <w:vAlign w:val="center"/>
          </w:tcPr>
          <w:p w:rsidR="00EE2010" w:rsidRPr="00267ABA" w:rsidRDefault="00EE2010" w:rsidP="00C46672">
            <w:pPr>
              <w:jc w:val="left"/>
              <w:rPr>
                <w:rFonts w:ascii="Times New Roman" w:eastAsia="Calibri" w:hAnsi="Times New Roman"/>
                <w:sz w:val="20"/>
              </w:rPr>
            </w:pPr>
            <w:r w:rsidRPr="00267ABA">
              <w:rPr>
                <w:rFonts w:ascii="Times New Roman" w:eastAsia="Calibri" w:hAnsi="Times New Roman"/>
                <w:b/>
                <w:sz w:val="20"/>
              </w:rPr>
              <w:lastRenderedPageBreak/>
              <w:t>Количество надземных этажей</w:t>
            </w:r>
          </w:p>
        </w:tc>
      </w:tr>
      <w:tr w:rsidR="00EE2010" w:rsidRPr="00267ABA" w:rsidTr="000F0A89">
        <w:tc>
          <w:tcPr>
            <w:tcW w:w="1572" w:type="pct"/>
            <w:vAlign w:val="center"/>
          </w:tcPr>
          <w:p w:rsidR="00EE2010" w:rsidRPr="00267ABA" w:rsidRDefault="00EE2010" w:rsidP="00C46672">
            <w:pPr>
              <w:jc w:val="left"/>
              <w:rPr>
                <w:rFonts w:ascii="Times New Roman" w:eastAsia="Calibri" w:hAnsi="Times New Roman"/>
                <w:sz w:val="20"/>
              </w:rPr>
            </w:pPr>
            <w:r w:rsidRPr="00267ABA">
              <w:rPr>
                <w:rFonts w:ascii="Times New Roman" w:eastAsia="Calibri" w:hAnsi="Times New Roman"/>
                <w:sz w:val="20"/>
              </w:rPr>
              <w:t>максимальное</w:t>
            </w:r>
          </w:p>
        </w:tc>
        <w:tc>
          <w:tcPr>
            <w:tcW w:w="3428" w:type="pct"/>
            <w:vAlign w:val="center"/>
          </w:tcPr>
          <w:p w:rsidR="00EE2010" w:rsidRPr="00267ABA" w:rsidRDefault="00EE2010" w:rsidP="00C46672">
            <w:pPr>
              <w:jc w:val="left"/>
              <w:rPr>
                <w:rFonts w:ascii="Times New Roman" w:eastAsia="Calibri" w:hAnsi="Times New Roman"/>
                <w:sz w:val="20"/>
              </w:rPr>
            </w:pPr>
            <w:r w:rsidRPr="00267ABA">
              <w:rPr>
                <w:rFonts w:ascii="Times New Roman" w:eastAsia="Calibri" w:hAnsi="Times New Roman"/>
                <w:sz w:val="20"/>
              </w:rPr>
              <w:t>3 (для всех видов разрешенного использования объектов капитального строительства)</w:t>
            </w:r>
          </w:p>
        </w:tc>
      </w:tr>
      <w:tr w:rsidR="00EE2010" w:rsidRPr="00267ABA" w:rsidTr="000F0A89">
        <w:tc>
          <w:tcPr>
            <w:tcW w:w="1572" w:type="pct"/>
            <w:vAlign w:val="center"/>
          </w:tcPr>
          <w:p w:rsidR="00EE2010" w:rsidRPr="00267ABA" w:rsidRDefault="00EE2010" w:rsidP="00C46672">
            <w:pPr>
              <w:jc w:val="left"/>
              <w:rPr>
                <w:rFonts w:ascii="Times New Roman" w:eastAsia="Calibri" w:hAnsi="Times New Roman"/>
                <w:sz w:val="20"/>
              </w:rPr>
            </w:pPr>
            <w:r w:rsidRPr="00267ABA">
              <w:rPr>
                <w:rFonts w:ascii="Times New Roman" w:eastAsia="Calibri" w:hAnsi="Times New Roman"/>
                <w:sz w:val="20"/>
              </w:rPr>
              <w:t>минимальное</w:t>
            </w:r>
          </w:p>
        </w:tc>
        <w:tc>
          <w:tcPr>
            <w:tcW w:w="3428" w:type="pct"/>
            <w:vAlign w:val="center"/>
          </w:tcPr>
          <w:p w:rsidR="00EE2010" w:rsidRPr="00267ABA" w:rsidRDefault="00EE2010" w:rsidP="00C46672">
            <w:pPr>
              <w:jc w:val="left"/>
              <w:rPr>
                <w:rFonts w:ascii="Times New Roman" w:eastAsia="Calibri" w:hAnsi="Times New Roman"/>
                <w:sz w:val="20"/>
              </w:rPr>
            </w:pPr>
            <w:r w:rsidRPr="00267ABA">
              <w:rPr>
                <w:rFonts w:ascii="Times New Roman" w:eastAsia="Calibri" w:hAnsi="Times New Roman"/>
                <w:sz w:val="20"/>
              </w:rPr>
              <w:t>не нормируется</w:t>
            </w:r>
          </w:p>
        </w:tc>
      </w:tr>
      <w:tr w:rsidR="00EE2010" w:rsidRPr="00267ABA" w:rsidTr="000F0A89">
        <w:tc>
          <w:tcPr>
            <w:tcW w:w="5000" w:type="pct"/>
            <w:gridSpan w:val="2"/>
            <w:vAlign w:val="center"/>
          </w:tcPr>
          <w:p w:rsidR="00EE2010" w:rsidRPr="00267ABA" w:rsidRDefault="00EE2010" w:rsidP="00C46672">
            <w:pPr>
              <w:jc w:val="left"/>
              <w:rPr>
                <w:rFonts w:ascii="Times New Roman" w:eastAsia="Calibri" w:hAnsi="Times New Roman"/>
                <w:sz w:val="20"/>
              </w:rPr>
            </w:pPr>
            <w:r w:rsidRPr="00267ABA">
              <w:rPr>
                <w:rFonts w:ascii="Times New Roman" w:eastAsia="Calibri" w:hAnsi="Times New Roman"/>
                <w:b/>
                <w:sz w:val="20"/>
              </w:rPr>
              <w:t>Высота зданий, сооружений:</w:t>
            </w:r>
          </w:p>
        </w:tc>
      </w:tr>
      <w:tr w:rsidR="00EE2010" w:rsidRPr="00267ABA" w:rsidTr="000F0A89">
        <w:tc>
          <w:tcPr>
            <w:tcW w:w="1572" w:type="pct"/>
            <w:vAlign w:val="center"/>
          </w:tcPr>
          <w:p w:rsidR="00EE2010" w:rsidRPr="00267ABA" w:rsidRDefault="00EE2010" w:rsidP="00C46672">
            <w:pPr>
              <w:jc w:val="left"/>
              <w:rPr>
                <w:rFonts w:ascii="Times New Roman" w:eastAsia="Calibri" w:hAnsi="Times New Roman"/>
                <w:sz w:val="20"/>
              </w:rPr>
            </w:pPr>
            <w:r w:rsidRPr="00267ABA">
              <w:rPr>
                <w:rFonts w:ascii="Times New Roman" w:eastAsia="Calibri" w:hAnsi="Times New Roman"/>
                <w:sz w:val="20"/>
              </w:rPr>
              <w:t>максимальная**</w:t>
            </w:r>
            <w:r w:rsidR="002E57D8" w:rsidRPr="00267ABA">
              <w:rPr>
                <w:rFonts w:ascii="Times New Roman" w:eastAsia="Calibri" w:hAnsi="Times New Roman"/>
                <w:sz w:val="20"/>
              </w:rPr>
              <w:t>*</w:t>
            </w:r>
          </w:p>
        </w:tc>
        <w:tc>
          <w:tcPr>
            <w:tcW w:w="3428" w:type="pct"/>
            <w:vAlign w:val="center"/>
          </w:tcPr>
          <w:p w:rsidR="00EE2010" w:rsidRPr="00267ABA" w:rsidRDefault="00EE2010" w:rsidP="00C46672">
            <w:pPr>
              <w:jc w:val="left"/>
              <w:rPr>
                <w:rFonts w:ascii="Times New Roman" w:eastAsia="Calibri" w:hAnsi="Times New Roman"/>
                <w:sz w:val="20"/>
              </w:rPr>
            </w:pPr>
            <w:r w:rsidRPr="00267ABA">
              <w:rPr>
                <w:rFonts w:ascii="Times New Roman" w:eastAsia="Calibri" w:hAnsi="Times New Roman"/>
                <w:sz w:val="20"/>
              </w:rPr>
              <w:t>10 м (для всех видов разрешенного использования объектов капитального строительства)</w:t>
            </w:r>
          </w:p>
        </w:tc>
      </w:tr>
      <w:tr w:rsidR="00EE2010" w:rsidRPr="00267ABA" w:rsidTr="000F0A89">
        <w:tc>
          <w:tcPr>
            <w:tcW w:w="1572" w:type="pct"/>
            <w:vAlign w:val="center"/>
          </w:tcPr>
          <w:p w:rsidR="00EE2010" w:rsidRPr="00267ABA" w:rsidRDefault="00EE2010" w:rsidP="00C46672">
            <w:pPr>
              <w:jc w:val="left"/>
              <w:rPr>
                <w:rFonts w:ascii="Times New Roman" w:eastAsia="Calibri" w:hAnsi="Times New Roman"/>
                <w:sz w:val="20"/>
              </w:rPr>
            </w:pPr>
            <w:r w:rsidRPr="00267ABA">
              <w:rPr>
                <w:rFonts w:ascii="Times New Roman" w:eastAsia="Calibri" w:hAnsi="Times New Roman"/>
                <w:sz w:val="20"/>
              </w:rPr>
              <w:t>минимальная</w:t>
            </w:r>
          </w:p>
        </w:tc>
        <w:tc>
          <w:tcPr>
            <w:tcW w:w="3428" w:type="pct"/>
            <w:vAlign w:val="center"/>
          </w:tcPr>
          <w:p w:rsidR="00EE2010" w:rsidRPr="00267ABA" w:rsidRDefault="00EE2010" w:rsidP="00C46672">
            <w:pPr>
              <w:jc w:val="left"/>
              <w:rPr>
                <w:rFonts w:ascii="Times New Roman" w:eastAsia="Calibri" w:hAnsi="Times New Roman"/>
                <w:sz w:val="20"/>
              </w:rPr>
            </w:pPr>
            <w:r w:rsidRPr="00267ABA">
              <w:rPr>
                <w:rFonts w:ascii="Times New Roman" w:eastAsia="Calibri" w:hAnsi="Times New Roman"/>
                <w:sz w:val="20"/>
              </w:rPr>
              <w:t>не нормируется</w:t>
            </w:r>
          </w:p>
        </w:tc>
      </w:tr>
      <w:tr w:rsidR="00EE2010" w:rsidRPr="00267ABA" w:rsidTr="000F0A89">
        <w:tc>
          <w:tcPr>
            <w:tcW w:w="5000" w:type="pct"/>
            <w:gridSpan w:val="2"/>
            <w:vAlign w:val="center"/>
          </w:tcPr>
          <w:p w:rsidR="00EE2010" w:rsidRPr="00267ABA" w:rsidRDefault="00EE2010" w:rsidP="00C46672">
            <w:pPr>
              <w:jc w:val="left"/>
              <w:rPr>
                <w:rFonts w:ascii="Times New Roman" w:eastAsia="Calibri" w:hAnsi="Times New Roman"/>
                <w:sz w:val="20"/>
              </w:rPr>
            </w:pPr>
            <w:r w:rsidRPr="00267ABA">
              <w:rPr>
                <w:rFonts w:ascii="Times New Roman" w:eastAsia="Calibri" w:hAnsi="Times New Roman"/>
                <w:b/>
                <w:sz w:val="20"/>
              </w:rPr>
              <w:t>Процент застройки для земельных участков</w:t>
            </w:r>
          </w:p>
        </w:tc>
      </w:tr>
      <w:tr w:rsidR="00EE2010" w:rsidRPr="00267ABA" w:rsidTr="000F0A89">
        <w:tc>
          <w:tcPr>
            <w:tcW w:w="1572" w:type="pct"/>
            <w:vAlign w:val="center"/>
          </w:tcPr>
          <w:p w:rsidR="00EE2010" w:rsidRPr="00267ABA" w:rsidRDefault="00EE2010" w:rsidP="00C46672">
            <w:pPr>
              <w:jc w:val="left"/>
              <w:rPr>
                <w:rFonts w:ascii="Times New Roman" w:eastAsia="Calibri" w:hAnsi="Times New Roman"/>
                <w:sz w:val="20"/>
              </w:rPr>
            </w:pPr>
            <w:r w:rsidRPr="00267ABA">
              <w:rPr>
                <w:rFonts w:ascii="Times New Roman" w:eastAsia="Calibri" w:hAnsi="Times New Roman"/>
                <w:sz w:val="20"/>
              </w:rPr>
              <w:t>максимальный:</w:t>
            </w:r>
          </w:p>
        </w:tc>
        <w:tc>
          <w:tcPr>
            <w:tcW w:w="3428" w:type="pct"/>
            <w:vAlign w:val="center"/>
          </w:tcPr>
          <w:p w:rsidR="00EE2010" w:rsidRPr="00267ABA" w:rsidRDefault="00EE2010" w:rsidP="00C46672">
            <w:pPr>
              <w:jc w:val="left"/>
              <w:rPr>
                <w:rFonts w:ascii="Times New Roman" w:eastAsia="Calibri" w:hAnsi="Times New Roman"/>
                <w:sz w:val="20"/>
              </w:rPr>
            </w:pPr>
            <w:r w:rsidRPr="00267ABA">
              <w:rPr>
                <w:rFonts w:ascii="Times New Roman" w:eastAsia="Calibri" w:hAnsi="Times New Roman"/>
                <w:sz w:val="20"/>
              </w:rPr>
              <w:t>40%</w:t>
            </w:r>
          </w:p>
        </w:tc>
      </w:tr>
      <w:tr w:rsidR="00EE2010" w:rsidRPr="00267ABA" w:rsidTr="000F0A89">
        <w:tc>
          <w:tcPr>
            <w:tcW w:w="1572" w:type="pct"/>
            <w:vAlign w:val="center"/>
          </w:tcPr>
          <w:p w:rsidR="00EE2010" w:rsidRPr="00267ABA" w:rsidRDefault="00EE2010" w:rsidP="00C46672">
            <w:pPr>
              <w:jc w:val="left"/>
              <w:rPr>
                <w:rFonts w:ascii="Times New Roman" w:eastAsia="Calibri" w:hAnsi="Times New Roman"/>
                <w:sz w:val="20"/>
              </w:rPr>
            </w:pPr>
            <w:r w:rsidRPr="00267ABA">
              <w:rPr>
                <w:rFonts w:ascii="Times New Roman" w:eastAsia="Calibri" w:hAnsi="Times New Roman"/>
                <w:sz w:val="20"/>
              </w:rPr>
              <w:t>минимальный:</w:t>
            </w:r>
          </w:p>
        </w:tc>
        <w:tc>
          <w:tcPr>
            <w:tcW w:w="3428" w:type="pct"/>
            <w:vAlign w:val="center"/>
          </w:tcPr>
          <w:p w:rsidR="00EE2010" w:rsidRPr="00267ABA" w:rsidRDefault="00EE2010" w:rsidP="00C46672">
            <w:pPr>
              <w:jc w:val="left"/>
              <w:rPr>
                <w:rFonts w:ascii="Times New Roman" w:eastAsia="Calibri" w:hAnsi="Times New Roman"/>
                <w:sz w:val="20"/>
              </w:rPr>
            </w:pPr>
            <w:r w:rsidRPr="00267ABA">
              <w:rPr>
                <w:rFonts w:ascii="Times New Roman" w:eastAsia="Calibri" w:hAnsi="Times New Roman"/>
                <w:sz w:val="20"/>
              </w:rPr>
              <w:t>не нормируется</w:t>
            </w:r>
          </w:p>
        </w:tc>
      </w:tr>
      <w:tr w:rsidR="00EE2010" w:rsidRPr="00267ABA" w:rsidTr="000F0A89">
        <w:tc>
          <w:tcPr>
            <w:tcW w:w="5000" w:type="pct"/>
            <w:gridSpan w:val="2"/>
            <w:vAlign w:val="center"/>
          </w:tcPr>
          <w:p w:rsidR="00EE2010" w:rsidRPr="00267ABA" w:rsidRDefault="00EE2010" w:rsidP="00C46672">
            <w:pPr>
              <w:jc w:val="left"/>
              <w:rPr>
                <w:rFonts w:ascii="Times New Roman" w:eastAsia="Calibri" w:hAnsi="Times New Roman"/>
                <w:sz w:val="20"/>
              </w:rPr>
            </w:pPr>
            <w:r w:rsidRPr="00267ABA">
              <w:rPr>
                <w:rFonts w:ascii="Times New Roman" w:eastAsia="Calibri" w:hAnsi="Times New Roman"/>
                <w:b/>
                <w:sz w:val="20"/>
              </w:rPr>
              <w:t>Иные показатели:</w:t>
            </w:r>
          </w:p>
        </w:tc>
      </w:tr>
      <w:tr w:rsidR="00EE2010" w:rsidRPr="00267ABA" w:rsidTr="000F0A89">
        <w:tc>
          <w:tcPr>
            <w:tcW w:w="1572" w:type="pct"/>
          </w:tcPr>
          <w:p w:rsidR="00EE2010" w:rsidRPr="00267ABA" w:rsidRDefault="00EE2010" w:rsidP="00C46672">
            <w:pPr>
              <w:rPr>
                <w:rFonts w:ascii="Times New Roman" w:hAnsi="Times New Roman"/>
                <w:b/>
                <w:sz w:val="20"/>
              </w:rPr>
            </w:pPr>
            <w:r w:rsidRPr="00267ABA">
              <w:rPr>
                <w:rFonts w:ascii="Times New Roman" w:hAnsi="Times New Roman"/>
                <w:sz w:val="20"/>
              </w:rPr>
              <w:t xml:space="preserve">устройство ограждений между садовыми участками </w:t>
            </w:r>
          </w:p>
        </w:tc>
        <w:tc>
          <w:tcPr>
            <w:tcW w:w="3428" w:type="pct"/>
          </w:tcPr>
          <w:p w:rsidR="00EE2010" w:rsidRPr="00267ABA" w:rsidRDefault="00EE2010" w:rsidP="00C46672">
            <w:pPr>
              <w:rPr>
                <w:rFonts w:ascii="Times New Roman" w:hAnsi="Times New Roman"/>
                <w:sz w:val="20"/>
              </w:rPr>
            </w:pPr>
            <w:r w:rsidRPr="00267ABA">
              <w:rPr>
                <w:rFonts w:ascii="Times New Roman" w:hAnsi="Times New Roman"/>
                <w:sz w:val="20"/>
              </w:rPr>
              <w:t xml:space="preserve">допускается высотой не более </w:t>
            </w:r>
            <w:smartTag w:uri="urn:schemas-microsoft-com:office:smarttags" w:element="metricconverter">
              <w:smartTagPr>
                <w:attr w:name="ProductID" w:val="2 м"/>
              </w:smartTagPr>
              <w:r w:rsidRPr="00267ABA">
                <w:rPr>
                  <w:rFonts w:ascii="Times New Roman" w:hAnsi="Times New Roman"/>
                  <w:sz w:val="20"/>
                </w:rPr>
                <w:t>2 м</w:t>
              </w:r>
            </w:smartTag>
            <w:r w:rsidRPr="00267ABA">
              <w:rPr>
                <w:rFonts w:ascii="Times New Roman" w:hAnsi="Times New Roman"/>
                <w:sz w:val="20"/>
              </w:rPr>
              <w:t xml:space="preserve"> при условии соблюдения условий </w:t>
            </w:r>
            <w:proofErr w:type="spellStart"/>
            <w:r w:rsidRPr="00267ABA">
              <w:rPr>
                <w:rFonts w:ascii="Times New Roman" w:hAnsi="Times New Roman"/>
                <w:sz w:val="20"/>
              </w:rPr>
              <w:t>проветриваемости</w:t>
            </w:r>
            <w:proofErr w:type="spellEnd"/>
            <w:r w:rsidRPr="00267ABA">
              <w:rPr>
                <w:rFonts w:ascii="Times New Roman" w:hAnsi="Times New Roman"/>
                <w:sz w:val="20"/>
              </w:rPr>
              <w:t xml:space="preserve"> </w:t>
            </w:r>
          </w:p>
        </w:tc>
      </w:tr>
      <w:tr w:rsidR="00EE2010" w:rsidRPr="00267ABA" w:rsidTr="000F0A89">
        <w:tc>
          <w:tcPr>
            <w:tcW w:w="1572" w:type="pct"/>
          </w:tcPr>
          <w:p w:rsidR="00EE2010" w:rsidRPr="00267ABA" w:rsidRDefault="00EE2010" w:rsidP="00C46672">
            <w:pPr>
              <w:rPr>
                <w:rFonts w:ascii="Times New Roman" w:hAnsi="Times New Roman"/>
                <w:sz w:val="20"/>
              </w:rPr>
            </w:pPr>
            <w:r w:rsidRPr="00267ABA">
              <w:rPr>
                <w:rFonts w:ascii="Times New Roman" w:hAnsi="Times New Roman"/>
                <w:sz w:val="20"/>
              </w:rPr>
              <w:t>устройство ограждений между садовыми участками и проездами</w:t>
            </w:r>
          </w:p>
        </w:tc>
        <w:tc>
          <w:tcPr>
            <w:tcW w:w="3428" w:type="pct"/>
          </w:tcPr>
          <w:p w:rsidR="00EE2010" w:rsidRPr="00267ABA" w:rsidRDefault="00EE2010" w:rsidP="00C46672">
            <w:pPr>
              <w:rPr>
                <w:rFonts w:ascii="Times New Roman" w:hAnsi="Times New Roman"/>
                <w:sz w:val="20"/>
              </w:rPr>
            </w:pPr>
            <w:r w:rsidRPr="00267ABA">
              <w:rPr>
                <w:rFonts w:ascii="Times New Roman" w:hAnsi="Times New Roman"/>
                <w:sz w:val="20"/>
              </w:rPr>
              <w:t xml:space="preserve">допускается высотой на более </w:t>
            </w:r>
            <w:smartTag w:uri="urn:schemas-microsoft-com:office:smarttags" w:element="metricconverter">
              <w:smartTagPr>
                <w:attr w:name="ProductID" w:val="2 м"/>
              </w:smartTagPr>
              <w:r w:rsidRPr="00267ABA">
                <w:rPr>
                  <w:rFonts w:ascii="Times New Roman" w:hAnsi="Times New Roman"/>
                  <w:sz w:val="20"/>
                </w:rPr>
                <w:t>2 м</w:t>
              </w:r>
            </w:smartTag>
            <w:r w:rsidRPr="00267ABA">
              <w:rPr>
                <w:rFonts w:ascii="Times New Roman" w:hAnsi="Times New Roman"/>
                <w:sz w:val="20"/>
              </w:rPr>
              <w:t xml:space="preserve"> при соблюдении условий прозрачности ограждения на высоте выше </w:t>
            </w:r>
            <w:smartTag w:uri="urn:schemas-microsoft-com:office:smarttags" w:element="metricconverter">
              <w:smartTagPr>
                <w:attr w:name="ProductID" w:val="1,0 м"/>
              </w:smartTagPr>
              <w:r w:rsidRPr="00267ABA">
                <w:rPr>
                  <w:rFonts w:ascii="Times New Roman" w:hAnsi="Times New Roman"/>
                  <w:sz w:val="20"/>
                </w:rPr>
                <w:t>1,0 м</w:t>
              </w:r>
            </w:smartTag>
            <w:r w:rsidRPr="00267ABA">
              <w:rPr>
                <w:rFonts w:ascii="Times New Roman" w:hAnsi="Times New Roman"/>
                <w:sz w:val="20"/>
              </w:rPr>
              <w:t xml:space="preserve"> от поверхности земли</w:t>
            </w:r>
          </w:p>
        </w:tc>
      </w:tr>
    </w:tbl>
    <w:p w:rsidR="002E57D8" w:rsidRPr="00267ABA" w:rsidRDefault="002E57D8" w:rsidP="00C46672">
      <w:pPr>
        <w:autoSpaceDE w:val="0"/>
        <w:autoSpaceDN w:val="0"/>
        <w:adjustRightInd w:val="0"/>
        <w:ind w:firstLine="709"/>
        <w:jc w:val="both"/>
        <w:rPr>
          <w:rFonts w:ascii="Times New Roman" w:hAnsi="Times New Roman"/>
          <w:sz w:val="20"/>
        </w:rPr>
      </w:pPr>
      <w:r w:rsidRPr="00267ABA">
        <w:rPr>
          <w:rFonts w:ascii="Times New Roman" w:hAnsi="Times New Roman"/>
          <w:sz w:val="20"/>
        </w:rPr>
        <w:t>* Для земельных участков, предоставляемых гражданам в собственность из земель, находящихся в муниципальной или государственной собственности.</w:t>
      </w:r>
    </w:p>
    <w:p w:rsidR="00EE2010" w:rsidRPr="00267ABA" w:rsidRDefault="002E57D8" w:rsidP="00C46672">
      <w:pPr>
        <w:pStyle w:val="ConsPlusNormal"/>
        <w:jc w:val="both"/>
        <w:rPr>
          <w:rFonts w:ascii="Times New Roman" w:hAnsi="Times New Roman" w:cs="Times New Roman"/>
        </w:rPr>
      </w:pPr>
      <w:r w:rsidRPr="00267ABA">
        <w:rPr>
          <w:rFonts w:ascii="Times New Roman" w:hAnsi="Times New Roman" w:cs="Times New Roman"/>
        </w:rPr>
        <w:t>*</w:t>
      </w:r>
      <w:r w:rsidR="00EE2010" w:rsidRPr="00267ABA">
        <w:rPr>
          <w:rFonts w:ascii="Times New Roman" w:hAnsi="Times New Roman" w:cs="Times New Roman"/>
        </w:rPr>
        <w:t xml:space="preserve">* </w:t>
      </w:r>
      <w:r w:rsidR="00EE2010" w:rsidRPr="00267ABA">
        <w:rPr>
          <w:rFonts w:ascii="Times New Roman" w:eastAsia="Calibri" w:hAnsi="Times New Roman" w:cs="Times New Roman"/>
        </w:rPr>
        <w:t>Для вида разрешенного использования с кодом 13.2 ("</w:t>
      </w:r>
      <w:r w:rsidR="00EE2010" w:rsidRPr="00267ABA">
        <w:rPr>
          <w:rFonts w:ascii="Times New Roman" w:hAnsi="Times New Roman" w:cs="Times New Roman"/>
        </w:rPr>
        <w:t xml:space="preserve">Ведение садоводства </w:t>
      </w:r>
      <w:r w:rsidR="00EE2010" w:rsidRPr="00267ABA">
        <w:rPr>
          <w:rFonts w:ascii="Times New Roman" w:eastAsia="Calibri" w:hAnsi="Times New Roman" w:cs="Times New Roman"/>
        </w:rPr>
        <w:t xml:space="preserve">") </w:t>
      </w:r>
      <w:r w:rsidR="00EE2010" w:rsidRPr="00267ABA">
        <w:rPr>
          <w:rFonts w:ascii="Times New Roman" w:hAnsi="Times New Roman" w:cs="Times New Roman"/>
        </w:rPr>
        <w:t xml:space="preserve">при новом строительстве на смежных земельных участках соблюдение общих суммарных разрывов между объектами капитального строительства, определяемых в соответствии с требованиями действующего законодательства, устанавливаются для каждого земельного участка на равном расстоянии для каждого земельного участка. </w:t>
      </w:r>
    </w:p>
    <w:p w:rsidR="00EE2010" w:rsidRPr="00267ABA" w:rsidRDefault="00EE2010" w:rsidP="00C46672">
      <w:pPr>
        <w:pStyle w:val="ConsPlusNormal"/>
        <w:jc w:val="both"/>
        <w:rPr>
          <w:rFonts w:ascii="Times New Roman" w:hAnsi="Times New Roman" w:cs="Times New Roman"/>
        </w:rPr>
      </w:pPr>
      <w:r w:rsidRPr="00267ABA">
        <w:rPr>
          <w:rFonts w:ascii="Times New Roman" w:hAnsi="Times New Roman" w:cs="Times New Roman"/>
        </w:rPr>
        <w:t>*</w:t>
      </w:r>
      <w:r w:rsidR="002E57D8" w:rsidRPr="00267ABA">
        <w:rPr>
          <w:rFonts w:ascii="Times New Roman" w:hAnsi="Times New Roman" w:cs="Times New Roman"/>
        </w:rPr>
        <w:t>*</w:t>
      </w:r>
      <w:r w:rsidRPr="00267ABA">
        <w:rPr>
          <w:rFonts w:ascii="Times New Roman" w:hAnsi="Times New Roman" w:cs="Times New Roman"/>
        </w:rPr>
        <w:t>* Максимальная высота зданий, строений и сооружений установлена в метрах по вертикали относительно поверхности земли от нижней отметки надземной части здания, строения до верха карниза здания, строения.</w:t>
      </w:r>
    </w:p>
    <w:p w:rsidR="00EE2010" w:rsidRPr="00267ABA" w:rsidRDefault="00EE2010" w:rsidP="00C46672">
      <w:pPr>
        <w:pStyle w:val="af5"/>
        <w:spacing w:before="0"/>
        <w:ind w:firstLine="709"/>
        <w:rPr>
          <w:rFonts w:ascii="Times New Roman" w:hAnsi="Times New Roman" w:cs="Times New Roman"/>
        </w:rPr>
      </w:pPr>
      <w:r w:rsidRPr="00267ABA">
        <w:rPr>
          <w:rFonts w:ascii="Times New Roman" w:hAnsi="Times New Roman" w:cs="Times New Roman"/>
        </w:rPr>
        <w:t>4. Ограничения использования земельных участков и объектов капитального строительства указаны в статьях 57 и 58 настоящих Правил.</w:t>
      </w:r>
    </w:p>
    <w:p w:rsidR="00A3741D" w:rsidRPr="00267ABA" w:rsidRDefault="00A3741D" w:rsidP="00C46672">
      <w:pPr>
        <w:autoSpaceDE w:val="0"/>
        <w:autoSpaceDN w:val="0"/>
        <w:adjustRightInd w:val="0"/>
        <w:ind w:firstLine="561"/>
        <w:jc w:val="both"/>
        <w:rPr>
          <w:rFonts w:ascii="Times New Roman" w:hAnsi="Times New Roman"/>
          <w:sz w:val="24"/>
          <w:szCs w:val="24"/>
        </w:rPr>
      </w:pPr>
    </w:p>
    <w:p w:rsidR="005320BF" w:rsidRPr="00267ABA" w:rsidRDefault="008F727B" w:rsidP="00C46672">
      <w:pPr>
        <w:ind w:firstLine="709"/>
        <w:jc w:val="both"/>
        <w:rPr>
          <w:rFonts w:ascii="Times New Roman" w:hAnsi="Times New Roman"/>
          <w:sz w:val="24"/>
          <w:szCs w:val="24"/>
          <w:lang w:eastAsia="ru-RU"/>
        </w:rPr>
      </w:pPr>
      <w:r w:rsidRPr="00267ABA">
        <w:rPr>
          <w:rFonts w:ascii="Times New Roman" w:hAnsi="Times New Roman"/>
          <w:b/>
          <w:sz w:val="24"/>
          <w:szCs w:val="24"/>
          <w:lang w:eastAsia="ru-RU"/>
        </w:rPr>
        <w:t xml:space="preserve">Статья </w:t>
      </w:r>
      <w:r w:rsidR="00565F0C" w:rsidRPr="00267ABA">
        <w:rPr>
          <w:rFonts w:ascii="Times New Roman" w:hAnsi="Times New Roman"/>
          <w:b/>
          <w:sz w:val="24"/>
          <w:szCs w:val="24"/>
          <w:lang w:eastAsia="ru-RU"/>
        </w:rPr>
        <w:t>45</w:t>
      </w:r>
      <w:r w:rsidR="005320BF" w:rsidRPr="00267ABA">
        <w:rPr>
          <w:rFonts w:ascii="Times New Roman" w:hAnsi="Times New Roman"/>
          <w:b/>
          <w:sz w:val="24"/>
          <w:szCs w:val="24"/>
          <w:lang w:eastAsia="ru-RU"/>
        </w:rPr>
        <w:t>.</w:t>
      </w:r>
      <w:r w:rsidR="005320BF" w:rsidRPr="00267ABA">
        <w:rPr>
          <w:rFonts w:ascii="Times New Roman" w:hAnsi="Times New Roman"/>
          <w:sz w:val="24"/>
          <w:szCs w:val="24"/>
          <w:lang w:eastAsia="ru-RU"/>
        </w:rPr>
        <w:t xml:space="preserve"> Градостроительный регламент зоны </w:t>
      </w:r>
      <w:r w:rsidR="00316664" w:rsidRPr="00267ABA">
        <w:rPr>
          <w:rFonts w:ascii="Times New Roman" w:hAnsi="Times New Roman"/>
          <w:sz w:val="24"/>
          <w:szCs w:val="24"/>
          <w:lang w:eastAsia="ru-RU"/>
        </w:rPr>
        <w:t>культуры и отдыха</w:t>
      </w:r>
      <w:r w:rsidR="005320BF" w:rsidRPr="00267ABA">
        <w:rPr>
          <w:rFonts w:ascii="Times New Roman" w:hAnsi="Times New Roman"/>
          <w:sz w:val="24"/>
          <w:szCs w:val="24"/>
          <w:lang w:eastAsia="ru-RU"/>
        </w:rPr>
        <w:t xml:space="preserve"> </w:t>
      </w:r>
      <w:bookmarkStart w:id="26" w:name="_Toc201421644"/>
      <w:r w:rsidR="005320BF" w:rsidRPr="00267ABA">
        <w:rPr>
          <w:rFonts w:ascii="Times New Roman" w:hAnsi="Times New Roman"/>
          <w:sz w:val="24"/>
          <w:szCs w:val="24"/>
          <w:lang w:eastAsia="ru-RU"/>
        </w:rPr>
        <w:t>(Р-1).</w:t>
      </w:r>
    </w:p>
    <w:p w:rsidR="00AA782B" w:rsidRPr="00267ABA" w:rsidRDefault="00AA782B" w:rsidP="00C46672">
      <w:pPr>
        <w:ind w:firstLine="709"/>
        <w:jc w:val="both"/>
        <w:rPr>
          <w:rFonts w:ascii="Times New Roman" w:hAnsi="Times New Roman"/>
          <w:sz w:val="24"/>
          <w:szCs w:val="24"/>
          <w:lang w:eastAsia="ru-RU"/>
        </w:rPr>
      </w:pPr>
    </w:p>
    <w:p w:rsidR="0061121A" w:rsidRPr="00267ABA" w:rsidRDefault="0061121A" w:rsidP="00C46672">
      <w:pPr>
        <w:widowControl w:val="0"/>
        <w:ind w:firstLine="709"/>
        <w:jc w:val="both"/>
        <w:rPr>
          <w:rFonts w:ascii="Times New Roman" w:hAnsi="Times New Roman"/>
          <w:sz w:val="24"/>
          <w:szCs w:val="24"/>
        </w:rPr>
      </w:pPr>
      <w:r w:rsidRPr="00267ABA">
        <w:rPr>
          <w:rFonts w:ascii="Times New Roman" w:hAnsi="Times New Roman"/>
          <w:sz w:val="24"/>
          <w:szCs w:val="24"/>
        </w:rPr>
        <w:t>1. Градостроительный регламент данной территориальной зоны разработан для обеспечения правовых условий формирования, развития и обслуживания территорий, предназначенных для отдыха, туризма, занятий физической культурой и спортом.</w:t>
      </w:r>
    </w:p>
    <w:p w:rsidR="005320BF" w:rsidRPr="00267ABA" w:rsidRDefault="0061121A" w:rsidP="00C46672">
      <w:pPr>
        <w:pStyle w:val="af5"/>
        <w:spacing w:before="0"/>
        <w:ind w:firstLine="709"/>
        <w:rPr>
          <w:rFonts w:ascii="Times New Roman" w:hAnsi="Times New Roman" w:cs="Times New Roman"/>
        </w:rPr>
      </w:pPr>
      <w:r w:rsidRPr="00267ABA">
        <w:rPr>
          <w:rFonts w:ascii="Times New Roman" w:hAnsi="Times New Roman" w:cs="Times New Roman"/>
        </w:rPr>
        <w:t>2. </w:t>
      </w:r>
      <w:r w:rsidR="005320BF" w:rsidRPr="00267ABA">
        <w:rPr>
          <w:rFonts w:ascii="Times New Roman" w:hAnsi="Times New Roman" w:cs="Times New Roman"/>
        </w:rPr>
        <w:t>Перечень видов разреш</w:t>
      </w:r>
      <w:r w:rsidR="0047384A" w:rsidRPr="00267ABA">
        <w:rPr>
          <w:rFonts w:ascii="Times New Roman" w:hAnsi="Times New Roman" w:cs="Times New Roman"/>
        </w:rPr>
        <w:t>е</w:t>
      </w:r>
      <w:r w:rsidR="005320BF" w:rsidRPr="00267ABA">
        <w:rPr>
          <w:rFonts w:ascii="Times New Roman" w:hAnsi="Times New Roman" w:cs="Times New Roman"/>
        </w:rPr>
        <w:t xml:space="preserve">нного использования </w:t>
      </w:r>
      <w:r w:rsidR="00E2615E" w:rsidRPr="00267ABA">
        <w:rPr>
          <w:rFonts w:ascii="Times New Roman" w:hAnsi="Times New Roman" w:cs="Times New Roman"/>
        </w:rPr>
        <w:t xml:space="preserve">земельных участков и </w:t>
      </w:r>
      <w:r w:rsidR="00F40D88" w:rsidRPr="00267ABA">
        <w:rPr>
          <w:rFonts w:ascii="Times New Roman" w:hAnsi="Times New Roman" w:cs="Times New Roman"/>
        </w:rPr>
        <w:t xml:space="preserve">объектов </w:t>
      </w:r>
      <w:r w:rsidR="00E2615E" w:rsidRPr="00267ABA">
        <w:rPr>
          <w:rFonts w:ascii="Times New Roman" w:hAnsi="Times New Roman" w:cs="Times New Roman"/>
        </w:rPr>
        <w:t>капитального строительства:</w:t>
      </w:r>
    </w:p>
    <w:tbl>
      <w:tblPr>
        <w:tblStyle w:val="a8"/>
        <w:tblW w:w="5000" w:type="pct"/>
        <w:tblLayout w:type="fixed"/>
        <w:tblLook w:val="0000"/>
      </w:tblPr>
      <w:tblGrid>
        <w:gridCol w:w="5212"/>
        <w:gridCol w:w="4358"/>
      </w:tblGrid>
      <w:tr w:rsidR="00C86477" w:rsidRPr="00267ABA" w:rsidTr="00EE2010">
        <w:trPr>
          <w:trHeight w:val="510"/>
        </w:trPr>
        <w:tc>
          <w:tcPr>
            <w:tcW w:w="2723" w:type="pct"/>
            <w:vAlign w:val="center"/>
          </w:tcPr>
          <w:p w:rsidR="00C86477" w:rsidRPr="00267ABA" w:rsidRDefault="00C86477" w:rsidP="00C46672">
            <w:pPr>
              <w:jc w:val="center"/>
              <w:rPr>
                <w:rFonts w:ascii="Times New Roman" w:hAnsi="Times New Roman"/>
                <w:b/>
                <w:bCs/>
                <w:sz w:val="20"/>
              </w:rPr>
            </w:pPr>
            <w:r w:rsidRPr="00267ABA">
              <w:rPr>
                <w:rFonts w:ascii="Times New Roman" w:hAnsi="Times New Roman"/>
                <w:b/>
                <w:bCs/>
                <w:sz w:val="20"/>
              </w:rPr>
              <w:t>Основные разрешённые виды использования:</w:t>
            </w:r>
          </w:p>
        </w:tc>
        <w:tc>
          <w:tcPr>
            <w:tcW w:w="2277" w:type="pct"/>
            <w:vAlign w:val="center"/>
          </w:tcPr>
          <w:p w:rsidR="00C86477" w:rsidRPr="00267ABA" w:rsidRDefault="00C86477" w:rsidP="00C46672">
            <w:pPr>
              <w:jc w:val="center"/>
              <w:rPr>
                <w:rFonts w:ascii="Times New Roman" w:hAnsi="Times New Roman"/>
                <w:b/>
                <w:bCs/>
                <w:sz w:val="20"/>
              </w:rPr>
            </w:pPr>
            <w:r w:rsidRPr="00267ABA">
              <w:rPr>
                <w:rFonts w:ascii="Times New Roman" w:hAnsi="Times New Roman"/>
                <w:b/>
                <w:bCs/>
                <w:sz w:val="20"/>
              </w:rPr>
              <w:t>Вспомогательные виды разрешённого использования (установленные к основным):</w:t>
            </w:r>
          </w:p>
        </w:tc>
      </w:tr>
      <w:tr w:rsidR="00C86477" w:rsidRPr="00267ABA" w:rsidTr="00EE2010">
        <w:trPr>
          <w:trHeight w:val="20"/>
        </w:trPr>
        <w:tc>
          <w:tcPr>
            <w:tcW w:w="2723" w:type="pct"/>
          </w:tcPr>
          <w:p w:rsidR="00316664" w:rsidRPr="00267ABA" w:rsidRDefault="00C86477" w:rsidP="00C46672">
            <w:pPr>
              <w:jc w:val="left"/>
              <w:rPr>
                <w:rFonts w:ascii="Times New Roman" w:eastAsia="Calibri" w:hAnsi="Times New Roman"/>
                <w:sz w:val="20"/>
              </w:rPr>
            </w:pPr>
            <w:r w:rsidRPr="00267ABA">
              <w:rPr>
                <w:rFonts w:ascii="Times New Roman" w:eastAsia="Calibri" w:hAnsi="Times New Roman"/>
                <w:sz w:val="20"/>
              </w:rPr>
              <w:t xml:space="preserve">3.1.1 Предоставление коммунальных услуг </w:t>
            </w:r>
          </w:p>
          <w:p w:rsidR="00C86477" w:rsidRPr="00267ABA" w:rsidRDefault="00C86477" w:rsidP="00C46672">
            <w:pPr>
              <w:jc w:val="left"/>
              <w:rPr>
                <w:rFonts w:ascii="Times New Roman" w:eastAsia="Calibri" w:hAnsi="Times New Roman"/>
                <w:sz w:val="20"/>
              </w:rPr>
            </w:pPr>
            <w:r w:rsidRPr="00267ABA">
              <w:rPr>
                <w:rFonts w:ascii="Times New Roman" w:hAnsi="Times New Roman"/>
                <w:sz w:val="20"/>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2277" w:type="pct"/>
            <w:noWrap/>
          </w:tcPr>
          <w:p w:rsidR="00C86477" w:rsidRPr="00267ABA" w:rsidRDefault="00C86477" w:rsidP="00C46672">
            <w:pPr>
              <w:jc w:val="left"/>
              <w:rPr>
                <w:rFonts w:ascii="Times New Roman" w:hAnsi="Times New Roman"/>
                <w:sz w:val="20"/>
              </w:rPr>
            </w:pPr>
            <w:r w:rsidRPr="00267ABA">
              <w:rPr>
                <w:rFonts w:ascii="Times New Roman" w:eastAsia="Calibri" w:hAnsi="Times New Roman"/>
                <w:sz w:val="20"/>
              </w:rPr>
              <w:t>Благоустройство территории</w:t>
            </w:r>
          </w:p>
        </w:tc>
      </w:tr>
      <w:tr w:rsidR="00C86477" w:rsidRPr="00267ABA" w:rsidTr="00EE2010">
        <w:trPr>
          <w:trHeight w:val="20"/>
        </w:trPr>
        <w:tc>
          <w:tcPr>
            <w:tcW w:w="2723" w:type="pct"/>
          </w:tcPr>
          <w:p w:rsidR="00316664" w:rsidRPr="00267ABA" w:rsidRDefault="00C86477" w:rsidP="00C46672">
            <w:pPr>
              <w:jc w:val="left"/>
              <w:rPr>
                <w:rFonts w:ascii="Times New Roman" w:hAnsi="Times New Roman"/>
                <w:sz w:val="20"/>
              </w:rPr>
            </w:pPr>
            <w:r w:rsidRPr="00267ABA">
              <w:rPr>
                <w:rFonts w:ascii="Times New Roman" w:hAnsi="Times New Roman"/>
                <w:sz w:val="20"/>
              </w:rPr>
              <w:t xml:space="preserve">3.6.1 Объекты </w:t>
            </w:r>
            <w:proofErr w:type="spellStart"/>
            <w:r w:rsidRPr="00267ABA">
              <w:rPr>
                <w:rFonts w:ascii="Times New Roman" w:hAnsi="Times New Roman"/>
                <w:sz w:val="20"/>
              </w:rPr>
              <w:t>культурно-досуговой</w:t>
            </w:r>
            <w:proofErr w:type="spellEnd"/>
            <w:r w:rsidRPr="00267ABA">
              <w:rPr>
                <w:rFonts w:ascii="Times New Roman" w:hAnsi="Times New Roman"/>
                <w:sz w:val="20"/>
              </w:rPr>
              <w:t xml:space="preserve"> деятельности </w:t>
            </w:r>
          </w:p>
          <w:p w:rsidR="00C86477" w:rsidRPr="00267ABA" w:rsidRDefault="00C86477" w:rsidP="00C46672">
            <w:pPr>
              <w:jc w:val="left"/>
              <w:rPr>
                <w:rFonts w:ascii="Times New Roman" w:eastAsia="Calibri" w:hAnsi="Times New Roman"/>
                <w:sz w:val="20"/>
              </w:rPr>
            </w:pPr>
            <w:r w:rsidRPr="00267ABA">
              <w:rPr>
                <w:rFonts w:ascii="Times New Roman" w:eastAsia="Calibri" w:hAnsi="Times New Roman"/>
                <w:sz w:val="20"/>
              </w:rPr>
              <w:t>(Размещение зданий, предназначенных для размещения музеев, выставочных залов, художественных галерей, домов культуры, библиотек, кинотеатров и кинозалов, театров, филармоний, концертных залов, планетариев)</w:t>
            </w:r>
          </w:p>
        </w:tc>
        <w:tc>
          <w:tcPr>
            <w:tcW w:w="2277" w:type="pct"/>
            <w:noWrap/>
          </w:tcPr>
          <w:p w:rsidR="00C86477" w:rsidRPr="00267ABA" w:rsidRDefault="00C86477" w:rsidP="00C46672">
            <w:pPr>
              <w:jc w:val="left"/>
              <w:rPr>
                <w:rFonts w:ascii="Times New Roman" w:eastAsia="Calibri" w:hAnsi="Times New Roman"/>
                <w:sz w:val="20"/>
              </w:rPr>
            </w:pPr>
            <w:r w:rsidRPr="00267ABA">
              <w:rPr>
                <w:rFonts w:ascii="Times New Roman" w:eastAsia="Calibri" w:hAnsi="Times New Roman"/>
                <w:sz w:val="20"/>
              </w:rPr>
              <w:t>Хозяйственные постройки;</w:t>
            </w:r>
          </w:p>
          <w:p w:rsidR="00C86477" w:rsidRPr="00267ABA" w:rsidRDefault="00C86477" w:rsidP="00C46672">
            <w:pPr>
              <w:jc w:val="left"/>
              <w:rPr>
                <w:rFonts w:ascii="Times New Roman" w:eastAsia="Calibri" w:hAnsi="Times New Roman"/>
                <w:sz w:val="20"/>
              </w:rPr>
            </w:pPr>
            <w:r w:rsidRPr="00267ABA">
              <w:rPr>
                <w:rFonts w:ascii="Times New Roman" w:eastAsia="Calibri" w:hAnsi="Times New Roman"/>
                <w:sz w:val="20"/>
              </w:rPr>
              <w:t>сооружения локального инженерного обеспечения (размещение водопроводов, линий электропередач, газопроводов, линий связи);</w:t>
            </w:r>
          </w:p>
          <w:p w:rsidR="00C86477" w:rsidRPr="00267ABA" w:rsidRDefault="00C86477" w:rsidP="00C46672">
            <w:pPr>
              <w:jc w:val="left"/>
              <w:rPr>
                <w:rFonts w:ascii="Times New Roman" w:eastAsia="Calibri" w:hAnsi="Times New Roman"/>
                <w:sz w:val="20"/>
              </w:rPr>
            </w:pPr>
            <w:r w:rsidRPr="00267ABA">
              <w:rPr>
                <w:rFonts w:ascii="Times New Roman" w:eastAsia="Calibri" w:hAnsi="Times New Roman"/>
                <w:sz w:val="20"/>
              </w:rPr>
              <w:t>временные автостоянки;</w:t>
            </w:r>
          </w:p>
          <w:p w:rsidR="00C86477" w:rsidRPr="00267ABA" w:rsidRDefault="00C86477" w:rsidP="00C46672">
            <w:pPr>
              <w:jc w:val="left"/>
              <w:rPr>
                <w:rFonts w:ascii="Times New Roman" w:eastAsia="Calibri" w:hAnsi="Times New Roman"/>
                <w:sz w:val="20"/>
              </w:rPr>
            </w:pPr>
            <w:r w:rsidRPr="00267ABA">
              <w:rPr>
                <w:rFonts w:ascii="Times New Roman" w:eastAsia="Calibri" w:hAnsi="Times New Roman"/>
                <w:sz w:val="20"/>
              </w:rPr>
              <w:t>здания и сооружения для размещения служб охраны и наблюдения;</w:t>
            </w:r>
          </w:p>
          <w:p w:rsidR="00C86477" w:rsidRPr="00267ABA" w:rsidRDefault="00C86477" w:rsidP="00C46672">
            <w:pPr>
              <w:jc w:val="left"/>
              <w:rPr>
                <w:rFonts w:ascii="Times New Roman" w:eastAsia="Calibri" w:hAnsi="Times New Roman"/>
                <w:sz w:val="20"/>
              </w:rPr>
            </w:pPr>
            <w:r w:rsidRPr="00267ABA">
              <w:rPr>
                <w:rFonts w:ascii="Times New Roman" w:eastAsia="Calibri" w:hAnsi="Times New Roman"/>
                <w:sz w:val="20"/>
              </w:rPr>
              <w:t>благоустройство территории</w:t>
            </w:r>
          </w:p>
        </w:tc>
      </w:tr>
      <w:tr w:rsidR="00C86477" w:rsidRPr="00267ABA" w:rsidTr="00EE2010">
        <w:trPr>
          <w:trHeight w:val="20"/>
        </w:trPr>
        <w:tc>
          <w:tcPr>
            <w:tcW w:w="2723" w:type="pct"/>
          </w:tcPr>
          <w:p w:rsidR="00316664" w:rsidRPr="00267ABA" w:rsidRDefault="00C86477" w:rsidP="00C46672">
            <w:pPr>
              <w:jc w:val="left"/>
              <w:rPr>
                <w:rFonts w:ascii="Times New Roman" w:hAnsi="Times New Roman"/>
                <w:sz w:val="20"/>
              </w:rPr>
            </w:pPr>
            <w:r w:rsidRPr="00267ABA">
              <w:rPr>
                <w:rFonts w:ascii="Times New Roman" w:hAnsi="Times New Roman"/>
                <w:sz w:val="20"/>
              </w:rPr>
              <w:t xml:space="preserve">3.6.2 Парки культуры и отдыха </w:t>
            </w:r>
          </w:p>
          <w:p w:rsidR="00C86477" w:rsidRPr="00267ABA" w:rsidRDefault="00C86477" w:rsidP="00C46672">
            <w:pPr>
              <w:jc w:val="left"/>
              <w:rPr>
                <w:rFonts w:ascii="Times New Roman" w:hAnsi="Times New Roman"/>
                <w:sz w:val="20"/>
              </w:rPr>
            </w:pPr>
            <w:r w:rsidRPr="00267ABA">
              <w:rPr>
                <w:rFonts w:ascii="Times New Roman" w:hAnsi="Times New Roman"/>
                <w:sz w:val="20"/>
              </w:rPr>
              <w:lastRenderedPageBreak/>
              <w:t>(Размещение парков культуры и отдыха)</w:t>
            </w:r>
          </w:p>
        </w:tc>
        <w:tc>
          <w:tcPr>
            <w:tcW w:w="2277" w:type="pct"/>
            <w:noWrap/>
          </w:tcPr>
          <w:p w:rsidR="00C86477" w:rsidRPr="00267ABA" w:rsidRDefault="00C86477" w:rsidP="00C46672">
            <w:pPr>
              <w:jc w:val="left"/>
              <w:rPr>
                <w:rFonts w:ascii="Times New Roman" w:hAnsi="Times New Roman"/>
                <w:sz w:val="20"/>
              </w:rPr>
            </w:pPr>
            <w:r w:rsidRPr="00267ABA">
              <w:rPr>
                <w:rFonts w:ascii="Times New Roman" w:hAnsi="Times New Roman"/>
                <w:sz w:val="20"/>
              </w:rPr>
              <w:lastRenderedPageBreak/>
              <w:t>Не устанавливаются</w:t>
            </w:r>
          </w:p>
        </w:tc>
      </w:tr>
      <w:tr w:rsidR="00C86477" w:rsidRPr="00267ABA" w:rsidTr="00EE2010">
        <w:trPr>
          <w:trHeight w:val="20"/>
        </w:trPr>
        <w:tc>
          <w:tcPr>
            <w:tcW w:w="2723" w:type="pct"/>
          </w:tcPr>
          <w:p w:rsidR="00316664" w:rsidRPr="00267ABA" w:rsidRDefault="00C86477" w:rsidP="00C46672">
            <w:pPr>
              <w:jc w:val="left"/>
              <w:rPr>
                <w:rFonts w:ascii="Times New Roman" w:hAnsi="Times New Roman"/>
                <w:sz w:val="20"/>
              </w:rPr>
            </w:pPr>
            <w:r w:rsidRPr="00267ABA">
              <w:rPr>
                <w:rFonts w:ascii="Times New Roman" w:hAnsi="Times New Roman"/>
                <w:sz w:val="20"/>
              </w:rPr>
              <w:lastRenderedPageBreak/>
              <w:t xml:space="preserve">3.7 Религиозное использование </w:t>
            </w:r>
          </w:p>
          <w:p w:rsidR="00C86477" w:rsidRPr="00267ABA" w:rsidRDefault="00C86477" w:rsidP="00C46672">
            <w:pPr>
              <w:jc w:val="left"/>
              <w:rPr>
                <w:rFonts w:ascii="Times New Roman" w:hAnsi="Times New Roman"/>
                <w:sz w:val="20"/>
              </w:rPr>
            </w:pPr>
            <w:r w:rsidRPr="00267ABA">
              <w:rPr>
                <w:rFonts w:ascii="Times New Roman" w:eastAsia="Calibri" w:hAnsi="Times New Roman"/>
                <w:sz w:val="20"/>
              </w:rPr>
              <w:t xml:space="preserve">(Размещение зданий и сооружений религиозного использования. Содержание данного вида разрешенного использования включает в себя содержание видов разрешенного использования с </w:t>
            </w:r>
            <w:hyperlink r:id="rId109" w:history="1">
              <w:r w:rsidRPr="00267ABA">
                <w:rPr>
                  <w:rFonts w:ascii="Times New Roman" w:eastAsia="Calibri" w:hAnsi="Times New Roman"/>
                  <w:sz w:val="20"/>
                  <w:u w:val="single"/>
                </w:rPr>
                <w:t>кодами 3.7.1</w:t>
              </w:r>
            </w:hyperlink>
            <w:r w:rsidRPr="00267ABA">
              <w:rPr>
                <w:rFonts w:ascii="Times New Roman" w:eastAsia="Calibri" w:hAnsi="Times New Roman"/>
                <w:sz w:val="20"/>
              </w:rPr>
              <w:t xml:space="preserve"> - </w:t>
            </w:r>
            <w:hyperlink r:id="rId110" w:history="1">
              <w:r w:rsidRPr="00267ABA">
                <w:rPr>
                  <w:rFonts w:ascii="Times New Roman" w:eastAsia="Calibri" w:hAnsi="Times New Roman"/>
                  <w:sz w:val="20"/>
                  <w:u w:val="single"/>
                </w:rPr>
                <w:t>3.7.2</w:t>
              </w:r>
            </w:hyperlink>
            <w:r w:rsidRPr="00267ABA">
              <w:rPr>
                <w:rFonts w:ascii="Times New Roman" w:eastAsia="Calibri" w:hAnsi="Times New Roman"/>
                <w:sz w:val="20"/>
              </w:rPr>
              <w:t>)</w:t>
            </w:r>
          </w:p>
        </w:tc>
        <w:tc>
          <w:tcPr>
            <w:tcW w:w="2277" w:type="pct"/>
            <w:noWrap/>
          </w:tcPr>
          <w:p w:rsidR="00C86477" w:rsidRPr="00267ABA" w:rsidRDefault="00C86477" w:rsidP="00C46672">
            <w:pPr>
              <w:jc w:val="left"/>
              <w:rPr>
                <w:rFonts w:ascii="Times New Roman" w:eastAsia="Calibri" w:hAnsi="Times New Roman"/>
                <w:sz w:val="20"/>
              </w:rPr>
            </w:pPr>
            <w:r w:rsidRPr="00267ABA">
              <w:rPr>
                <w:rFonts w:ascii="Times New Roman" w:eastAsia="Calibri" w:hAnsi="Times New Roman"/>
                <w:sz w:val="20"/>
              </w:rPr>
              <w:t>Хозяйственные постройки;</w:t>
            </w:r>
          </w:p>
          <w:p w:rsidR="00C86477" w:rsidRPr="00267ABA" w:rsidRDefault="00C86477" w:rsidP="00C46672">
            <w:pPr>
              <w:jc w:val="left"/>
              <w:rPr>
                <w:rFonts w:ascii="Times New Roman" w:eastAsia="Calibri" w:hAnsi="Times New Roman"/>
                <w:sz w:val="20"/>
              </w:rPr>
            </w:pPr>
            <w:r w:rsidRPr="00267ABA">
              <w:rPr>
                <w:rFonts w:ascii="Times New Roman" w:eastAsia="Calibri" w:hAnsi="Times New Roman"/>
                <w:sz w:val="20"/>
              </w:rPr>
              <w:t>сооружения локального инженерного обеспечения (размещение водопроводов, линий электропередач, газопроводов, линий связи);</w:t>
            </w:r>
          </w:p>
          <w:p w:rsidR="00C86477" w:rsidRPr="00267ABA" w:rsidRDefault="00C86477" w:rsidP="00C46672">
            <w:pPr>
              <w:jc w:val="left"/>
              <w:rPr>
                <w:rFonts w:ascii="Times New Roman" w:eastAsia="Calibri" w:hAnsi="Times New Roman"/>
                <w:sz w:val="20"/>
              </w:rPr>
            </w:pPr>
            <w:r w:rsidRPr="00267ABA">
              <w:rPr>
                <w:rFonts w:ascii="Times New Roman" w:eastAsia="Calibri" w:hAnsi="Times New Roman"/>
                <w:sz w:val="20"/>
              </w:rPr>
              <w:t>временные автостоянки;</w:t>
            </w:r>
          </w:p>
          <w:p w:rsidR="00C86477" w:rsidRPr="00267ABA" w:rsidRDefault="00C86477" w:rsidP="00C46672">
            <w:pPr>
              <w:jc w:val="left"/>
              <w:rPr>
                <w:rFonts w:ascii="Times New Roman" w:eastAsia="Calibri" w:hAnsi="Times New Roman"/>
                <w:sz w:val="20"/>
              </w:rPr>
            </w:pPr>
            <w:r w:rsidRPr="00267ABA">
              <w:rPr>
                <w:rFonts w:ascii="Times New Roman" w:eastAsia="Calibri" w:hAnsi="Times New Roman"/>
                <w:sz w:val="20"/>
              </w:rPr>
              <w:t>гаражи служебного транспорта;</w:t>
            </w:r>
          </w:p>
          <w:p w:rsidR="00C86477" w:rsidRPr="00267ABA" w:rsidRDefault="00C86477" w:rsidP="00C46672">
            <w:pPr>
              <w:jc w:val="left"/>
              <w:rPr>
                <w:rFonts w:ascii="Times New Roman" w:eastAsia="Calibri" w:hAnsi="Times New Roman"/>
                <w:sz w:val="20"/>
              </w:rPr>
            </w:pPr>
            <w:r w:rsidRPr="00267ABA">
              <w:rPr>
                <w:rFonts w:ascii="Times New Roman" w:eastAsia="Calibri" w:hAnsi="Times New Roman"/>
                <w:sz w:val="20"/>
              </w:rPr>
              <w:t>здания и сооружения для размещения служб охраны и наблюдения;</w:t>
            </w:r>
          </w:p>
          <w:p w:rsidR="00C86477" w:rsidRPr="00267ABA" w:rsidRDefault="00C86477" w:rsidP="00C46672">
            <w:pPr>
              <w:jc w:val="left"/>
              <w:rPr>
                <w:rFonts w:ascii="Times New Roman" w:eastAsia="Calibri" w:hAnsi="Times New Roman"/>
                <w:sz w:val="20"/>
              </w:rPr>
            </w:pPr>
            <w:r w:rsidRPr="00267ABA">
              <w:rPr>
                <w:rFonts w:ascii="Times New Roman" w:eastAsia="Calibri" w:hAnsi="Times New Roman"/>
                <w:sz w:val="20"/>
              </w:rPr>
              <w:t>благоустройство территории</w:t>
            </w:r>
          </w:p>
        </w:tc>
      </w:tr>
      <w:tr w:rsidR="00C86477" w:rsidRPr="00267ABA" w:rsidTr="00EE2010">
        <w:trPr>
          <w:trHeight w:val="20"/>
        </w:trPr>
        <w:tc>
          <w:tcPr>
            <w:tcW w:w="2723" w:type="pct"/>
          </w:tcPr>
          <w:p w:rsidR="00316664" w:rsidRPr="00267ABA" w:rsidRDefault="00C86477" w:rsidP="00C46672">
            <w:pPr>
              <w:jc w:val="left"/>
              <w:rPr>
                <w:rFonts w:ascii="Times New Roman" w:eastAsia="Calibri" w:hAnsi="Times New Roman"/>
                <w:sz w:val="20"/>
              </w:rPr>
            </w:pPr>
            <w:r w:rsidRPr="00267ABA">
              <w:rPr>
                <w:rFonts w:ascii="Times New Roman" w:eastAsia="Calibri" w:hAnsi="Times New Roman"/>
                <w:sz w:val="20"/>
              </w:rPr>
              <w:t>4.6 Общественное питание</w:t>
            </w:r>
          </w:p>
          <w:p w:rsidR="00C86477" w:rsidRPr="00267ABA" w:rsidRDefault="00C86477" w:rsidP="00C46672">
            <w:pPr>
              <w:jc w:val="left"/>
              <w:rPr>
                <w:rFonts w:ascii="Times New Roman" w:hAnsi="Times New Roman"/>
                <w:sz w:val="20"/>
              </w:rPr>
            </w:pPr>
            <w:r w:rsidRPr="00267ABA">
              <w:rPr>
                <w:rFonts w:ascii="Times New Roman" w:eastAsia="Calibri" w:hAnsi="Times New Roman"/>
                <w:sz w:val="20"/>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2277" w:type="pct"/>
            <w:noWrap/>
          </w:tcPr>
          <w:p w:rsidR="00C86477" w:rsidRPr="00267ABA" w:rsidRDefault="00C86477" w:rsidP="00C46672">
            <w:pPr>
              <w:jc w:val="left"/>
              <w:rPr>
                <w:rFonts w:ascii="Times New Roman" w:eastAsia="Calibri" w:hAnsi="Times New Roman"/>
                <w:sz w:val="20"/>
              </w:rPr>
            </w:pPr>
            <w:r w:rsidRPr="00267ABA">
              <w:rPr>
                <w:rFonts w:ascii="Times New Roman" w:eastAsia="Calibri" w:hAnsi="Times New Roman"/>
                <w:sz w:val="20"/>
              </w:rPr>
              <w:t>Хозяйственные постройки;</w:t>
            </w:r>
          </w:p>
          <w:p w:rsidR="00C86477" w:rsidRPr="00267ABA" w:rsidRDefault="00C86477" w:rsidP="00C46672">
            <w:pPr>
              <w:jc w:val="left"/>
              <w:rPr>
                <w:rFonts w:ascii="Times New Roman" w:eastAsia="Calibri" w:hAnsi="Times New Roman"/>
                <w:sz w:val="20"/>
              </w:rPr>
            </w:pPr>
            <w:r w:rsidRPr="00267ABA">
              <w:rPr>
                <w:rFonts w:ascii="Times New Roman" w:eastAsia="Calibri" w:hAnsi="Times New Roman"/>
                <w:sz w:val="20"/>
              </w:rPr>
              <w:t>сооружения локального инженерного обеспечения (размещение водопроводов, линий электропередач, газопроводов, линий связи);</w:t>
            </w:r>
          </w:p>
          <w:p w:rsidR="00C86477" w:rsidRPr="00267ABA" w:rsidRDefault="00C86477" w:rsidP="00C46672">
            <w:pPr>
              <w:jc w:val="left"/>
              <w:rPr>
                <w:rFonts w:ascii="Times New Roman" w:eastAsia="Calibri" w:hAnsi="Times New Roman"/>
                <w:sz w:val="20"/>
              </w:rPr>
            </w:pPr>
            <w:r w:rsidRPr="00267ABA">
              <w:rPr>
                <w:rFonts w:ascii="Times New Roman" w:eastAsia="Calibri" w:hAnsi="Times New Roman"/>
                <w:sz w:val="20"/>
              </w:rPr>
              <w:t>временные автостоянки;</w:t>
            </w:r>
          </w:p>
          <w:p w:rsidR="00C86477" w:rsidRPr="00267ABA" w:rsidRDefault="00C86477" w:rsidP="00C46672">
            <w:pPr>
              <w:jc w:val="left"/>
              <w:rPr>
                <w:rFonts w:ascii="Times New Roman" w:eastAsia="Calibri" w:hAnsi="Times New Roman"/>
                <w:sz w:val="20"/>
              </w:rPr>
            </w:pPr>
            <w:r w:rsidRPr="00267ABA">
              <w:rPr>
                <w:rFonts w:ascii="Times New Roman" w:eastAsia="Calibri" w:hAnsi="Times New Roman"/>
                <w:sz w:val="20"/>
              </w:rPr>
              <w:t>благоустройство территории</w:t>
            </w:r>
          </w:p>
        </w:tc>
      </w:tr>
      <w:tr w:rsidR="00C86477" w:rsidRPr="00267ABA" w:rsidTr="00EE2010">
        <w:trPr>
          <w:trHeight w:val="20"/>
        </w:trPr>
        <w:tc>
          <w:tcPr>
            <w:tcW w:w="2723" w:type="pct"/>
          </w:tcPr>
          <w:p w:rsidR="00316664" w:rsidRPr="00267ABA" w:rsidRDefault="00C86477" w:rsidP="00C46672">
            <w:pPr>
              <w:jc w:val="left"/>
              <w:rPr>
                <w:rFonts w:ascii="Times New Roman" w:hAnsi="Times New Roman"/>
                <w:sz w:val="20"/>
              </w:rPr>
            </w:pPr>
            <w:r w:rsidRPr="00267ABA">
              <w:rPr>
                <w:rFonts w:ascii="Times New Roman" w:hAnsi="Times New Roman"/>
                <w:sz w:val="20"/>
              </w:rPr>
              <w:t>4.8.1 Развлекательные мероприятия</w:t>
            </w:r>
          </w:p>
          <w:p w:rsidR="00C86477" w:rsidRPr="00267ABA" w:rsidRDefault="00C86477" w:rsidP="00C46672">
            <w:pPr>
              <w:jc w:val="left"/>
              <w:rPr>
                <w:rFonts w:ascii="Times New Roman" w:eastAsia="Calibri" w:hAnsi="Times New Roman"/>
                <w:sz w:val="20"/>
              </w:rPr>
            </w:pPr>
            <w:r w:rsidRPr="00267ABA">
              <w:rPr>
                <w:rFonts w:ascii="Times New Roman" w:eastAsia="Calibri" w:hAnsi="Times New Roman"/>
                <w:sz w:val="20"/>
              </w:rPr>
              <w:t>(</w:t>
            </w:r>
            <w:r w:rsidRPr="00267ABA">
              <w:rPr>
                <w:rFonts w:ascii="Times New Roman" w:eastAsia="Calibri" w:hAnsi="Times New Roman"/>
                <w:bCs/>
                <w:sz w:val="20"/>
              </w:rPr>
              <w:t>Размещение зданий и сооружений, предназначенных для организации развлекательных мероприятий, путешествий, для размещения дискотек и танцевальных площадок, ночных клубов, аквапарков, боулинга, аттракционов и т.п., игровых автоматов (кроме игрового оборудования, используемого для проведения азартных игр), игровых площадок)</w:t>
            </w:r>
          </w:p>
        </w:tc>
        <w:tc>
          <w:tcPr>
            <w:tcW w:w="2277" w:type="pct"/>
            <w:noWrap/>
          </w:tcPr>
          <w:p w:rsidR="00C86477" w:rsidRPr="00267ABA" w:rsidRDefault="00C86477" w:rsidP="00C46672">
            <w:pPr>
              <w:jc w:val="left"/>
              <w:rPr>
                <w:rFonts w:ascii="Times New Roman" w:eastAsia="Calibri" w:hAnsi="Times New Roman"/>
                <w:sz w:val="20"/>
              </w:rPr>
            </w:pPr>
            <w:r w:rsidRPr="00267ABA">
              <w:rPr>
                <w:rFonts w:ascii="Times New Roman" w:eastAsia="Calibri" w:hAnsi="Times New Roman"/>
                <w:sz w:val="20"/>
              </w:rPr>
              <w:t>Сооружения локального инженерного обеспечения (размещение водопроводов, линий электропередач, газопроводов, линий связи);</w:t>
            </w:r>
          </w:p>
          <w:p w:rsidR="00C86477" w:rsidRPr="00267ABA" w:rsidRDefault="00C86477" w:rsidP="00C46672">
            <w:pPr>
              <w:jc w:val="left"/>
              <w:rPr>
                <w:rFonts w:ascii="Times New Roman" w:eastAsia="Calibri" w:hAnsi="Times New Roman"/>
                <w:sz w:val="20"/>
              </w:rPr>
            </w:pPr>
            <w:r w:rsidRPr="00267ABA">
              <w:rPr>
                <w:rFonts w:ascii="Times New Roman" w:eastAsia="Calibri" w:hAnsi="Times New Roman"/>
                <w:sz w:val="20"/>
              </w:rPr>
              <w:t>постоянные и временные автостоянки;</w:t>
            </w:r>
          </w:p>
          <w:p w:rsidR="00C86477" w:rsidRPr="00267ABA" w:rsidRDefault="00C86477" w:rsidP="00C46672">
            <w:pPr>
              <w:jc w:val="left"/>
              <w:rPr>
                <w:rFonts w:ascii="Times New Roman" w:eastAsia="Calibri" w:hAnsi="Times New Roman"/>
                <w:sz w:val="20"/>
              </w:rPr>
            </w:pPr>
            <w:r w:rsidRPr="00267ABA">
              <w:rPr>
                <w:rFonts w:ascii="Times New Roman" w:eastAsia="Calibri" w:hAnsi="Times New Roman"/>
                <w:sz w:val="20"/>
              </w:rPr>
              <w:t>гаражи служебного транспорта;</w:t>
            </w:r>
          </w:p>
          <w:p w:rsidR="00C86477" w:rsidRPr="00267ABA" w:rsidRDefault="00C86477" w:rsidP="00C46672">
            <w:pPr>
              <w:jc w:val="left"/>
              <w:rPr>
                <w:rFonts w:ascii="Times New Roman" w:eastAsia="Calibri" w:hAnsi="Times New Roman"/>
                <w:sz w:val="20"/>
              </w:rPr>
            </w:pPr>
            <w:r w:rsidRPr="00267ABA">
              <w:rPr>
                <w:rFonts w:ascii="Times New Roman" w:eastAsia="Calibri" w:hAnsi="Times New Roman"/>
                <w:sz w:val="20"/>
              </w:rPr>
              <w:t>здания и сооружения для размещения служб охраны и наблюдения;</w:t>
            </w:r>
          </w:p>
          <w:p w:rsidR="00C86477" w:rsidRPr="00267ABA" w:rsidRDefault="00C86477" w:rsidP="00C46672">
            <w:pPr>
              <w:jc w:val="left"/>
              <w:rPr>
                <w:rFonts w:ascii="Times New Roman" w:eastAsia="Calibri" w:hAnsi="Times New Roman"/>
                <w:sz w:val="20"/>
              </w:rPr>
            </w:pPr>
            <w:r w:rsidRPr="00267ABA">
              <w:rPr>
                <w:rFonts w:ascii="Times New Roman" w:eastAsia="Calibri" w:hAnsi="Times New Roman"/>
                <w:sz w:val="20"/>
              </w:rPr>
              <w:t>благоустройство территории</w:t>
            </w:r>
          </w:p>
        </w:tc>
      </w:tr>
      <w:tr w:rsidR="00316664" w:rsidRPr="00267ABA" w:rsidTr="00EE2010">
        <w:trPr>
          <w:trHeight w:val="20"/>
        </w:trPr>
        <w:tc>
          <w:tcPr>
            <w:tcW w:w="2723" w:type="pct"/>
          </w:tcPr>
          <w:p w:rsidR="00316664" w:rsidRPr="00267ABA" w:rsidRDefault="00316664" w:rsidP="00C46672">
            <w:pPr>
              <w:autoSpaceDE w:val="0"/>
              <w:autoSpaceDN w:val="0"/>
              <w:adjustRightInd w:val="0"/>
              <w:jc w:val="left"/>
              <w:rPr>
                <w:rFonts w:ascii="Times New Roman" w:eastAsiaTheme="minorHAnsi" w:hAnsi="Times New Roman"/>
                <w:bCs/>
                <w:sz w:val="20"/>
              </w:rPr>
            </w:pPr>
            <w:r w:rsidRPr="00267ABA">
              <w:rPr>
                <w:rFonts w:ascii="Times New Roman" w:eastAsiaTheme="minorHAnsi" w:hAnsi="Times New Roman"/>
                <w:sz w:val="20"/>
              </w:rPr>
              <w:t>5.1.2 Обеспечение занятий спортом в помещениях</w:t>
            </w:r>
            <w:r w:rsidRPr="00267ABA">
              <w:rPr>
                <w:rFonts w:ascii="Times New Roman" w:eastAsiaTheme="minorHAnsi" w:hAnsi="Times New Roman"/>
                <w:bCs/>
                <w:sz w:val="20"/>
              </w:rPr>
              <w:t xml:space="preserve"> </w:t>
            </w:r>
          </w:p>
          <w:p w:rsidR="00316664" w:rsidRPr="00267ABA" w:rsidRDefault="00316664" w:rsidP="00C46672">
            <w:pPr>
              <w:autoSpaceDE w:val="0"/>
              <w:autoSpaceDN w:val="0"/>
              <w:adjustRightInd w:val="0"/>
              <w:jc w:val="left"/>
              <w:rPr>
                <w:rFonts w:ascii="Times New Roman" w:hAnsi="Times New Roman"/>
                <w:sz w:val="20"/>
              </w:rPr>
            </w:pPr>
            <w:r w:rsidRPr="00267ABA">
              <w:rPr>
                <w:rFonts w:ascii="Times New Roman" w:eastAsiaTheme="minorHAnsi" w:hAnsi="Times New Roman"/>
                <w:bCs/>
                <w:sz w:val="20"/>
              </w:rPr>
              <w:t>(Размещение спортивных клубов, спортивных залов, бассейнов, физкультурно-оздоровительных комплексов в зданиях и сооружениях)</w:t>
            </w:r>
          </w:p>
        </w:tc>
        <w:tc>
          <w:tcPr>
            <w:tcW w:w="2277" w:type="pct"/>
            <w:noWrap/>
          </w:tcPr>
          <w:p w:rsidR="00316664" w:rsidRPr="00267ABA" w:rsidRDefault="00316664" w:rsidP="00C46672">
            <w:pPr>
              <w:jc w:val="left"/>
              <w:rPr>
                <w:rFonts w:ascii="Times New Roman" w:eastAsia="Calibri" w:hAnsi="Times New Roman"/>
                <w:sz w:val="20"/>
              </w:rPr>
            </w:pPr>
            <w:r w:rsidRPr="00267ABA">
              <w:rPr>
                <w:rFonts w:ascii="Times New Roman" w:eastAsia="Calibri" w:hAnsi="Times New Roman"/>
                <w:sz w:val="20"/>
              </w:rPr>
              <w:t>Благоустройство территории</w:t>
            </w:r>
          </w:p>
        </w:tc>
      </w:tr>
      <w:tr w:rsidR="00D73ED6" w:rsidRPr="00267ABA" w:rsidTr="00EE2010">
        <w:trPr>
          <w:trHeight w:val="20"/>
        </w:trPr>
        <w:tc>
          <w:tcPr>
            <w:tcW w:w="2723" w:type="pct"/>
          </w:tcPr>
          <w:p w:rsidR="00A935B3" w:rsidRPr="00267ABA" w:rsidRDefault="00D73ED6" w:rsidP="00C46672">
            <w:pPr>
              <w:autoSpaceDE w:val="0"/>
              <w:autoSpaceDN w:val="0"/>
              <w:adjustRightInd w:val="0"/>
              <w:jc w:val="left"/>
              <w:rPr>
                <w:rFonts w:ascii="Times New Roman" w:eastAsiaTheme="minorHAnsi" w:hAnsi="Times New Roman"/>
                <w:sz w:val="20"/>
              </w:rPr>
            </w:pPr>
            <w:r w:rsidRPr="00267ABA">
              <w:rPr>
                <w:rFonts w:ascii="Times New Roman" w:eastAsiaTheme="minorHAnsi" w:hAnsi="Times New Roman"/>
                <w:sz w:val="20"/>
              </w:rPr>
              <w:t xml:space="preserve">5.1.3 Площадки для занятий спортом </w:t>
            </w:r>
          </w:p>
          <w:p w:rsidR="00D73ED6" w:rsidRPr="00267ABA" w:rsidRDefault="00D73ED6" w:rsidP="00C46672">
            <w:pPr>
              <w:autoSpaceDE w:val="0"/>
              <w:autoSpaceDN w:val="0"/>
              <w:adjustRightInd w:val="0"/>
              <w:jc w:val="left"/>
              <w:rPr>
                <w:rFonts w:ascii="Times New Roman" w:eastAsiaTheme="minorHAnsi" w:hAnsi="Times New Roman"/>
                <w:sz w:val="20"/>
              </w:rPr>
            </w:pPr>
            <w:r w:rsidRPr="00267ABA">
              <w:rPr>
                <w:rFonts w:ascii="Times New Roman" w:eastAsiaTheme="minorHAnsi" w:hAnsi="Times New Roman"/>
                <w:sz w:val="20"/>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c>
          <w:tcPr>
            <w:tcW w:w="2277" w:type="pct"/>
            <w:noWrap/>
          </w:tcPr>
          <w:p w:rsidR="00D73ED6" w:rsidRPr="00267ABA" w:rsidRDefault="00D73ED6" w:rsidP="00C46672">
            <w:pPr>
              <w:jc w:val="left"/>
              <w:rPr>
                <w:rFonts w:ascii="Times New Roman" w:eastAsia="Calibri" w:hAnsi="Times New Roman"/>
                <w:sz w:val="20"/>
              </w:rPr>
            </w:pPr>
            <w:r w:rsidRPr="00267ABA">
              <w:rPr>
                <w:rFonts w:ascii="Times New Roman" w:eastAsia="Calibri" w:hAnsi="Times New Roman"/>
                <w:sz w:val="20"/>
              </w:rPr>
              <w:t>благоустройство территории</w:t>
            </w:r>
          </w:p>
        </w:tc>
      </w:tr>
      <w:tr w:rsidR="00D73ED6" w:rsidRPr="00267ABA" w:rsidTr="00EE2010">
        <w:trPr>
          <w:trHeight w:val="20"/>
        </w:trPr>
        <w:tc>
          <w:tcPr>
            <w:tcW w:w="2723" w:type="pct"/>
          </w:tcPr>
          <w:p w:rsidR="00316664" w:rsidRPr="00267ABA" w:rsidRDefault="00D73ED6" w:rsidP="00C46672">
            <w:pPr>
              <w:autoSpaceDE w:val="0"/>
              <w:autoSpaceDN w:val="0"/>
              <w:adjustRightInd w:val="0"/>
              <w:jc w:val="left"/>
              <w:rPr>
                <w:rFonts w:ascii="Times New Roman" w:eastAsiaTheme="minorHAnsi" w:hAnsi="Times New Roman"/>
                <w:sz w:val="20"/>
              </w:rPr>
            </w:pPr>
            <w:r w:rsidRPr="00267ABA">
              <w:rPr>
                <w:rFonts w:ascii="Times New Roman" w:eastAsiaTheme="minorHAnsi" w:hAnsi="Times New Roman"/>
                <w:sz w:val="20"/>
              </w:rPr>
              <w:t xml:space="preserve">5.1.4 Оборудованные площадки для занятий спортом </w:t>
            </w:r>
          </w:p>
          <w:p w:rsidR="00D73ED6" w:rsidRPr="00267ABA" w:rsidRDefault="00D73ED6" w:rsidP="00C46672">
            <w:pPr>
              <w:autoSpaceDE w:val="0"/>
              <w:autoSpaceDN w:val="0"/>
              <w:adjustRightInd w:val="0"/>
              <w:jc w:val="left"/>
              <w:rPr>
                <w:rFonts w:ascii="Times New Roman" w:eastAsiaTheme="minorHAnsi" w:hAnsi="Times New Roman"/>
                <w:sz w:val="20"/>
              </w:rPr>
            </w:pPr>
            <w:r w:rsidRPr="00267ABA">
              <w:rPr>
                <w:rFonts w:ascii="Times New Roman" w:eastAsiaTheme="minorHAnsi" w:hAnsi="Times New Roman"/>
                <w:sz w:val="20"/>
              </w:rPr>
              <w:t>(Размещение сооружений для занятия спортом и физкультурой на открытом воздухе (теннисные корты, автодромы, мотодромы, трамплины, спортивные стрельбища))</w:t>
            </w:r>
          </w:p>
        </w:tc>
        <w:tc>
          <w:tcPr>
            <w:tcW w:w="2277" w:type="pct"/>
            <w:noWrap/>
          </w:tcPr>
          <w:p w:rsidR="00D73ED6" w:rsidRPr="00267ABA" w:rsidRDefault="00D73ED6" w:rsidP="00C46672">
            <w:pPr>
              <w:jc w:val="left"/>
              <w:rPr>
                <w:rFonts w:ascii="Times New Roman" w:eastAsia="Calibri" w:hAnsi="Times New Roman"/>
                <w:sz w:val="20"/>
              </w:rPr>
            </w:pPr>
            <w:r w:rsidRPr="00267ABA">
              <w:rPr>
                <w:rFonts w:ascii="Times New Roman" w:eastAsia="Calibri" w:hAnsi="Times New Roman"/>
                <w:sz w:val="20"/>
              </w:rPr>
              <w:t>Временные автостоянки;</w:t>
            </w:r>
          </w:p>
          <w:p w:rsidR="00D73ED6" w:rsidRPr="00267ABA" w:rsidRDefault="00D73ED6" w:rsidP="00C46672">
            <w:pPr>
              <w:jc w:val="left"/>
              <w:rPr>
                <w:rFonts w:ascii="Times New Roman" w:eastAsia="Calibri" w:hAnsi="Times New Roman"/>
                <w:sz w:val="20"/>
              </w:rPr>
            </w:pPr>
            <w:r w:rsidRPr="00267ABA">
              <w:rPr>
                <w:rFonts w:ascii="Times New Roman" w:eastAsia="Calibri" w:hAnsi="Times New Roman"/>
                <w:sz w:val="20"/>
              </w:rPr>
              <w:t>здания и сооружения для размещения служб охраны и наблюдения;</w:t>
            </w:r>
          </w:p>
          <w:p w:rsidR="00D73ED6" w:rsidRPr="00267ABA" w:rsidRDefault="00D73ED6" w:rsidP="00C46672">
            <w:pPr>
              <w:jc w:val="left"/>
              <w:rPr>
                <w:rFonts w:ascii="Times New Roman" w:eastAsia="Calibri" w:hAnsi="Times New Roman"/>
                <w:sz w:val="20"/>
              </w:rPr>
            </w:pPr>
            <w:r w:rsidRPr="00267ABA">
              <w:rPr>
                <w:rFonts w:ascii="Times New Roman" w:eastAsia="Calibri" w:hAnsi="Times New Roman"/>
                <w:sz w:val="20"/>
              </w:rPr>
              <w:t>благоустройство территории</w:t>
            </w:r>
          </w:p>
        </w:tc>
      </w:tr>
      <w:tr w:rsidR="005776B3" w:rsidRPr="00267ABA" w:rsidTr="00EE2010">
        <w:trPr>
          <w:trHeight w:val="20"/>
        </w:trPr>
        <w:tc>
          <w:tcPr>
            <w:tcW w:w="2723" w:type="pct"/>
          </w:tcPr>
          <w:p w:rsidR="005776B3" w:rsidRPr="00267ABA" w:rsidRDefault="005776B3" w:rsidP="00C46672">
            <w:pPr>
              <w:autoSpaceDE w:val="0"/>
              <w:autoSpaceDN w:val="0"/>
              <w:adjustRightInd w:val="0"/>
              <w:jc w:val="left"/>
              <w:rPr>
                <w:rFonts w:ascii="Times New Roman" w:eastAsiaTheme="minorHAnsi" w:hAnsi="Times New Roman"/>
                <w:bCs/>
                <w:sz w:val="20"/>
              </w:rPr>
            </w:pPr>
            <w:r w:rsidRPr="00267ABA">
              <w:rPr>
                <w:rFonts w:ascii="Times New Roman" w:hAnsi="Times New Roman"/>
                <w:sz w:val="20"/>
              </w:rPr>
              <w:t xml:space="preserve">5.2 </w:t>
            </w:r>
            <w:r w:rsidRPr="00267ABA">
              <w:rPr>
                <w:rFonts w:ascii="Times New Roman" w:eastAsiaTheme="minorHAnsi" w:hAnsi="Times New Roman"/>
                <w:bCs/>
                <w:sz w:val="20"/>
              </w:rPr>
              <w:t xml:space="preserve">Природно-познавательный туризм </w:t>
            </w:r>
          </w:p>
          <w:p w:rsidR="005776B3" w:rsidRPr="00267ABA" w:rsidRDefault="005776B3" w:rsidP="00C46672">
            <w:pPr>
              <w:autoSpaceDE w:val="0"/>
              <w:autoSpaceDN w:val="0"/>
              <w:adjustRightInd w:val="0"/>
              <w:jc w:val="left"/>
              <w:rPr>
                <w:rFonts w:ascii="Times New Roman" w:eastAsiaTheme="minorHAnsi" w:hAnsi="Times New Roman"/>
                <w:bCs/>
                <w:sz w:val="20"/>
              </w:rPr>
            </w:pPr>
            <w:r w:rsidRPr="00267ABA">
              <w:rPr>
                <w:rFonts w:ascii="Times New Roman" w:eastAsiaTheme="minorHAnsi" w:hAnsi="Times New Roman"/>
                <w:bCs/>
                <w:sz w:val="20"/>
              </w:rPr>
              <w:t>(Размещение баз и палаточных лагерей для проведения походов и экскурсий по ознакомлению с природой, пеших и конных прогулок, устройство троп и дорожек, размещение щитов с познавательными сведениями об окружающей природной среде;</w:t>
            </w:r>
          </w:p>
          <w:p w:rsidR="005776B3" w:rsidRPr="00267ABA" w:rsidRDefault="005776B3" w:rsidP="00C46672">
            <w:pPr>
              <w:autoSpaceDE w:val="0"/>
              <w:autoSpaceDN w:val="0"/>
              <w:adjustRightInd w:val="0"/>
              <w:jc w:val="left"/>
              <w:rPr>
                <w:rFonts w:ascii="Times New Roman" w:hAnsi="Times New Roman"/>
                <w:sz w:val="20"/>
              </w:rPr>
            </w:pPr>
            <w:r w:rsidRPr="00267ABA">
              <w:rPr>
                <w:rFonts w:ascii="Times New Roman" w:eastAsiaTheme="minorHAnsi" w:hAnsi="Times New Roman"/>
                <w:bCs/>
                <w:sz w:val="20"/>
              </w:rPr>
              <w:t xml:space="preserve">осуществление необходимых природоохранных и </w:t>
            </w:r>
            <w:proofErr w:type="spellStart"/>
            <w:r w:rsidRPr="00267ABA">
              <w:rPr>
                <w:rFonts w:ascii="Times New Roman" w:eastAsiaTheme="minorHAnsi" w:hAnsi="Times New Roman"/>
                <w:bCs/>
                <w:sz w:val="20"/>
              </w:rPr>
              <w:t>природовосстановительных</w:t>
            </w:r>
            <w:proofErr w:type="spellEnd"/>
            <w:r w:rsidRPr="00267ABA">
              <w:rPr>
                <w:rFonts w:ascii="Times New Roman" w:eastAsiaTheme="minorHAnsi" w:hAnsi="Times New Roman"/>
                <w:bCs/>
                <w:sz w:val="20"/>
              </w:rPr>
              <w:t xml:space="preserve"> мероприятий)</w:t>
            </w:r>
          </w:p>
        </w:tc>
        <w:tc>
          <w:tcPr>
            <w:tcW w:w="2277" w:type="pct"/>
            <w:noWrap/>
          </w:tcPr>
          <w:p w:rsidR="005776B3" w:rsidRPr="00267ABA" w:rsidRDefault="005776B3" w:rsidP="005776B3">
            <w:pPr>
              <w:jc w:val="left"/>
              <w:rPr>
                <w:rFonts w:ascii="Times New Roman" w:eastAsia="Calibri" w:hAnsi="Times New Roman"/>
                <w:sz w:val="20"/>
              </w:rPr>
            </w:pPr>
            <w:r w:rsidRPr="00267ABA">
              <w:rPr>
                <w:rFonts w:ascii="Times New Roman" w:eastAsia="Calibri" w:hAnsi="Times New Roman"/>
                <w:sz w:val="20"/>
              </w:rPr>
              <w:t>Временные автостоянки;</w:t>
            </w:r>
          </w:p>
          <w:p w:rsidR="005776B3" w:rsidRPr="00267ABA" w:rsidRDefault="005776B3" w:rsidP="005776B3">
            <w:pPr>
              <w:jc w:val="left"/>
              <w:rPr>
                <w:rFonts w:ascii="Times New Roman" w:eastAsia="Calibri" w:hAnsi="Times New Roman"/>
                <w:sz w:val="20"/>
              </w:rPr>
            </w:pPr>
            <w:r w:rsidRPr="00267ABA">
              <w:rPr>
                <w:rFonts w:ascii="Times New Roman" w:eastAsia="Calibri" w:hAnsi="Times New Roman"/>
                <w:sz w:val="20"/>
              </w:rPr>
              <w:t>здания и сооружения для размещения служб охраны и наблюдения;</w:t>
            </w:r>
          </w:p>
          <w:p w:rsidR="005776B3" w:rsidRPr="00267ABA" w:rsidRDefault="005776B3" w:rsidP="005776B3">
            <w:pPr>
              <w:jc w:val="left"/>
              <w:rPr>
                <w:rFonts w:ascii="Times New Roman" w:eastAsia="Calibri" w:hAnsi="Times New Roman"/>
                <w:sz w:val="20"/>
              </w:rPr>
            </w:pPr>
            <w:r w:rsidRPr="00267ABA">
              <w:rPr>
                <w:rFonts w:ascii="Times New Roman" w:eastAsia="Calibri" w:hAnsi="Times New Roman"/>
                <w:sz w:val="20"/>
              </w:rPr>
              <w:t>благоустройство территории</w:t>
            </w:r>
          </w:p>
        </w:tc>
      </w:tr>
      <w:tr w:rsidR="005776B3" w:rsidRPr="00267ABA" w:rsidTr="00EE2010">
        <w:trPr>
          <w:trHeight w:val="20"/>
        </w:trPr>
        <w:tc>
          <w:tcPr>
            <w:tcW w:w="2723" w:type="pct"/>
          </w:tcPr>
          <w:p w:rsidR="005776B3" w:rsidRPr="00267ABA" w:rsidRDefault="005776B3" w:rsidP="00C46672">
            <w:pPr>
              <w:autoSpaceDE w:val="0"/>
              <w:autoSpaceDN w:val="0"/>
              <w:adjustRightInd w:val="0"/>
              <w:jc w:val="left"/>
              <w:rPr>
                <w:rFonts w:ascii="Times New Roman" w:eastAsiaTheme="minorHAnsi" w:hAnsi="Times New Roman"/>
                <w:bCs/>
                <w:sz w:val="20"/>
              </w:rPr>
            </w:pPr>
            <w:r w:rsidRPr="00267ABA">
              <w:rPr>
                <w:rFonts w:ascii="Times New Roman" w:hAnsi="Times New Roman"/>
                <w:sz w:val="20"/>
              </w:rPr>
              <w:t xml:space="preserve">5.2.1 </w:t>
            </w:r>
            <w:r w:rsidRPr="00267ABA">
              <w:rPr>
                <w:rFonts w:ascii="Times New Roman" w:eastAsiaTheme="minorHAnsi" w:hAnsi="Times New Roman"/>
                <w:bCs/>
                <w:sz w:val="20"/>
              </w:rPr>
              <w:t xml:space="preserve">Туристическое обслуживание </w:t>
            </w:r>
          </w:p>
          <w:p w:rsidR="005776B3" w:rsidRPr="00267ABA" w:rsidRDefault="005776B3" w:rsidP="00C46672">
            <w:pPr>
              <w:autoSpaceDE w:val="0"/>
              <w:autoSpaceDN w:val="0"/>
              <w:adjustRightInd w:val="0"/>
              <w:jc w:val="left"/>
              <w:rPr>
                <w:rFonts w:ascii="Times New Roman" w:eastAsiaTheme="minorHAnsi" w:hAnsi="Times New Roman"/>
                <w:bCs/>
                <w:sz w:val="20"/>
              </w:rPr>
            </w:pPr>
            <w:r w:rsidRPr="00267ABA">
              <w:rPr>
                <w:rFonts w:ascii="Times New Roman" w:eastAsiaTheme="minorHAnsi" w:hAnsi="Times New Roman"/>
                <w:bCs/>
                <w:sz w:val="20"/>
              </w:rPr>
              <w:t>(Размещение пансионатов, туристических гостиниц, кемпингов, домов отдыха, не оказывающих услуги по лечению,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p w:rsidR="005776B3" w:rsidRPr="00267ABA" w:rsidRDefault="005776B3" w:rsidP="00C46672">
            <w:pPr>
              <w:autoSpaceDE w:val="0"/>
              <w:autoSpaceDN w:val="0"/>
              <w:adjustRightInd w:val="0"/>
              <w:jc w:val="left"/>
              <w:rPr>
                <w:rFonts w:ascii="Times New Roman" w:hAnsi="Times New Roman"/>
                <w:sz w:val="20"/>
              </w:rPr>
            </w:pPr>
            <w:r w:rsidRPr="00267ABA">
              <w:rPr>
                <w:rFonts w:ascii="Times New Roman" w:eastAsiaTheme="minorHAnsi" w:hAnsi="Times New Roman"/>
                <w:bCs/>
                <w:sz w:val="20"/>
              </w:rPr>
              <w:t>размещение детских лагерей)</w:t>
            </w:r>
          </w:p>
        </w:tc>
        <w:tc>
          <w:tcPr>
            <w:tcW w:w="2277" w:type="pct"/>
            <w:noWrap/>
          </w:tcPr>
          <w:p w:rsidR="005776B3" w:rsidRPr="00267ABA" w:rsidRDefault="005776B3" w:rsidP="005776B3">
            <w:pPr>
              <w:jc w:val="left"/>
              <w:rPr>
                <w:rFonts w:ascii="Times New Roman" w:eastAsia="Calibri" w:hAnsi="Times New Roman"/>
                <w:sz w:val="20"/>
              </w:rPr>
            </w:pPr>
            <w:r w:rsidRPr="00267ABA">
              <w:rPr>
                <w:rFonts w:ascii="Times New Roman" w:eastAsia="Calibri" w:hAnsi="Times New Roman"/>
                <w:sz w:val="20"/>
              </w:rPr>
              <w:t>Временные автостоянки;</w:t>
            </w:r>
          </w:p>
          <w:p w:rsidR="005776B3" w:rsidRPr="00267ABA" w:rsidRDefault="005776B3" w:rsidP="005776B3">
            <w:pPr>
              <w:jc w:val="left"/>
              <w:rPr>
                <w:rFonts w:ascii="Times New Roman" w:eastAsia="Calibri" w:hAnsi="Times New Roman"/>
                <w:sz w:val="20"/>
              </w:rPr>
            </w:pPr>
            <w:r w:rsidRPr="00267ABA">
              <w:rPr>
                <w:rFonts w:ascii="Times New Roman" w:eastAsia="Calibri" w:hAnsi="Times New Roman"/>
                <w:sz w:val="20"/>
              </w:rPr>
              <w:t>здания и сооружения для размещения служб охраны и наблюдения;</w:t>
            </w:r>
          </w:p>
          <w:p w:rsidR="005776B3" w:rsidRPr="00267ABA" w:rsidRDefault="005776B3" w:rsidP="005776B3">
            <w:pPr>
              <w:jc w:val="left"/>
              <w:rPr>
                <w:rFonts w:ascii="Times New Roman" w:eastAsia="Calibri" w:hAnsi="Times New Roman"/>
                <w:sz w:val="20"/>
              </w:rPr>
            </w:pPr>
            <w:r w:rsidRPr="00267ABA">
              <w:rPr>
                <w:rFonts w:ascii="Times New Roman" w:eastAsia="Calibri" w:hAnsi="Times New Roman"/>
                <w:sz w:val="20"/>
              </w:rPr>
              <w:t>благоустройство территории</w:t>
            </w:r>
          </w:p>
        </w:tc>
      </w:tr>
      <w:tr w:rsidR="005776B3" w:rsidRPr="00267ABA" w:rsidTr="00EE2010">
        <w:trPr>
          <w:trHeight w:val="20"/>
        </w:trPr>
        <w:tc>
          <w:tcPr>
            <w:tcW w:w="2723" w:type="pct"/>
          </w:tcPr>
          <w:p w:rsidR="005776B3" w:rsidRPr="00267ABA" w:rsidRDefault="005776B3" w:rsidP="00C46672">
            <w:pPr>
              <w:autoSpaceDE w:val="0"/>
              <w:autoSpaceDN w:val="0"/>
              <w:adjustRightInd w:val="0"/>
              <w:jc w:val="left"/>
              <w:rPr>
                <w:rFonts w:ascii="Times New Roman" w:eastAsiaTheme="minorHAnsi" w:hAnsi="Times New Roman"/>
                <w:bCs/>
                <w:sz w:val="20"/>
              </w:rPr>
            </w:pPr>
            <w:r w:rsidRPr="00267ABA">
              <w:rPr>
                <w:rFonts w:ascii="Times New Roman" w:hAnsi="Times New Roman"/>
                <w:sz w:val="20"/>
              </w:rPr>
              <w:t xml:space="preserve">5.5 </w:t>
            </w:r>
            <w:r w:rsidRPr="00267ABA">
              <w:rPr>
                <w:rFonts w:ascii="Times New Roman" w:eastAsiaTheme="minorHAnsi" w:hAnsi="Times New Roman"/>
                <w:bCs/>
                <w:sz w:val="20"/>
              </w:rPr>
              <w:t>Поля для гольфа или конных прогулок</w:t>
            </w:r>
          </w:p>
          <w:p w:rsidR="005776B3" w:rsidRPr="00267ABA" w:rsidRDefault="005776B3" w:rsidP="00C46672">
            <w:pPr>
              <w:autoSpaceDE w:val="0"/>
              <w:autoSpaceDN w:val="0"/>
              <w:adjustRightInd w:val="0"/>
              <w:jc w:val="left"/>
              <w:rPr>
                <w:rFonts w:ascii="Times New Roman" w:eastAsiaTheme="minorHAnsi" w:hAnsi="Times New Roman"/>
                <w:bCs/>
                <w:sz w:val="20"/>
              </w:rPr>
            </w:pPr>
            <w:r w:rsidRPr="00267ABA">
              <w:rPr>
                <w:rFonts w:ascii="Times New Roman" w:eastAsiaTheme="minorHAnsi" w:hAnsi="Times New Roman"/>
                <w:bCs/>
                <w:sz w:val="20"/>
              </w:rPr>
              <w:t>(Обустройство мест для игры в гольф или осуществления конных прогулок, в том числе осуществление необходимых земляных работ и размещения вспомогательных сооружений;</w:t>
            </w:r>
          </w:p>
          <w:p w:rsidR="005776B3" w:rsidRPr="00267ABA" w:rsidRDefault="005776B3" w:rsidP="00C46672">
            <w:pPr>
              <w:autoSpaceDE w:val="0"/>
              <w:autoSpaceDN w:val="0"/>
              <w:adjustRightInd w:val="0"/>
              <w:jc w:val="left"/>
              <w:rPr>
                <w:rFonts w:ascii="Times New Roman" w:hAnsi="Times New Roman"/>
                <w:sz w:val="20"/>
              </w:rPr>
            </w:pPr>
            <w:r w:rsidRPr="00267ABA">
              <w:rPr>
                <w:rFonts w:ascii="Times New Roman" w:eastAsiaTheme="minorHAnsi" w:hAnsi="Times New Roman"/>
                <w:bCs/>
                <w:sz w:val="20"/>
              </w:rPr>
              <w:t>размещение конноспортивных манежей, не предусматривающих устройство трибун)</w:t>
            </w:r>
          </w:p>
        </w:tc>
        <w:tc>
          <w:tcPr>
            <w:tcW w:w="2277" w:type="pct"/>
            <w:noWrap/>
          </w:tcPr>
          <w:p w:rsidR="005776B3" w:rsidRPr="00267ABA" w:rsidRDefault="005776B3" w:rsidP="005776B3">
            <w:pPr>
              <w:jc w:val="left"/>
              <w:rPr>
                <w:rFonts w:ascii="Times New Roman" w:eastAsia="Calibri" w:hAnsi="Times New Roman"/>
                <w:sz w:val="20"/>
              </w:rPr>
            </w:pPr>
            <w:r w:rsidRPr="00267ABA">
              <w:rPr>
                <w:rFonts w:ascii="Times New Roman" w:eastAsia="Calibri" w:hAnsi="Times New Roman"/>
                <w:sz w:val="20"/>
              </w:rPr>
              <w:t>Временные автостоянки;</w:t>
            </w:r>
          </w:p>
          <w:p w:rsidR="005776B3" w:rsidRPr="00267ABA" w:rsidRDefault="005776B3" w:rsidP="005776B3">
            <w:pPr>
              <w:jc w:val="left"/>
              <w:rPr>
                <w:rFonts w:ascii="Times New Roman" w:eastAsia="Calibri" w:hAnsi="Times New Roman"/>
                <w:sz w:val="20"/>
              </w:rPr>
            </w:pPr>
            <w:r w:rsidRPr="00267ABA">
              <w:rPr>
                <w:rFonts w:ascii="Times New Roman" w:eastAsia="Calibri" w:hAnsi="Times New Roman"/>
                <w:sz w:val="20"/>
              </w:rPr>
              <w:t>здания и сооружения для размещения служб охраны и наблюдения;</w:t>
            </w:r>
          </w:p>
          <w:p w:rsidR="005776B3" w:rsidRPr="00267ABA" w:rsidRDefault="005776B3" w:rsidP="005776B3">
            <w:pPr>
              <w:jc w:val="left"/>
              <w:rPr>
                <w:rFonts w:ascii="Times New Roman" w:eastAsia="Calibri" w:hAnsi="Times New Roman"/>
                <w:sz w:val="20"/>
              </w:rPr>
            </w:pPr>
            <w:r w:rsidRPr="00267ABA">
              <w:rPr>
                <w:rFonts w:ascii="Times New Roman" w:eastAsia="Calibri" w:hAnsi="Times New Roman"/>
                <w:sz w:val="20"/>
              </w:rPr>
              <w:t>благоустройство территории</w:t>
            </w:r>
          </w:p>
        </w:tc>
      </w:tr>
      <w:tr w:rsidR="00316664" w:rsidRPr="00267ABA" w:rsidTr="00EE2010">
        <w:trPr>
          <w:trHeight w:val="20"/>
        </w:trPr>
        <w:tc>
          <w:tcPr>
            <w:tcW w:w="2723" w:type="pct"/>
          </w:tcPr>
          <w:p w:rsidR="00316664" w:rsidRPr="00267ABA" w:rsidRDefault="00316664" w:rsidP="00C46672">
            <w:pPr>
              <w:jc w:val="left"/>
              <w:rPr>
                <w:rFonts w:ascii="Times New Roman" w:hAnsi="Times New Roman"/>
                <w:sz w:val="20"/>
              </w:rPr>
            </w:pPr>
            <w:r w:rsidRPr="00267ABA">
              <w:rPr>
                <w:rFonts w:ascii="Times New Roman" w:hAnsi="Times New Roman"/>
                <w:sz w:val="20"/>
              </w:rPr>
              <w:t xml:space="preserve">8.3 Обеспечение внутреннего правопорядка </w:t>
            </w:r>
          </w:p>
          <w:p w:rsidR="00316664" w:rsidRPr="00267ABA" w:rsidRDefault="00316664" w:rsidP="00C46672">
            <w:pPr>
              <w:jc w:val="left"/>
              <w:rPr>
                <w:rFonts w:ascii="Times New Roman" w:hAnsi="Times New Roman"/>
                <w:bCs/>
                <w:sz w:val="20"/>
              </w:rPr>
            </w:pPr>
            <w:r w:rsidRPr="00267ABA">
              <w:rPr>
                <w:rFonts w:ascii="Times New Roman" w:hAnsi="Times New Roman"/>
                <w:sz w:val="20"/>
              </w:rPr>
              <w:lastRenderedPageBreak/>
              <w:t>(</w:t>
            </w:r>
            <w:r w:rsidRPr="00267ABA">
              <w:rPr>
                <w:rFonts w:ascii="Times New Roman" w:hAnsi="Times New Roman"/>
                <w:bCs/>
                <w:sz w:val="20"/>
              </w:rPr>
              <w:t xml:space="preserve">Размещение объектов капитального строительства, необходимых для подготовки и поддержания в готовности органов внутренних дел, </w:t>
            </w:r>
            <w:proofErr w:type="spellStart"/>
            <w:r w:rsidRPr="00267ABA">
              <w:rPr>
                <w:rFonts w:ascii="Times New Roman" w:hAnsi="Times New Roman"/>
                <w:bCs/>
                <w:sz w:val="20"/>
              </w:rPr>
              <w:t>Росгвардии</w:t>
            </w:r>
            <w:proofErr w:type="spellEnd"/>
            <w:r w:rsidRPr="00267ABA">
              <w:rPr>
                <w:rFonts w:ascii="Times New Roman" w:hAnsi="Times New Roman"/>
                <w:bCs/>
                <w:sz w:val="20"/>
              </w:rPr>
              <w:t xml:space="preserve"> и спасательных служб, в которых существует военизированная служба;</w:t>
            </w:r>
          </w:p>
          <w:p w:rsidR="00316664" w:rsidRPr="00267ABA" w:rsidRDefault="00316664" w:rsidP="00C46672">
            <w:pPr>
              <w:jc w:val="left"/>
              <w:rPr>
                <w:rFonts w:ascii="Times New Roman" w:hAnsi="Times New Roman"/>
                <w:sz w:val="20"/>
              </w:rPr>
            </w:pPr>
            <w:r w:rsidRPr="00267ABA">
              <w:rPr>
                <w:rFonts w:ascii="Times New Roman" w:hAnsi="Times New Roman"/>
                <w:bCs/>
                <w:sz w:val="20"/>
              </w:rPr>
              <w:t>размещение объектов гражданской обороны, за исключением объектов гражданской обороны, являющихся частями производственных зданий)</w:t>
            </w:r>
          </w:p>
        </w:tc>
        <w:tc>
          <w:tcPr>
            <w:tcW w:w="2277" w:type="pct"/>
            <w:noWrap/>
          </w:tcPr>
          <w:p w:rsidR="00316664" w:rsidRPr="00267ABA" w:rsidRDefault="00316664" w:rsidP="00C46672">
            <w:pPr>
              <w:jc w:val="left"/>
              <w:rPr>
                <w:rFonts w:ascii="Times New Roman" w:eastAsia="Calibri" w:hAnsi="Times New Roman"/>
                <w:sz w:val="20"/>
              </w:rPr>
            </w:pPr>
            <w:r w:rsidRPr="00267ABA">
              <w:rPr>
                <w:rFonts w:ascii="Times New Roman" w:eastAsia="Calibri" w:hAnsi="Times New Roman"/>
                <w:sz w:val="20"/>
              </w:rPr>
              <w:lastRenderedPageBreak/>
              <w:t xml:space="preserve">Учебно-тренировочные комплексы со </w:t>
            </w:r>
            <w:r w:rsidRPr="00267ABA">
              <w:rPr>
                <w:rFonts w:ascii="Times New Roman" w:eastAsia="Calibri" w:hAnsi="Times New Roman"/>
                <w:sz w:val="20"/>
              </w:rPr>
              <w:lastRenderedPageBreak/>
              <w:t>спортивными площадками, закрытые гаражи-стоянки специальных автомобилей, временные автостоянки,</w:t>
            </w:r>
          </w:p>
          <w:p w:rsidR="00316664" w:rsidRPr="00267ABA" w:rsidRDefault="00316664" w:rsidP="00C46672">
            <w:pPr>
              <w:jc w:val="left"/>
              <w:rPr>
                <w:rFonts w:ascii="Times New Roman" w:hAnsi="Times New Roman"/>
                <w:sz w:val="20"/>
              </w:rPr>
            </w:pPr>
            <w:r w:rsidRPr="00267ABA">
              <w:rPr>
                <w:rFonts w:ascii="Times New Roman" w:eastAsia="Calibri" w:hAnsi="Times New Roman"/>
                <w:sz w:val="20"/>
              </w:rPr>
              <w:t>склады инвентаря, площадки для сбора мусора</w:t>
            </w:r>
          </w:p>
        </w:tc>
      </w:tr>
      <w:tr w:rsidR="00C86477" w:rsidRPr="00267ABA" w:rsidTr="00EE2010">
        <w:trPr>
          <w:trHeight w:val="20"/>
        </w:trPr>
        <w:tc>
          <w:tcPr>
            <w:tcW w:w="2723" w:type="pct"/>
          </w:tcPr>
          <w:p w:rsidR="0061121A" w:rsidRPr="00267ABA" w:rsidRDefault="00C86477" w:rsidP="00C46672">
            <w:pPr>
              <w:jc w:val="left"/>
              <w:rPr>
                <w:rFonts w:ascii="Times New Roman" w:hAnsi="Times New Roman"/>
                <w:sz w:val="20"/>
              </w:rPr>
            </w:pPr>
            <w:r w:rsidRPr="00267ABA">
              <w:rPr>
                <w:rFonts w:ascii="Times New Roman" w:hAnsi="Times New Roman"/>
                <w:sz w:val="20"/>
              </w:rPr>
              <w:lastRenderedPageBreak/>
              <w:t xml:space="preserve">9.3 Историко-культурная деятельность </w:t>
            </w:r>
          </w:p>
          <w:p w:rsidR="00C86477" w:rsidRPr="00267ABA" w:rsidRDefault="00C86477" w:rsidP="00C46672">
            <w:pPr>
              <w:jc w:val="left"/>
              <w:rPr>
                <w:rFonts w:ascii="Times New Roman" w:hAnsi="Times New Roman"/>
                <w:sz w:val="20"/>
              </w:rPr>
            </w:pPr>
            <w:r w:rsidRPr="00267ABA">
              <w:rPr>
                <w:rFonts w:ascii="Times New Roman" w:eastAsiaTheme="minorHAnsi" w:hAnsi="Times New Roman"/>
                <w:sz w:val="20"/>
              </w:rPr>
              <w:t>(Сохранение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 ремесел, исторических поселений,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
        </w:tc>
        <w:tc>
          <w:tcPr>
            <w:tcW w:w="2277" w:type="pct"/>
            <w:noWrap/>
          </w:tcPr>
          <w:p w:rsidR="00C86477" w:rsidRPr="00267ABA" w:rsidRDefault="00C86477" w:rsidP="00C46672">
            <w:pPr>
              <w:jc w:val="left"/>
              <w:rPr>
                <w:rFonts w:ascii="Times New Roman" w:eastAsia="Calibri" w:hAnsi="Times New Roman"/>
                <w:sz w:val="20"/>
              </w:rPr>
            </w:pPr>
            <w:r w:rsidRPr="00267ABA">
              <w:rPr>
                <w:rFonts w:ascii="Times New Roman" w:hAnsi="Times New Roman"/>
                <w:sz w:val="20"/>
              </w:rPr>
              <w:t>Не устанавливаются</w:t>
            </w:r>
          </w:p>
        </w:tc>
      </w:tr>
      <w:tr w:rsidR="00C86477" w:rsidRPr="00267ABA" w:rsidTr="00EE2010">
        <w:trPr>
          <w:trHeight w:val="20"/>
        </w:trPr>
        <w:tc>
          <w:tcPr>
            <w:tcW w:w="2723" w:type="pct"/>
          </w:tcPr>
          <w:p w:rsidR="00316664" w:rsidRPr="00267ABA" w:rsidRDefault="00C86477" w:rsidP="00C46672">
            <w:pPr>
              <w:autoSpaceDE w:val="0"/>
              <w:autoSpaceDN w:val="0"/>
              <w:adjustRightInd w:val="0"/>
              <w:jc w:val="left"/>
              <w:rPr>
                <w:rFonts w:ascii="Times New Roman" w:eastAsiaTheme="minorHAnsi" w:hAnsi="Times New Roman"/>
                <w:sz w:val="20"/>
              </w:rPr>
            </w:pPr>
            <w:r w:rsidRPr="00267ABA">
              <w:rPr>
                <w:rFonts w:ascii="Times New Roman" w:eastAsia="Calibri" w:hAnsi="Times New Roman"/>
                <w:sz w:val="20"/>
              </w:rPr>
              <w:t>12.0</w:t>
            </w:r>
            <w:r w:rsidR="00A3748D" w:rsidRPr="00267ABA">
              <w:rPr>
                <w:rFonts w:ascii="Times New Roman" w:eastAsia="Calibri" w:hAnsi="Times New Roman"/>
                <w:sz w:val="20"/>
              </w:rPr>
              <w:t>.2</w:t>
            </w:r>
            <w:r w:rsidRPr="00267ABA">
              <w:rPr>
                <w:rFonts w:ascii="Times New Roman" w:eastAsia="Calibri" w:hAnsi="Times New Roman"/>
                <w:sz w:val="20"/>
              </w:rPr>
              <w:t xml:space="preserve"> </w:t>
            </w:r>
            <w:r w:rsidR="00A3748D" w:rsidRPr="00267ABA">
              <w:rPr>
                <w:rFonts w:ascii="Times New Roman" w:eastAsiaTheme="minorHAnsi" w:hAnsi="Times New Roman"/>
                <w:sz w:val="20"/>
              </w:rPr>
              <w:t xml:space="preserve">Благоустройство территории </w:t>
            </w:r>
          </w:p>
          <w:p w:rsidR="00C86477" w:rsidRPr="00267ABA" w:rsidRDefault="00A3748D" w:rsidP="00C46672">
            <w:pPr>
              <w:autoSpaceDE w:val="0"/>
              <w:autoSpaceDN w:val="0"/>
              <w:adjustRightInd w:val="0"/>
              <w:jc w:val="left"/>
              <w:rPr>
                <w:rFonts w:ascii="Times New Roman" w:eastAsiaTheme="minorHAnsi" w:hAnsi="Times New Roman"/>
                <w:sz w:val="20"/>
              </w:rPr>
            </w:pPr>
            <w:r w:rsidRPr="00267ABA">
              <w:rPr>
                <w:rFonts w:ascii="Times New Roman" w:eastAsiaTheme="minorHAnsi" w:hAnsi="Times New Roman"/>
                <w:sz w:val="20"/>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2277" w:type="pct"/>
            <w:noWrap/>
          </w:tcPr>
          <w:p w:rsidR="00C86477" w:rsidRPr="00267ABA" w:rsidRDefault="00C86477" w:rsidP="00C46672">
            <w:pPr>
              <w:jc w:val="left"/>
              <w:rPr>
                <w:rFonts w:ascii="Times New Roman" w:eastAsia="Calibri" w:hAnsi="Times New Roman"/>
                <w:sz w:val="20"/>
              </w:rPr>
            </w:pPr>
            <w:r w:rsidRPr="00267ABA">
              <w:rPr>
                <w:rFonts w:ascii="Times New Roman" w:hAnsi="Times New Roman"/>
                <w:sz w:val="20"/>
              </w:rPr>
              <w:t>Не устанавливаются</w:t>
            </w:r>
          </w:p>
        </w:tc>
      </w:tr>
    </w:tbl>
    <w:p w:rsidR="00316664" w:rsidRPr="00267ABA" w:rsidRDefault="005320BF" w:rsidP="00C46672">
      <w:pPr>
        <w:pStyle w:val="af5"/>
        <w:spacing w:before="0"/>
        <w:ind w:firstLine="709"/>
        <w:rPr>
          <w:rFonts w:ascii="Times New Roman" w:hAnsi="Times New Roman" w:cs="Times New Roman"/>
        </w:rPr>
      </w:pPr>
      <w:r w:rsidRPr="00267ABA">
        <w:rPr>
          <w:rFonts w:ascii="Times New Roman" w:hAnsi="Times New Roman" w:cs="Times New Roman"/>
        </w:rPr>
        <w:t>Условно разреш</w:t>
      </w:r>
      <w:r w:rsidR="0047384A" w:rsidRPr="00267ABA">
        <w:rPr>
          <w:rFonts w:ascii="Times New Roman" w:hAnsi="Times New Roman" w:cs="Times New Roman"/>
        </w:rPr>
        <w:t>е</w:t>
      </w:r>
      <w:r w:rsidRPr="00267ABA">
        <w:rPr>
          <w:rFonts w:ascii="Times New Roman" w:hAnsi="Times New Roman" w:cs="Times New Roman"/>
        </w:rPr>
        <w:t xml:space="preserve">нные виды использования </w:t>
      </w:r>
      <w:r w:rsidR="00A935B3" w:rsidRPr="00267ABA">
        <w:rPr>
          <w:rFonts w:ascii="Times New Roman" w:hAnsi="Times New Roman" w:cs="Times New Roman"/>
        </w:rPr>
        <w:t xml:space="preserve">земельных участков и </w:t>
      </w:r>
      <w:r w:rsidRPr="00267ABA">
        <w:rPr>
          <w:rFonts w:ascii="Times New Roman" w:hAnsi="Times New Roman" w:cs="Times New Roman"/>
        </w:rPr>
        <w:t>объектов капитального строительства для зоны Р-1 не устанавливаются.</w:t>
      </w:r>
    </w:p>
    <w:p w:rsidR="0096076E" w:rsidRPr="00267ABA" w:rsidRDefault="0096076E" w:rsidP="00C46672">
      <w:pPr>
        <w:pStyle w:val="af5"/>
        <w:spacing w:before="0"/>
        <w:ind w:firstLine="709"/>
        <w:rPr>
          <w:rFonts w:ascii="Times New Roman" w:hAnsi="Times New Roman" w:cs="Times New Roman"/>
        </w:rPr>
      </w:pPr>
      <w:r w:rsidRPr="00267ABA">
        <w:rPr>
          <w:rFonts w:ascii="Times New Roman" w:hAnsi="Times New Roman" w:cs="Times New Roman"/>
        </w:rPr>
        <w:t xml:space="preserve">3.  Для зоны </w:t>
      </w:r>
      <w:r w:rsidR="0025339E" w:rsidRPr="00267ABA">
        <w:rPr>
          <w:rFonts w:ascii="Times New Roman" w:hAnsi="Times New Roman" w:cs="Times New Roman"/>
        </w:rPr>
        <w:t>Р-1</w:t>
      </w:r>
      <w:r w:rsidRPr="00267ABA">
        <w:rPr>
          <w:rFonts w:ascii="Times New Roman" w:hAnsi="Times New Roman" w:cs="Times New Roman"/>
        </w:rPr>
        <w:t xml:space="preserve"> установлены следующие предельные размеры и предельные параметры:</w:t>
      </w:r>
    </w:p>
    <w:tbl>
      <w:tblPr>
        <w:tblStyle w:val="a8"/>
        <w:tblW w:w="5000" w:type="pct"/>
        <w:tblLook w:val="0000"/>
      </w:tblPr>
      <w:tblGrid>
        <w:gridCol w:w="3009"/>
        <w:gridCol w:w="6561"/>
      </w:tblGrid>
      <w:tr w:rsidR="0096076E" w:rsidRPr="00267ABA" w:rsidTr="00E019FB">
        <w:trPr>
          <w:trHeight w:val="17"/>
        </w:trPr>
        <w:tc>
          <w:tcPr>
            <w:tcW w:w="5000" w:type="pct"/>
            <w:gridSpan w:val="2"/>
            <w:vAlign w:val="center"/>
          </w:tcPr>
          <w:p w:rsidR="0096076E" w:rsidRPr="00267ABA" w:rsidRDefault="0096076E" w:rsidP="00C46672">
            <w:pPr>
              <w:jc w:val="left"/>
              <w:rPr>
                <w:rFonts w:ascii="Times New Roman" w:eastAsia="Calibri" w:hAnsi="Times New Roman"/>
                <w:sz w:val="20"/>
              </w:rPr>
            </w:pPr>
            <w:r w:rsidRPr="00267ABA">
              <w:rPr>
                <w:rFonts w:ascii="Times New Roman" w:eastAsia="Calibri" w:hAnsi="Times New Roman"/>
                <w:b/>
                <w:sz w:val="20"/>
              </w:rPr>
              <w:t>Площадь земельного участка</w:t>
            </w:r>
          </w:p>
        </w:tc>
      </w:tr>
      <w:tr w:rsidR="0096076E" w:rsidRPr="00267ABA" w:rsidTr="00E019FB">
        <w:trPr>
          <w:trHeight w:val="78"/>
        </w:trPr>
        <w:tc>
          <w:tcPr>
            <w:tcW w:w="1572" w:type="pct"/>
            <w:vAlign w:val="center"/>
          </w:tcPr>
          <w:p w:rsidR="0096076E" w:rsidRPr="00267ABA" w:rsidRDefault="0096076E" w:rsidP="00C46672">
            <w:pPr>
              <w:jc w:val="left"/>
              <w:rPr>
                <w:rFonts w:ascii="Times New Roman" w:eastAsia="Calibri" w:hAnsi="Times New Roman"/>
                <w:sz w:val="20"/>
              </w:rPr>
            </w:pPr>
            <w:r w:rsidRPr="00267ABA">
              <w:rPr>
                <w:rFonts w:ascii="Times New Roman" w:eastAsia="Calibri" w:hAnsi="Times New Roman"/>
                <w:sz w:val="20"/>
              </w:rPr>
              <w:t>максимальная</w:t>
            </w:r>
          </w:p>
        </w:tc>
        <w:tc>
          <w:tcPr>
            <w:tcW w:w="3428" w:type="pct"/>
            <w:vAlign w:val="center"/>
          </w:tcPr>
          <w:p w:rsidR="0096076E" w:rsidRPr="00267ABA" w:rsidRDefault="0096076E" w:rsidP="00C46672">
            <w:pPr>
              <w:jc w:val="left"/>
              <w:rPr>
                <w:rFonts w:ascii="Times New Roman" w:eastAsia="Calibri" w:hAnsi="Times New Roman"/>
                <w:sz w:val="20"/>
              </w:rPr>
            </w:pPr>
            <w:r w:rsidRPr="00267ABA">
              <w:rPr>
                <w:rFonts w:ascii="Times New Roman" w:eastAsia="Calibri" w:hAnsi="Times New Roman"/>
                <w:sz w:val="20"/>
              </w:rPr>
              <w:t>не нормируется</w:t>
            </w:r>
          </w:p>
        </w:tc>
      </w:tr>
      <w:tr w:rsidR="0096076E" w:rsidRPr="00267ABA" w:rsidTr="00E019FB">
        <w:trPr>
          <w:trHeight w:val="23"/>
        </w:trPr>
        <w:tc>
          <w:tcPr>
            <w:tcW w:w="1572" w:type="pct"/>
            <w:vAlign w:val="center"/>
          </w:tcPr>
          <w:p w:rsidR="0096076E" w:rsidRPr="00267ABA" w:rsidRDefault="0096076E" w:rsidP="00C46672">
            <w:pPr>
              <w:jc w:val="left"/>
              <w:rPr>
                <w:rFonts w:ascii="Times New Roman" w:eastAsia="Calibri" w:hAnsi="Times New Roman"/>
                <w:sz w:val="20"/>
              </w:rPr>
            </w:pPr>
            <w:r w:rsidRPr="00267ABA">
              <w:rPr>
                <w:rFonts w:ascii="Times New Roman" w:eastAsia="Calibri" w:hAnsi="Times New Roman"/>
                <w:sz w:val="20"/>
              </w:rPr>
              <w:t>минимальная</w:t>
            </w:r>
          </w:p>
        </w:tc>
        <w:tc>
          <w:tcPr>
            <w:tcW w:w="3428" w:type="pct"/>
            <w:vAlign w:val="center"/>
          </w:tcPr>
          <w:p w:rsidR="0096076E" w:rsidRPr="00267ABA" w:rsidRDefault="0096076E" w:rsidP="00C46672">
            <w:pPr>
              <w:jc w:val="left"/>
              <w:rPr>
                <w:rFonts w:ascii="Times New Roman" w:eastAsia="Calibri" w:hAnsi="Times New Roman"/>
                <w:sz w:val="20"/>
                <w:vertAlign w:val="superscript"/>
              </w:rPr>
            </w:pPr>
            <w:r w:rsidRPr="00267ABA">
              <w:rPr>
                <w:rFonts w:ascii="Times New Roman" w:eastAsia="Calibri" w:hAnsi="Times New Roman"/>
                <w:sz w:val="20"/>
              </w:rPr>
              <w:t>не нормируется</w:t>
            </w:r>
          </w:p>
        </w:tc>
      </w:tr>
      <w:tr w:rsidR="0096076E" w:rsidRPr="00267ABA" w:rsidTr="00E019FB">
        <w:trPr>
          <w:trHeight w:val="23"/>
        </w:trPr>
        <w:tc>
          <w:tcPr>
            <w:tcW w:w="5000" w:type="pct"/>
            <w:gridSpan w:val="2"/>
            <w:vAlign w:val="center"/>
          </w:tcPr>
          <w:p w:rsidR="0096076E" w:rsidRPr="00267ABA" w:rsidRDefault="0096076E" w:rsidP="00C46672">
            <w:pPr>
              <w:rPr>
                <w:rFonts w:ascii="Times New Roman" w:eastAsia="Calibri" w:hAnsi="Times New Roman"/>
                <w:sz w:val="20"/>
              </w:rPr>
            </w:pPr>
            <w:r w:rsidRPr="00267ABA">
              <w:rPr>
                <w:rFonts w:ascii="Times New Roman" w:eastAsia="Calibri" w:hAnsi="Times New Roman"/>
                <w:b/>
                <w:sz w:val="20"/>
              </w:rPr>
              <w:t>Минимальные отступы от границ земельных участков - не устанавливаются</w:t>
            </w:r>
          </w:p>
        </w:tc>
      </w:tr>
      <w:tr w:rsidR="0096076E" w:rsidRPr="00267ABA" w:rsidTr="00E019FB">
        <w:trPr>
          <w:trHeight w:val="23"/>
        </w:trPr>
        <w:tc>
          <w:tcPr>
            <w:tcW w:w="5000" w:type="pct"/>
            <w:gridSpan w:val="2"/>
            <w:vAlign w:val="center"/>
          </w:tcPr>
          <w:p w:rsidR="0096076E" w:rsidRPr="00267ABA" w:rsidRDefault="0096076E" w:rsidP="00C46672">
            <w:pPr>
              <w:jc w:val="left"/>
              <w:rPr>
                <w:rFonts w:ascii="Times New Roman" w:eastAsia="Calibri" w:hAnsi="Times New Roman"/>
                <w:sz w:val="20"/>
              </w:rPr>
            </w:pPr>
            <w:r w:rsidRPr="00267ABA">
              <w:rPr>
                <w:rFonts w:ascii="Times New Roman" w:eastAsia="Calibri" w:hAnsi="Times New Roman"/>
                <w:b/>
                <w:sz w:val="20"/>
              </w:rPr>
              <w:t>Количество надземных этажей</w:t>
            </w:r>
          </w:p>
        </w:tc>
      </w:tr>
      <w:tr w:rsidR="0096076E" w:rsidRPr="00267ABA" w:rsidTr="00E019FB">
        <w:tc>
          <w:tcPr>
            <w:tcW w:w="1572" w:type="pct"/>
            <w:vAlign w:val="center"/>
          </w:tcPr>
          <w:p w:rsidR="0096076E" w:rsidRPr="00267ABA" w:rsidRDefault="0096076E" w:rsidP="00C46672">
            <w:pPr>
              <w:jc w:val="left"/>
              <w:rPr>
                <w:rFonts w:ascii="Times New Roman" w:eastAsia="Calibri" w:hAnsi="Times New Roman"/>
                <w:sz w:val="20"/>
              </w:rPr>
            </w:pPr>
            <w:r w:rsidRPr="00267ABA">
              <w:rPr>
                <w:rFonts w:ascii="Times New Roman" w:eastAsia="Calibri" w:hAnsi="Times New Roman"/>
                <w:sz w:val="20"/>
              </w:rPr>
              <w:t>максимальное</w:t>
            </w:r>
          </w:p>
        </w:tc>
        <w:tc>
          <w:tcPr>
            <w:tcW w:w="3428" w:type="pct"/>
          </w:tcPr>
          <w:p w:rsidR="0096076E" w:rsidRPr="00267ABA" w:rsidRDefault="0096076E" w:rsidP="00C46672">
            <w:pPr>
              <w:rPr>
                <w:rFonts w:ascii="Times New Roman" w:hAnsi="Times New Roman"/>
                <w:sz w:val="20"/>
              </w:rPr>
            </w:pPr>
            <w:r w:rsidRPr="00267ABA">
              <w:rPr>
                <w:rFonts w:ascii="Times New Roman" w:eastAsia="Calibri" w:hAnsi="Times New Roman"/>
                <w:sz w:val="20"/>
              </w:rPr>
              <w:t>4</w:t>
            </w:r>
            <w:r w:rsidRPr="00267ABA">
              <w:rPr>
                <w:rFonts w:ascii="Times New Roman" w:hAnsi="Times New Roman"/>
                <w:sz w:val="20"/>
              </w:rPr>
              <w:t xml:space="preserve"> </w:t>
            </w:r>
            <w:r w:rsidR="009F6E4A" w:rsidRPr="00267ABA">
              <w:rPr>
                <w:rFonts w:ascii="Times New Roman" w:hAnsi="Times New Roman"/>
                <w:sz w:val="20"/>
              </w:rPr>
              <w:t>**</w:t>
            </w:r>
          </w:p>
        </w:tc>
      </w:tr>
      <w:tr w:rsidR="0096076E" w:rsidRPr="00267ABA" w:rsidTr="00E019FB">
        <w:tc>
          <w:tcPr>
            <w:tcW w:w="1572" w:type="pct"/>
            <w:vAlign w:val="center"/>
          </w:tcPr>
          <w:p w:rsidR="0096076E" w:rsidRPr="00267ABA" w:rsidRDefault="0096076E" w:rsidP="00C46672">
            <w:pPr>
              <w:jc w:val="left"/>
              <w:rPr>
                <w:rFonts w:ascii="Times New Roman" w:eastAsia="Calibri" w:hAnsi="Times New Roman"/>
                <w:sz w:val="20"/>
              </w:rPr>
            </w:pPr>
            <w:r w:rsidRPr="00267ABA">
              <w:rPr>
                <w:rFonts w:ascii="Times New Roman" w:eastAsia="Calibri" w:hAnsi="Times New Roman"/>
                <w:sz w:val="20"/>
              </w:rPr>
              <w:t>минимальное</w:t>
            </w:r>
          </w:p>
        </w:tc>
        <w:tc>
          <w:tcPr>
            <w:tcW w:w="3428" w:type="pct"/>
          </w:tcPr>
          <w:p w:rsidR="0096076E" w:rsidRPr="00267ABA" w:rsidRDefault="0096076E" w:rsidP="00C46672">
            <w:pPr>
              <w:rPr>
                <w:rFonts w:ascii="Times New Roman" w:hAnsi="Times New Roman"/>
                <w:sz w:val="20"/>
              </w:rPr>
            </w:pPr>
            <w:r w:rsidRPr="00267ABA">
              <w:rPr>
                <w:rFonts w:ascii="Times New Roman" w:hAnsi="Times New Roman"/>
                <w:sz w:val="20"/>
              </w:rPr>
              <w:t>не нормируется.</w:t>
            </w:r>
          </w:p>
        </w:tc>
      </w:tr>
      <w:tr w:rsidR="0096076E" w:rsidRPr="00267ABA" w:rsidTr="00E019FB">
        <w:tc>
          <w:tcPr>
            <w:tcW w:w="5000" w:type="pct"/>
            <w:gridSpan w:val="2"/>
            <w:vAlign w:val="center"/>
          </w:tcPr>
          <w:p w:rsidR="0096076E" w:rsidRPr="00267ABA" w:rsidRDefault="0096076E" w:rsidP="00C46672">
            <w:pPr>
              <w:jc w:val="left"/>
              <w:rPr>
                <w:rFonts w:ascii="Times New Roman" w:eastAsia="Calibri" w:hAnsi="Times New Roman"/>
                <w:sz w:val="20"/>
              </w:rPr>
            </w:pPr>
            <w:r w:rsidRPr="00267ABA">
              <w:rPr>
                <w:rFonts w:ascii="Times New Roman" w:eastAsia="Calibri" w:hAnsi="Times New Roman"/>
                <w:b/>
                <w:sz w:val="20"/>
              </w:rPr>
              <w:t>Высота зданий, сооружений:</w:t>
            </w:r>
          </w:p>
        </w:tc>
      </w:tr>
      <w:tr w:rsidR="0096076E" w:rsidRPr="00267ABA" w:rsidTr="00E019FB">
        <w:tc>
          <w:tcPr>
            <w:tcW w:w="1572" w:type="pct"/>
            <w:vAlign w:val="center"/>
          </w:tcPr>
          <w:p w:rsidR="0096076E" w:rsidRPr="00267ABA" w:rsidRDefault="009F6E4A" w:rsidP="00C46672">
            <w:pPr>
              <w:jc w:val="left"/>
              <w:rPr>
                <w:rFonts w:ascii="Times New Roman" w:eastAsia="Calibri" w:hAnsi="Times New Roman"/>
                <w:sz w:val="20"/>
              </w:rPr>
            </w:pPr>
            <w:r w:rsidRPr="00267ABA">
              <w:rPr>
                <w:rFonts w:ascii="Times New Roman" w:eastAsia="Calibri" w:hAnsi="Times New Roman"/>
                <w:sz w:val="20"/>
              </w:rPr>
              <w:t>максимальная*</w:t>
            </w:r>
          </w:p>
        </w:tc>
        <w:tc>
          <w:tcPr>
            <w:tcW w:w="3428" w:type="pct"/>
            <w:vAlign w:val="center"/>
          </w:tcPr>
          <w:p w:rsidR="0096076E" w:rsidRPr="00267ABA" w:rsidRDefault="0096076E" w:rsidP="00C46672">
            <w:pPr>
              <w:jc w:val="left"/>
              <w:rPr>
                <w:rFonts w:ascii="Times New Roman" w:eastAsia="Calibri" w:hAnsi="Times New Roman"/>
                <w:sz w:val="20"/>
              </w:rPr>
            </w:pPr>
            <w:r w:rsidRPr="00267ABA">
              <w:rPr>
                <w:rFonts w:ascii="Times New Roman" w:eastAsia="Calibri" w:hAnsi="Times New Roman"/>
                <w:sz w:val="20"/>
              </w:rPr>
              <w:t>15</w:t>
            </w:r>
            <w:r w:rsidR="009F6E4A" w:rsidRPr="00267ABA">
              <w:rPr>
                <w:rFonts w:ascii="Times New Roman" w:eastAsia="Calibri" w:hAnsi="Times New Roman"/>
                <w:sz w:val="20"/>
              </w:rPr>
              <w:t>**</w:t>
            </w:r>
          </w:p>
        </w:tc>
      </w:tr>
      <w:tr w:rsidR="0096076E" w:rsidRPr="00267ABA" w:rsidTr="00E019FB">
        <w:tc>
          <w:tcPr>
            <w:tcW w:w="1572" w:type="pct"/>
            <w:vAlign w:val="center"/>
          </w:tcPr>
          <w:p w:rsidR="0096076E" w:rsidRPr="00267ABA" w:rsidRDefault="0096076E" w:rsidP="00C46672">
            <w:pPr>
              <w:jc w:val="left"/>
              <w:rPr>
                <w:rFonts w:ascii="Times New Roman" w:eastAsia="Calibri" w:hAnsi="Times New Roman"/>
                <w:sz w:val="20"/>
              </w:rPr>
            </w:pPr>
            <w:r w:rsidRPr="00267ABA">
              <w:rPr>
                <w:rFonts w:ascii="Times New Roman" w:eastAsia="Calibri" w:hAnsi="Times New Roman"/>
                <w:sz w:val="20"/>
              </w:rPr>
              <w:t>минимальная</w:t>
            </w:r>
          </w:p>
        </w:tc>
        <w:tc>
          <w:tcPr>
            <w:tcW w:w="3428" w:type="pct"/>
            <w:vAlign w:val="center"/>
          </w:tcPr>
          <w:p w:rsidR="0096076E" w:rsidRPr="00267ABA" w:rsidRDefault="0096076E" w:rsidP="00C46672">
            <w:pPr>
              <w:jc w:val="left"/>
              <w:rPr>
                <w:rFonts w:ascii="Times New Roman" w:eastAsia="Calibri" w:hAnsi="Times New Roman"/>
                <w:sz w:val="20"/>
              </w:rPr>
            </w:pPr>
            <w:r w:rsidRPr="00267ABA">
              <w:rPr>
                <w:rFonts w:ascii="Times New Roman" w:eastAsia="Calibri" w:hAnsi="Times New Roman"/>
                <w:sz w:val="20"/>
              </w:rPr>
              <w:t>не нормируется</w:t>
            </w:r>
          </w:p>
        </w:tc>
      </w:tr>
      <w:tr w:rsidR="0096076E" w:rsidRPr="00267ABA" w:rsidTr="00E019FB">
        <w:tc>
          <w:tcPr>
            <w:tcW w:w="5000" w:type="pct"/>
            <w:gridSpan w:val="2"/>
            <w:vAlign w:val="center"/>
          </w:tcPr>
          <w:p w:rsidR="0096076E" w:rsidRPr="00267ABA" w:rsidRDefault="00F20090" w:rsidP="00C46672">
            <w:pPr>
              <w:jc w:val="left"/>
              <w:rPr>
                <w:rFonts w:ascii="Times New Roman" w:eastAsia="Calibri" w:hAnsi="Times New Roman"/>
                <w:sz w:val="20"/>
              </w:rPr>
            </w:pPr>
            <w:r w:rsidRPr="00267ABA">
              <w:rPr>
                <w:rFonts w:ascii="Times New Roman" w:eastAsia="Calibri" w:hAnsi="Times New Roman"/>
                <w:b/>
                <w:sz w:val="20"/>
              </w:rPr>
              <w:t>Процент застройки для земельных участков, находящихся в муниципальной или государственной собственности, предоставляемых для строительства:</w:t>
            </w:r>
          </w:p>
        </w:tc>
      </w:tr>
      <w:tr w:rsidR="0096076E" w:rsidRPr="00267ABA" w:rsidTr="00E019FB">
        <w:tc>
          <w:tcPr>
            <w:tcW w:w="1572" w:type="pct"/>
            <w:vAlign w:val="center"/>
          </w:tcPr>
          <w:p w:rsidR="0096076E" w:rsidRPr="00267ABA" w:rsidRDefault="0096076E" w:rsidP="00C46672">
            <w:pPr>
              <w:jc w:val="left"/>
              <w:rPr>
                <w:rFonts w:ascii="Times New Roman" w:eastAsia="Calibri" w:hAnsi="Times New Roman"/>
                <w:sz w:val="20"/>
              </w:rPr>
            </w:pPr>
            <w:r w:rsidRPr="00267ABA">
              <w:rPr>
                <w:rFonts w:ascii="Times New Roman" w:eastAsia="Calibri" w:hAnsi="Times New Roman"/>
                <w:sz w:val="20"/>
              </w:rPr>
              <w:t>максимальный:</w:t>
            </w:r>
          </w:p>
        </w:tc>
        <w:tc>
          <w:tcPr>
            <w:tcW w:w="3428" w:type="pct"/>
            <w:vAlign w:val="center"/>
          </w:tcPr>
          <w:p w:rsidR="0096076E" w:rsidRPr="00267ABA" w:rsidRDefault="002B3CBD" w:rsidP="00C46672">
            <w:pPr>
              <w:jc w:val="left"/>
              <w:rPr>
                <w:rFonts w:ascii="Times New Roman" w:eastAsia="Calibri" w:hAnsi="Times New Roman"/>
                <w:sz w:val="20"/>
              </w:rPr>
            </w:pPr>
            <w:r w:rsidRPr="00267ABA">
              <w:rPr>
                <w:rFonts w:ascii="Times New Roman" w:eastAsia="Calibri" w:hAnsi="Times New Roman"/>
                <w:sz w:val="20"/>
              </w:rPr>
              <w:t>30%</w:t>
            </w:r>
          </w:p>
        </w:tc>
      </w:tr>
      <w:tr w:rsidR="0096076E" w:rsidRPr="00267ABA" w:rsidTr="00E019FB">
        <w:tc>
          <w:tcPr>
            <w:tcW w:w="1572" w:type="pct"/>
            <w:vAlign w:val="center"/>
          </w:tcPr>
          <w:p w:rsidR="0096076E" w:rsidRPr="00267ABA" w:rsidRDefault="0096076E" w:rsidP="00C46672">
            <w:pPr>
              <w:jc w:val="left"/>
              <w:rPr>
                <w:rFonts w:ascii="Times New Roman" w:eastAsia="Calibri" w:hAnsi="Times New Roman"/>
                <w:sz w:val="20"/>
              </w:rPr>
            </w:pPr>
            <w:r w:rsidRPr="00267ABA">
              <w:rPr>
                <w:rFonts w:ascii="Times New Roman" w:eastAsia="Calibri" w:hAnsi="Times New Roman"/>
                <w:sz w:val="20"/>
              </w:rPr>
              <w:t>минимальный:</w:t>
            </w:r>
          </w:p>
        </w:tc>
        <w:tc>
          <w:tcPr>
            <w:tcW w:w="3428" w:type="pct"/>
            <w:vAlign w:val="center"/>
          </w:tcPr>
          <w:p w:rsidR="0096076E" w:rsidRPr="00267ABA" w:rsidRDefault="002B3CBD" w:rsidP="00C46672">
            <w:pPr>
              <w:jc w:val="left"/>
              <w:rPr>
                <w:rFonts w:ascii="Times New Roman" w:eastAsia="Calibri" w:hAnsi="Times New Roman"/>
                <w:sz w:val="20"/>
              </w:rPr>
            </w:pPr>
            <w:r w:rsidRPr="00267ABA">
              <w:rPr>
                <w:rFonts w:ascii="Times New Roman" w:eastAsia="Calibri" w:hAnsi="Times New Roman"/>
                <w:sz w:val="20"/>
              </w:rPr>
              <w:t>не нормируется</w:t>
            </w:r>
          </w:p>
        </w:tc>
      </w:tr>
      <w:tr w:rsidR="0096076E" w:rsidRPr="00267ABA" w:rsidTr="00E019FB">
        <w:tc>
          <w:tcPr>
            <w:tcW w:w="5000" w:type="pct"/>
            <w:gridSpan w:val="2"/>
            <w:vAlign w:val="center"/>
          </w:tcPr>
          <w:p w:rsidR="0096076E" w:rsidRPr="00267ABA" w:rsidRDefault="002B3CBD" w:rsidP="00C46672">
            <w:pPr>
              <w:rPr>
                <w:rFonts w:ascii="Times New Roman" w:eastAsia="Calibri" w:hAnsi="Times New Roman"/>
                <w:sz w:val="20"/>
              </w:rPr>
            </w:pPr>
            <w:r w:rsidRPr="00267ABA">
              <w:rPr>
                <w:rFonts w:ascii="Times New Roman" w:eastAsia="Calibri" w:hAnsi="Times New Roman"/>
                <w:b/>
                <w:sz w:val="20"/>
              </w:rPr>
              <w:t>Процент застройки для земельных участков, находящихся в частной собственности:</w:t>
            </w:r>
          </w:p>
        </w:tc>
      </w:tr>
      <w:tr w:rsidR="0096076E" w:rsidRPr="00267ABA" w:rsidTr="00E019FB">
        <w:tc>
          <w:tcPr>
            <w:tcW w:w="1572" w:type="pct"/>
            <w:vAlign w:val="center"/>
          </w:tcPr>
          <w:p w:rsidR="0096076E" w:rsidRPr="00267ABA" w:rsidRDefault="0096076E" w:rsidP="00C46672">
            <w:pPr>
              <w:jc w:val="left"/>
              <w:rPr>
                <w:rFonts w:ascii="Times New Roman" w:eastAsia="Calibri" w:hAnsi="Times New Roman"/>
                <w:sz w:val="20"/>
              </w:rPr>
            </w:pPr>
            <w:r w:rsidRPr="00267ABA">
              <w:rPr>
                <w:rFonts w:ascii="Times New Roman" w:eastAsia="Calibri" w:hAnsi="Times New Roman"/>
                <w:sz w:val="20"/>
              </w:rPr>
              <w:t>максимальный:</w:t>
            </w:r>
          </w:p>
        </w:tc>
        <w:tc>
          <w:tcPr>
            <w:tcW w:w="3428" w:type="pct"/>
            <w:vAlign w:val="center"/>
          </w:tcPr>
          <w:p w:rsidR="0096076E" w:rsidRPr="00267ABA" w:rsidRDefault="002B3CBD" w:rsidP="00C46672">
            <w:pPr>
              <w:rPr>
                <w:rFonts w:ascii="Times New Roman" w:hAnsi="Times New Roman"/>
                <w:sz w:val="20"/>
              </w:rPr>
            </w:pPr>
            <w:r w:rsidRPr="00267ABA">
              <w:rPr>
                <w:rFonts w:ascii="Times New Roman" w:hAnsi="Times New Roman"/>
                <w:sz w:val="20"/>
              </w:rPr>
              <w:t>40</w:t>
            </w:r>
            <w:r w:rsidR="0096076E" w:rsidRPr="00267ABA">
              <w:rPr>
                <w:rFonts w:ascii="Times New Roman" w:hAnsi="Times New Roman"/>
                <w:sz w:val="20"/>
              </w:rPr>
              <w:t xml:space="preserve">% при </w:t>
            </w:r>
            <w:r w:rsidRPr="00267ABA">
              <w:rPr>
                <w:rFonts w:ascii="Times New Roman" w:hAnsi="Times New Roman"/>
                <w:sz w:val="20"/>
              </w:rPr>
              <w:t xml:space="preserve">условии </w:t>
            </w:r>
            <w:r w:rsidR="0096076E" w:rsidRPr="00267ABA">
              <w:rPr>
                <w:rFonts w:ascii="Times New Roman" w:hAnsi="Times New Roman"/>
                <w:sz w:val="20"/>
              </w:rPr>
              <w:t>соблюдении общего процента застройки не более 25 %</w:t>
            </w:r>
            <w:r w:rsidRPr="00267ABA">
              <w:rPr>
                <w:rFonts w:ascii="Times New Roman" w:hAnsi="Times New Roman"/>
                <w:spacing w:val="2"/>
                <w:sz w:val="20"/>
                <w:shd w:val="clear" w:color="auto" w:fill="FFFFFF"/>
              </w:rPr>
              <w:t xml:space="preserve"> </w:t>
            </w:r>
            <w:r w:rsidRPr="00267ABA">
              <w:rPr>
                <w:rFonts w:ascii="Times New Roman" w:hAnsi="Times New Roman"/>
                <w:sz w:val="20"/>
              </w:rPr>
              <w:t>в границах территориальной зоны.</w:t>
            </w:r>
          </w:p>
        </w:tc>
      </w:tr>
      <w:tr w:rsidR="0096076E" w:rsidRPr="00267ABA" w:rsidTr="00E019FB">
        <w:tc>
          <w:tcPr>
            <w:tcW w:w="1572" w:type="pct"/>
            <w:vAlign w:val="center"/>
          </w:tcPr>
          <w:p w:rsidR="0096076E" w:rsidRPr="00267ABA" w:rsidRDefault="0096076E" w:rsidP="00C46672">
            <w:pPr>
              <w:jc w:val="left"/>
              <w:rPr>
                <w:rFonts w:ascii="Times New Roman" w:eastAsia="Calibri" w:hAnsi="Times New Roman"/>
                <w:sz w:val="20"/>
              </w:rPr>
            </w:pPr>
            <w:r w:rsidRPr="00267ABA">
              <w:rPr>
                <w:rFonts w:ascii="Times New Roman" w:eastAsia="Calibri" w:hAnsi="Times New Roman"/>
                <w:sz w:val="20"/>
              </w:rPr>
              <w:t>минимальный:</w:t>
            </w:r>
          </w:p>
        </w:tc>
        <w:tc>
          <w:tcPr>
            <w:tcW w:w="3428" w:type="pct"/>
            <w:vAlign w:val="center"/>
          </w:tcPr>
          <w:p w:rsidR="0096076E" w:rsidRPr="00267ABA" w:rsidRDefault="0096076E" w:rsidP="00C46672">
            <w:pPr>
              <w:rPr>
                <w:rFonts w:ascii="Times New Roman" w:hAnsi="Times New Roman"/>
                <w:sz w:val="20"/>
              </w:rPr>
            </w:pPr>
            <w:r w:rsidRPr="00267ABA">
              <w:rPr>
                <w:rFonts w:ascii="Times New Roman" w:hAnsi="Times New Roman"/>
                <w:sz w:val="20"/>
              </w:rPr>
              <w:t>не нормируется</w:t>
            </w:r>
          </w:p>
        </w:tc>
      </w:tr>
      <w:tr w:rsidR="0096076E" w:rsidRPr="00267ABA" w:rsidTr="00E019FB">
        <w:tc>
          <w:tcPr>
            <w:tcW w:w="5000" w:type="pct"/>
            <w:gridSpan w:val="2"/>
            <w:vAlign w:val="center"/>
          </w:tcPr>
          <w:p w:rsidR="0096076E" w:rsidRPr="00267ABA" w:rsidRDefault="0096076E" w:rsidP="00C46672">
            <w:pPr>
              <w:jc w:val="left"/>
              <w:rPr>
                <w:rFonts w:ascii="Times New Roman" w:eastAsia="Calibri" w:hAnsi="Times New Roman"/>
                <w:sz w:val="20"/>
              </w:rPr>
            </w:pPr>
            <w:r w:rsidRPr="00267ABA">
              <w:rPr>
                <w:rFonts w:ascii="Times New Roman" w:eastAsia="Calibri" w:hAnsi="Times New Roman"/>
                <w:b/>
                <w:sz w:val="20"/>
              </w:rPr>
              <w:t>Иные показатели:</w:t>
            </w:r>
          </w:p>
        </w:tc>
      </w:tr>
      <w:tr w:rsidR="0096076E" w:rsidRPr="00267ABA" w:rsidTr="00E019FB">
        <w:tc>
          <w:tcPr>
            <w:tcW w:w="1572" w:type="pct"/>
          </w:tcPr>
          <w:p w:rsidR="0096076E" w:rsidRPr="00267ABA" w:rsidRDefault="0096076E" w:rsidP="00C46672">
            <w:pPr>
              <w:rPr>
                <w:rFonts w:ascii="Times New Roman" w:hAnsi="Times New Roman"/>
                <w:b/>
                <w:sz w:val="20"/>
              </w:rPr>
            </w:pPr>
            <w:r w:rsidRPr="00267ABA">
              <w:rPr>
                <w:rFonts w:ascii="Times New Roman" w:hAnsi="Times New Roman"/>
                <w:sz w:val="20"/>
              </w:rPr>
              <w:t xml:space="preserve">устройство ограждений земельных участков </w:t>
            </w:r>
          </w:p>
        </w:tc>
        <w:tc>
          <w:tcPr>
            <w:tcW w:w="3428" w:type="pct"/>
            <w:vAlign w:val="center"/>
          </w:tcPr>
          <w:p w:rsidR="0096076E" w:rsidRPr="00267ABA" w:rsidRDefault="0096076E" w:rsidP="00C46672">
            <w:pPr>
              <w:rPr>
                <w:rFonts w:ascii="Times New Roman" w:hAnsi="Times New Roman"/>
                <w:sz w:val="20"/>
              </w:rPr>
            </w:pPr>
            <w:r w:rsidRPr="00267ABA">
              <w:rPr>
                <w:rFonts w:ascii="Times New Roman" w:hAnsi="Times New Roman"/>
                <w:sz w:val="20"/>
              </w:rPr>
              <w:t xml:space="preserve">допускается для  парков в целом высотой не более </w:t>
            </w:r>
            <w:smartTag w:uri="urn:schemas-microsoft-com:office:smarttags" w:element="metricconverter">
              <w:smartTagPr>
                <w:attr w:name="ProductID" w:val="2 м"/>
              </w:smartTagPr>
              <w:r w:rsidRPr="00267ABA">
                <w:rPr>
                  <w:rFonts w:ascii="Times New Roman" w:hAnsi="Times New Roman"/>
                  <w:sz w:val="20"/>
                </w:rPr>
                <w:t>2 м</w:t>
              </w:r>
            </w:smartTag>
            <w:r w:rsidRPr="00267ABA">
              <w:rPr>
                <w:rFonts w:ascii="Times New Roman" w:hAnsi="Times New Roman"/>
                <w:sz w:val="20"/>
              </w:rPr>
              <w:t xml:space="preserve"> при условии соблюдения условий </w:t>
            </w:r>
            <w:proofErr w:type="spellStart"/>
            <w:r w:rsidRPr="00267ABA">
              <w:rPr>
                <w:rFonts w:ascii="Times New Roman" w:hAnsi="Times New Roman"/>
                <w:sz w:val="20"/>
              </w:rPr>
              <w:t>проветриваемости</w:t>
            </w:r>
            <w:proofErr w:type="spellEnd"/>
            <w:r w:rsidRPr="00267ABA">
              <w:rPr>
                <w:rFonts w:ascii="Times New Roman" w:hAnsi="Times New Roman"/>
                <w:sz w:val="20"/>
              </w:rPr>
              <w:t xml:space="preserve"> и прозрачности </w:t>
            </w:r>
          </w:p>
        </w:tc>
      </w:tr>
      <w:tr w:rsidR="0096076E" w:rsidRPr="00267ABA" w:rsidTr="00E019FB">
        <w:tc>
          <w:tcPr>
            <w:tcW w:w="1572" w:type="pct"/>
          </w:tcPr>
          <w:p w:rsidR="0096076E" w:rsidRPr="00267ABA" w:rsidRDefault="0096076E" w:rsidP="00C46672">
            <w:pPr>
              <w:rPr>
                <w:rFonts w:ascii="Times New Roman" w:hAnsi="Times New Roman"/>
                <w:sz w:val="20"/>
              </w:rPr>
            </w:pPr>
            <w:r w:rsidRPr="00267ABA">
              <w:rPr>
                <w:rFonts w:ascii="Times New Roman" w:hAnsi="Times New Roman"/>
                <w:sz w:val="20"/>
              </w:rPr>
              <w:t>минимальный процент озеленения</w:t>
            </w:r>
            <w:r w:rsidR="002B3CBD" w:rsidRPr="00267ABA">
              <w:rPr>
                <w:rFonts w:ascii="Times New Roman" w:hAnsi="Times New Roman"/>
                <w:sz w:val="20"/>
              </w:rPr>
              <w:t xml:space="preserve"> земельного участка</w:t>
            </w:r>
          </w:p>
        </w:tc>
        <w:tc>
          <w:tcPr>
            <w:tcW w:w="3428" w:type="pct"/>
            <w:vAlign w:val="center"/>
          </w:tcPr>
          <w:p w:rsidR="0096076E" w:rsidRPr="00267ABA" w:rsidRDefault="0096076E" w:rsidP="007247ED">
            <w:pPr>
              <w:rPr>
                <w:rFonts w:ascii="Times New Roman" w:hAnsi="Times New Roman"/>
                <w:sz w:val="20"/>
              </w:rPr>
            </w:pPr>
            <w:r w:rsidRPr="00267ABA">
              <w:rPr>
                <w:rFonts w:ascii="Times New Roman" w:hAnsi="Times New Roman"/>
                <w:sz w:val="20"/>
              </w:rPr>
              <w:t>25</w:t>
            </w:r>
            <w:r w:rsidR="002B3CBD" w:rsidRPr="00267ABA">
              <w:rPr>
                <w:rFonts w:ascii="Times New Roman" w:hAnsi="Times New Roman"/>
                <w:sz w:val="20"/>
              </w:rPr>
              <w:t>%, при условии соблюдения общего баланса озелененных территорий не менее 70% в границах территориальной зоны.</w:t>
            </w:r>
          </w:p>
        </w:tc>
      </w:tr>
    </w:tbl>
    <w:p w:rsidR="009F6E4A" w:rsidRPr="00267ABA" w:rsidRDefault="009F6E4A" w:rsidP="00C46672">
      <w:pPr>
        <w:pStyle w:val="ConsPlusNormal"/>
        <w:jc w:val="both"/>
        <w:rPr>
          <w:rFonts w:ascii="Times New Roman" w:hAnsi="Times New Roman" w:cs="Times New Roman"/>
        </w:rPr>
      </w:pPr>
      <w:r w:rsidRPr="00267ABA">
        <w:rPr>
          <w:rFonts w:ascii="Times New Roman" w:hAnsi="Times New Roman" w:cs="Times New Roman"/>
        </w:rPr>
        <w:t>* Максимальная высота зданий, строений и сооружений установлена в метрах по вертикали относительно поверхности земли от нижней отметки надземной части здания, строения до верха карниза здания, строения.</w:t>
      </w:r>
    </w:p>
    <w:p w:rsidR="009F6E4A" w:rsidRPr="00267ABA" w:rsidRDefault="009F6E4A" w:rsidP="00C46672">
      <w:pPr>
        <w:ind w:firstLine="709"/>
        <w:jc w:val="both"/>
        <w:rPr>
          <w:rFonts w:ascii="Times New Roman" w:eastAsia="Calibri" w:hAnsi="Times New Roman"/>
          <w:sz w:val="20"/>
        </w:rPr>
      </w:pPr>
      <w:r w:rsidRPr="00267ABA">
        <w:rPr>
          <w:rFonts w:ascii="Times New Roman" w:eastAsia="Calibri" w:hAnsi="Times New Roman"/>
          <w:sz w:val="20"/>
        </w:rPr>
        <w:lastRenderedPageBreak/>
        <w:t>** За исключением объектов капитального строительства, находящихся в пределах зон ограничений по этажности, выделенных по условиям охраны объектов культурного наследия, и устанавливающих отдельные требования к максимальному количеству надземных этажей и максимальной  высоте объектов капитального строительства.</w:t>
      </w:r>
    </w:p>
    <w:p w:rsidR="009F6E4A" w:rsidRPr="00267ABA" w:rsidRDefault="00A935B3" w:rsidP="00C46672">
      <w:pPr>
        <w:pStyle w:val="af5"/>
        <w:spacing w:before="0"/>
        <w:ind w:firstLine="709"/>
        <w:rPr>
          <w:rFonts w:ascii="Times New Roman" w:hAnsi="Times New Roman" w:cs="Times New Roman"/>
        </w:rPr>
      </w:pPr>
      <w:r w:rsidRPr="00267ABA">
        <w:rPr>
          <w:rFonts w:ascii="Times New Roman" w:hAnsi="Times New Roman" w:cs="Times New Roman"/>
        </w:rPr>
        <w:t>4. </w:t>
      </w:r>
      <w:r w:rsidR="009F6E4A" w:rsidRPr="00267ABA">
        <w:rPr>
          <w:rFonts w:ascii="Times New Roman" w:hAnsi="Times New Roman" w:cs="Times New Roman"/>
        </w:rPr>
        <w:t>Ограничения использования земельных участков и объектов капитального строительства указаны в статьях 57 и 58 настоящих Правил.</w:t>
      </w:r>
    </w:p>
    <w:p w:rsidR="0042745D" w:rsidRPr="00267ABA" w:rsidRDefault="0042745D" w:rsidP="00C46672">
      <w:pPr>
        <w:tabs>
          <w:tab w:val="num" w:pos="0"/>
        </w:tabs>
        <w:ind w:firstLine="709"/>
        <w:jc w:val="both"/>
        <w:rPr>
          <w:rFonts w:ascii="Times New Roman" w:hAnsi="Times New Roman"/>
          <w:b/>
          <w:bCs/>
          <w:sz w:val="24"/>
          <w:szCs w:val="24"/>
          <w:lang w:eastAsia="ar-SA"/>
        </w:rPr>
      </w:pPr>
    </w:p>
    <w:p w:rsidR="005320BF" w:rsidRPr="00267ABA" w:rsidRDefault="008F727B" w:rsidP="00C46672">
      <w:pPr>
        <w:autoSpaceDE w:val="0"/>
        <w:autoSpaceDN w:val="0"/>
        <w:adjustRightInd w:val="0"/>
        <w:ind w:firstLine="709"/>
        <w:jc w:val="both"/>
        <w:outlineLvl w:val="2"/>
        <w:rPr>
          <w:rFonts w:ascii="Times New Roman" w:hAnsi="Times New Roman"/>
          <w:sz w:val="24"/>
          <w:szCs w:val="24"/>
        </w:rPr>
      </w:pPr>
      <w:r w:rsidRPr="00267ABA">
        <w:rPr>
          <w:rFonts w:ascii="Times New Roman" w:hAnsi="Times New Roman"/>
          <w:b/>
          <w:bCs/>
          <w:sz w:val="24"/>
          <w:szCs w:val="24"/>
        </w:rPr>
        <w:t xml:space="preserve">Статья </w:t>
      </w:r>
      <w:r w:rsidR="00565F0C" w:rsidRPr="00267ABA">
        <w:rPr>
          <w:rFonts w:ascii="Times New Roman" w:hAnsi="Times New Roman"/>
          <w:b/>
          <w:bCs/>
          <w:sz w:val="24"/>
          <w:szCs w:val="24"/>
        </w:rPr>
        <w:t>46</w:t>
      </w:r>
      <w:r w:rsidR="005320BF" w:rsidRPr="00267ABA">
        <w:rPr>
          <w:rFonts w:ascii="Times New Roman" w:hAnsi="Times New Roman"/>
          <w:b/>
          <w:bCs/>
          <w:sz w:val="24"/>
          <w:szCs w:val="24"/>
        </w:rPr>
        <w:t>.</w:t>
      </w:r>
      <w:r w:rsidR="005320BF" w:rsidRPr="00267ABA">
        <w:rPr>
          <w:rFonts w:ascii="Times New Roman" w:hAnsi="Times New Roman"/>
          <w:sz w:val="24"/>
          <w:szCs w:val="24"/>
        </w:rPr>
        <w:t xml:space="preserve"> Градостроительный регламент зоны специализированных парков </w:t>
      </w:r>
      <w:r w:rsidR="005320BF" w:rsidRPr="00267ABA">
        <w:rPr>
          <w:rFonts w:ascii="Times New Roman" w:hAnsi="Times New Roman"/>
          <w:bCs/>
          <w:sz w:val="24"/>
          <w:szCs w:val="24"/>
        </w:rPr>
        <w:t>(Р-2)</w:t>
      </w:r>
      <w:r w:rsidR="00AA782B" w:rsidRPr="00267ABA">
        <w:rPr>
          <w:rFonts w:ascii="Times New Roman" w:hAnsi="Times New Roman"/>
          <w:bCs/>
          <w:sz w:val="24"/>
          <w:szCs w:val="24"/>
        </w:rPr>
        <w:t>.</w:t>
      </w:r>
    </w:p>
    <w:p w:rsidR="005320BF" w:rsidRPr="00267ABA" w:rsidRDefault="005320BF" w:rsidP="00C46672">
      <w:pPr>
        <w:autoSpaceDE w:val="0"/>
        <w:autoSpaceDN w:val="0"/>
        <w:adjustRightInd w:val="0"/>
        <w:ind w:firstLine="709"/>
        <w:jc w:val="both"/>
        <w:rPr>
          <w:rFonts w:ascii="Times New Roman" w:hAnsi="Times New Roman"/>
          <w:sz w:val="24"/>
          <w:szCs w:val="24"/>
        </w:rPr>
      </w:pPr>
    </w:p>
    <w:p w:rsidR="0020012A" w:rsidRPr="00267ABA" w:rsidRDefault="0020012A" w:rsidP="00C46672">
      <w:pPr>
        <w:widowControl w:val="0"/>
        <w:ind w:firstLine="709"/>
        <w:jc w:val="both"/>
        <w:rPr>
          <w:rFonts w:ascii="Times New Roman" w:hAnsi="Times New Roman"/>
          <w:sz w:val="24"/>
          <w:szCs w:val="24"/>
        </w:rPr>
      </w:pPr>
      <w:r w:rsidRPr="00267ABA">
        <w:rPr>
          <w:rFonts w:ascii="Times New Roman" w:hAnsi="Times New Roman"/>
          <w:sz w:val="24"/>
          <w:szCs w:val="24"/>
        </w:rPr>
        <w:t>1. Градостроительный регламент данной территориальной зоны разработан для обеспечения правовых условий развития и обслуживания территорий специализированных парков.</w:t>
      </w:r>
    </w:p>
    <w:p w:rsidR="0020012A" w:rsidRPr="00267ABA" w:rsidRDefault="0020012A" w:rsidP="00C46672">
      <w:pPr>
        <w:pStyle w:val="af5"/>
        <w:spacing w:before="0"/>
        <w:ind w:firstLine="709"/>
        <w:rPr>
          <w:rFonts w:ascii="Times New Roman" w:hAnsi="Times New Roman" w:cs="Times New Roman"/>
        </w:rPr>
      </w:pPr>
      <w:r w:rsidRPr="00267ABA">
        <w:rPr>
          <w:rFonts w:ascii="Times New Roman" w:hAnsi="Times New Roman" w:cs="Times New Roman"/>
        </w:rPr>
        <w:t>2. Перечень видов разрешенного использования земельных участков и объектов капитального строительства:</w:t>
      </w:r>
    </w:p>
    <w:tbl>
      <w:tblPr>
        <w:tblW w:w="5000" w:type="pct"/>
        <w:tblCellMar>
          <w:left w:w="70" w:type="dxa"/>
          <w:right w:w="70" w:type="dxa"/>
        </w:tblCellMar>
        <w:tblLook w:val="0000"/>
      </w:tblPr>
      <w:tblGrid>
        <w:gridCol w:w="5172"/>
        <w:gridCol w:w="4322"/>
      </w:tblGrid>
      <w:tr w:rsidR="00C86477" w:rsidRPr="00267ABA" w:rsidTr="00EE2010">
        <w:trPr>
          <w:cantSplit/>
          <w:trHeight w:val="480"/>
        </w:trPr>
        <w:tc>
          <w:tcPr>
            <w:tcW w:w="2724" w:type="pct"/>
            <w:tcBorders>
              <w:top w:val="single" w:sz="6" w:space="0" w:color="auto"/>
              <w:left w:val="single" w:sz="6" w:space="0" w:color="auto"/>
              <w:bottom w:val="single" w:sz="6" w:space="0" w:color="auto"/>
              <w:right w:val="single" w:sz="6" w:space="0" w:color="auto"/>
            </w:tcBorders>
            <w:vAlign w:val="center"/>
          </w:tcPr>
          <w:p w:rsidR="00C86477" w:rsidRPr="00267ABA" w:rsidRDefault="00C86477" w:rsidP="00C46672">
            <w:pPr>
              <w:autoSpaceDE w:val="0"/>
              <w:autoSpaceDN w:val="0"/>
              <w:adjustRightInd w:val="0"/>
              <w:jc w:val="center"/>
              <w:rPr>
                <w:rFonts w:ascii="Times New Roman" w:hAnsi="Times New Roman"/>
                <w:b/>
                <w:bCs/>
                <w:sz w:val="20"/>
                <w:lang w:eastAsia="ru-RU"/>
              </w:rPr>
            </w:pPr>
            <w:r w:rsidRPr="00267ABA">
              <w:rPr>
                <w:rFonts w:ascii="Times New Roman" w:hAnsi="Times New Roman"/>
                <w:b/>
                <w:bCs/>
                <w:sz w:val="20"/>
                <w:lang w:eastAsia="ru-RU"/>
              </w:rPr>
              <w:t>Основные виды разрешенного</w:t>
            </w:r>
          </w:p>
          <w:p w:rsidR="00C86477" w:rsidRPr="00267ABA" w:rsidRDefault="00C86477" w:rsidP="00C46672">
            <w:pPr>
              <w:autoSpaceDE w:val="0"/>
              <w:autoSpaceDN w:val="0"/>
              <w:adjustRightInd w:val="0"/>
              <w:jc w:val="center"/>
              <w:rPr>
                <w:rFonts w:ascii="Times New Roman" w:hAnsi="Times New Roman"/>
                <w:b/>
                <w:bCs/>
                <w:sz w:val="20"/>
                <w:lang w:eastAsia="ru-RU"/>
              </w:rPr>
            </w:pPr>
            <w:r w:rsidRPr="00267ABA">
              <w:rPr>
                <w:rFonts w:ascii="Times New Roman" w:hAnsi="Times New Roman"/>
                <w:b/>
                <w:bCs/>
                <w:sz w:val="20"/>
                <w:lang w:eastAsia="ru-RU"/>
              </w:rPr>
              <w:t>использования:</w:t>
            </w:r>
          </w:p>
        </w:tc>
        <w:tc>
          <w:tcPr>
            <w:tcW w:w="2276" w:type="pct"/>
            <w:tcBorders>
              <w:top w:val="single" w:sz="6" w:space="0" w:color="auto"/>
              <w:left w:val="single" w:sz="6" w:space="0" w:color="auto"/>
              <w:bottom w:val="single" w:sz="6" w:space="0" w:color="auto"/>
              <w:right w:val="single" w:sz="6" w:space="0" w:color="auto"/>
            </w:tcBorders>
            <w:vAlign w:val="center"/>
          </w:tcPr>
          <w:p w:rsidR="00C86477" w:rsidRPr="00267ABA" w:rsidRDefault="00C86477" w:rsidP="00C46672">
            <w:pPr>
              <w:autoSpaceDE w:val="0"/>
              <w:autoSpaceDN w:val="0"/>
              <w:adjustRightInd w:val="0"/>
              <w:jc w:val="center"/>
              <w:rPr>
                <w:rFonts w:ascii="Times New Roman" w:hAnsi="Times New Roman"/>
                <w:b/>
                <w:bCs/>
                <w:sz w:val="20"/>
                <w:lang w:eastAsia="ru-RU"/>
              </w:rPr>
            </w:pPr>
            <w:r w:rsidRPr="00267ABA">
              <w:rPr>
                <w:rFonts w:ascii="Times New Roman" w:hAnsi="Times New Roman"/>
                <w:b/>
                <w:bCs/>
                <w:sz w:val="20"/>
                <w:lang w:eastAsia="ru-RU"/>
              </w:rPr>
              <w:t>Вспомогательные виды разрешенного</w:t>
            </w:r>
          </w:p>
          <w:p w:rsidR="00C86477" w:rsidRPr="00267ABA" w:rsidRDefault="00C86477" w:rsidP="00C46672">
            <w:pPr>
              <w:autoSpaceDE w:val="0"/>
              <w:autoSpaceDN w:val="0"/>
              <w:adjustRightInd w:val="0"/>
              <w:jc w:val="center"/>
              <w:rPr>
                <w:rFonts w:ascii="Times New Roman" w:hAnsi="Times New Roman"/>
                <w:b/>
                <w:bCs/>
                <w:sz w:val="20"/>
                <w:lang w:eastAsia="ru-RU"/>
              </w:rPr>
            </w:pPr>
            <w:r w:rsidRPr="00267ABA">
              <w:rPr>
                <w:rFonts w:ascii="Times New Roman" w:hAnsi="Times New Roman"/>
                <w:b/>
                <w:bCs/>
                <w:sz w:val="20"/>
                <w:lang w:eastAsia="ru-RU"/>
              </w:rPr>
              <w:t>использования (установленные к основным):</w:t>
            </w:r>
          </w:p>
        </w:tc>
      </w:tr>
      <w:tr w:rsidR="00C86477" w:rsidRPr="00267ABA" w:rsidTr="00EE2010">
        <w:trPr>
          <w:trHeight w:val="20"/>
        </w:trPr>
        <w:tc>
          <w:tcPr>
            <w:tcW w:w="2724" w:type="pct"/>
            <w:tcBorders>
              <w:top w:val="single" w:sz="6" w:space="0" w:color="auto"/>
              <w:left w:val="single" w:sz="6" w:space="0" w:color="auto"/>
              <w:bottom w:val="single" w:sz="6" w:space="0" w:color="auto"/>
              <w:right w:val="single" w:sz="6" w:space="0" w:color="auto"/>
            </w:tcBorders>
            <w:shd w:val="clear" w:color="auto" w:fill="auto"/>
          </w:tcPr>
          <w:p w:rsidR="00B223F3" w:rsidRPr="00267ABA" w:rsidRDefault="00C86477" w:rsidP="00C46672">
            <w:pPr>
              <w:rPr>
                <w:rFonts w:ascii="Times New Roman" w:eastAsia="Calibri" w:hAnsi="Times New Roman"/>
                <w:sz w:val="20"/>
              </w:rPr>
            </w:pPr>
            <w:r w:rsidRPr="00267ABA">
              <w:rPr>
                <w:rFonts w:ascii="Times New Roman" w:eastAsia="Calibri" w:hAnsi="Times New Roman"/>
                <w:sz w:val="20"/>
              </w:rPr>
              <w:t xml:space="preserve">3.1.1 Предоставление коммунальных услуг </w:t>
            </w:r>
          </w:p>
          <w:p w:rsidR="00C86477" w:rsidRPr="00267ABA" w:rsidRDefault="00C86477" w:rsidP="00C46672">
            <w:pPr>
              <w:rPr>
                <w:rFonts w:ascii="Times New Roman" w:eastAsia="Calibri" w:hAnsi="Times New Roman"/>
                <w:sz w:val="20"/>
              </w:rPr>
            </w:pPr>
            <w:r w:rsidRPr="00267ABA">
              <w:rPr>
                <w:rFonts w:ascii="Times New Roman" w:hAnsi="Times New Roman"/>
                <w:sz w:val="20"/>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2276" w:type="pct"/>
            <w:tcBorders>
              <w:top w:val="single" w:sz="6" w:space="0" w:color="auto"/>
              <w:left w:val="single" w:sz="6" w:space="0" w:color="auto"/>
              <w:right w:val="single" w:sz="6" w:space="0" w:color="auto"/>
            </w:tcBorders>
            <w:shd w:val="clear" w:color="auto" w:fill="auto"/>
          </w:tcPr>
          <w:p w:rsidR="00C86477" w:rsidRPr="00267ABA" w:rsidRDefault="00C86477" w:rsidP="00C46672">
            <w:pPr>
              <w:rPr>
                <w:rFonts w:ascii="Times New Roman" w:hAnsi="Times New Roman"/>
                <w:sz w:val="20"/>
              </w:rPr>
            </w:pPr>
            <w:r w:rsidRPr="00267ABA">
              <w:rPr>
                <w:rFonts w:ascii="Times New Roman" w:eastAsia="Calibri" w:hAnsi="Times New Roman"/>
                <w:sz w:val="20"/>
              </w:rPr>
              <w:t>Благоустройство территории</w:t>
            </w:r>
          </w:p>
        </w:tc>
      </w:tr>
      <w:tr w:rsidR="00C86477" w:rsidRPr="00267ABA" w:rsidTr="00EE2010">
        <w:trPr>
          <w:trHeight w:val="20"/>
        </w:trPr>
        <w:tc>
          <w:tcPr>
            <w:tcW w:w="2724" w:type="pct"/>
            <w:tcBorders>
              <w:top w:val="single" w:sz="6" w:space="0" w:color="auto"/>
              <w:left w:val="single" w:sz="6" w:space="0" w:color="auto"/>
              <w:right w:val="single" w:sz="6" w:space="0" w:color="auto"/>
            </w:tcBorders>
            <w:shd w:val="clear" w:color="auto" w:fill="auto"/>
          </w:tcPr>
          <w:p w:rsidR="00B223F3" w:rsidRPr="00267ABA" w:rsidRDefault="00C86477" w:rsidP="00C46672">
            <w:pPr>
              <w:rPr>
                <w:rFonts w:ascii="Times New Roman" w:hAnsi="Times New Roman"/>
                <w:sz w:val="20"/>
              </w:rPr>
            </w:pPr>
            <w:r w:rsidRPr="00267ABA">
              <w:rPr>
                <w:rFonts w:ascii="Times New Roman" w:hAnsi="Times New Roman"/>
                <w:sz w:val="20"/>
              </w:rPr>
              <w:t xml:space="preserve">3.6.1 Объекты </w:t>
            </w:r>
            <w:proofErr w:type="spellStart"/>
            <w:r w:rsidRPr="00267ABA">
              <w:rPr>
                <w:rFonts w:ascii="Times New Roman" w:hAnsi="Times New Roman"/>
                <w:sz w:val="20"/>
              </w:rPr>
              <w:t>культурно-досуговой</w:t>
            </w:r>
            <w:proofErr w:type="spellEnd"/>
            <w:r w:rsidRPr="00267ABA">
              <w:rPr>
                <w:rFonts w:ascii="Times New Roman" w:hAnsi="Times New Roman"/>
                <w:sz w:val="20"/>
              </w:rPr>
              <w:t xml:space="preserve"> деятельности </w:t>
            </w:r>
          </w:p>
          <w:p w:rsidR="00C86477" w:rsidRPr="00267ABA" w:rsidRDefault="00C86477" w:rsidP="00C46672">
            <w:pPr>
              <w:rPr>
                <w:rFonts w:ascii="Times New Roman" w:eastAsia="Calibri" w:hAnsi="Times New Roman"/>
                <w:sz w:val="20"/>
              </w:rPr>
            </w:pPr>
            <w:r w:rsidRPr="00267ABA">
              <w:rPr>
                <w:rFonts w:ascii="Times New Roman" w:eastAsia="Calibri" w:hAnsi="Times New Roman"/>
                <w:sz w:val="20"/>
              </w:rPr>
              <w:t>(Размещение зданий, предназначенных для размещения музеев, выставочных залов, художественных галерей, домов культуры, библиотек, кинотеатров и кинозалов, театров, филармоний, концертных залов, планетариев)</w:t>
            </w:r>
          </w:p>
        </w:tc>
        <w:tc>
          <w:tcPr>
            <w:tcW w:w="2276" w:type="pct"/>
            <w:tcBorders>
              <w:top w:val="single" w:sz="6" w:space="0" w:color="auto"/>
              <w:left w:val="single" w:sz="6" w:space="0" w:color="auto"/>
              <w:right w:val="single" w:sz="6" w:space="0" w:color="auto"/>
            </w:tcBorders>
            <w:shd w:val="clear" w:color="auto" w:fill="auto"/>
          </w:tcPr>
          <w:p w:rsidR="00C86477" w:rsidRPr="00267ABA" w:rsidRDefault="00C86477" w:rsidP="00C46672">
            <w:pPr>
              <w:rPr>
                <w:rFonts w:ascii="Times New Roman" w:eastAsia="Calibri" w:hAnsi="Times New Roman"/>
                <w:sz w:val="20"/>
              </w:rPr>
            </w:pPr>
            <w:r w:rsidRPr="00267ABA">
              <w:rPr>
                <w:rFonts w:ascii="Times New Roman" w:eastAsia="Calibri" w:hAnsi="Times New Roman"/>
                <w:sz w:val="20"/>
              </w:rPr>
              <w:t>Хозяйственные постройки;</w:t>
            </w:r>
          </w:p>
          <w:p w:rsidR="00C86477" w:rsidRPr="00267ABA" w:rsidRDefault="00C86477" w:rsidP="00C46672">
            <w:pPr>
              <w:rPr>
                <w:rFonts w:ascii="Times New Roman" w:eastAsia="Calibri" w:hAnsi="Times New Roman"/>
                <w:sz w:val="20"/>
              </w:rPr>
            </w:pPr>
            <w:r w:rsidRPr="00267ABA">
              <w:rPr>
                <w:rFonts w:ascii="Times New Roman" w:eastAsia="Calibri" w:hAnsi="Times New Roman"/>
                <w:sz w:val="20"/>
              </w:rPr>
              <w:t>сооружения локального инженерного обеспечения (размещение водопроводов, линий электропередач, газопроводов, линий связи);</w:t>
            </w:r>
          </w:p>
          <w:p w:rsidR="00C86477" w:rsidRPr="00267ABA" w:rsidRDefault="00C86477" w:rsidP="00C46672">
            <w:pPr>
              <w:rPr>
                <w:rFonts w:ascii="Times New Roman" w:eastAsia="Calibri" w:hAnsi="Times New Roman"/>
                <w:sz w:val="20"/>
              </w:rPr>
            </w:pPr>
            <w:r w:rsidRPr="00267ABA">
              <w:rPr>
                <w:rFonts w:ascii="Times New Roman" w:eastAsia="Calibri" w:hAnsi="Times New Roman"/>
                <w:sz w:val="20"/>
              </w:rPr>
              <w:t>временные автостоянки;</w:t>
            </w:r>
          </w:p>
          <w:p w:rsidR="00C86477" w:rsidRPr="00267ABA" w:rsidRDefault="00C86477" w:rsidP="00C46672">
            <w:pPr>
              <w:rPr>
                <w:rFonts w:ascii="Times New Roman" w:eastAsia="Calibri" w:hAnsi="Times New Roman"/>
                <w:sz w:val="20"/>
              </w:rPr>
            </w:pPr>
            <w:r w:rsidRPr="00267ABA">
              <w:rPr>
                <w:rFonts w:ascii="Times New Roman" w:eastAsia="Calibri" w:hAnsi="Times New Roman"/>
                <w:sz w:val="20"/>
              </w:rPr>
              <w:t>гаражи служебного транспорта;</w:t>
            </w:r>
          </w:p>
          <w:p w:rsidR="00C86477" w:rsidRPr="00267ABA" w:rsidRDefault="00C86477" w:rsidP="00C46672">
            <w:pPr>
              <w:rPr>
                <w:rFonts w:ascii="Times New Roman" w:eastAsia="Calibri" w:hAnsi="Times New Roman"/>
                <w:sz w:val="20"/>
              </w:rPr>
            </w:pPr>
            <w:r w:rsidRPr="00267ABA">
              <w:rPr>
                <w:rFonts w:ascii="Times New Roman" w:eastAsia="Calibri" w:hAnsi="Times New Roman"/>
                <w:sz w:val="20"/>
              </w:rPr>
              <w:t>здания и сооружения для размещения служб охраны и наблюдения;</w:t>
            </w:r>
          </w:p>
          <w:p w:rsidR="00C86477" w:rsidRPr="00267ABA" w:rsidRDefault="00C86477" w:rsidP="00C46672">
            <w:pPr>
              <w:rPr>
                <w:rFonts w:ascii="Times New Roman" w:eastAsia="Calibri" w:hAnsi="Times New Roman"/>
                <w:sz w:val="20"/>
              </w:rPr>
            </w:pPr>
            <w:r w:rsidRPr="00267ABA">
              <w:rPr>
                <w:rFonts w:ascii="Times New Roman" w:eastAsia="Calibri" w:hAnsi="Times New Roman"/>
                <w:sz w:val="20"/>
              </w:rPr>
              <w:t>благоустройство территории</w:t>
            </w:r>
          </w:p>
        </w:tc>
      </w:tr>
      <w:tr w:rsidR="00C86477" w:rsidRPr="00267ABA" w:rsidTr="00EE2010">
        <w:trPr>
          <w:trHeight w:val="20"/>
        </w:trPr>
        <w:tc>
          <w:tcPr>
            <w:tcW w:w="2724" w:type="pct"/>
            <w:tcBorders>
              <w:top w:val="single" w:sz="6" w:space="0" w:color="auto"/>
              <w:left w:val="single" w:sz="6" w:space="0" w:color="auto"/>
              <w:bottom w:val="single" w:sz="6" w:space="0" w:color="auto"/>
              <w:right w:val="single" w:sz="6" w:space="0" w:color="auto"/>
            </w:tcBorders>
            <w:shd w:val="clear" w:color="auto" w:fill="auto"/>
          </w:tcPr>
          <w:p w:rsidR="00B223F3" w:rsidRPr="00267ABA" w:rsidRDefault="00C86477" w:rsidP="00C46672">
            <w:pPr>
              <w:autoSpaceDE w:val="0"/>
              <w:autoSpaceDN w:val="0"/>
              <w:adjustRightInd w:val="0"/>
              <w:rPr>
                <w:rFonts w:ascii="Times New Roman" w:eastAsiaTheme="minorHAnsi" w:hAnsi="Times New Roman"/>
                <w:sz w:val="20"/>
              </w:rPr>
            </w:pPr>
            <w:r w:rsidRPr="00267ABA">
              <w:rPr>
                <w:rFonts w:ascii="Times New Roman" w:hAnsi="Times New Roman"/>
                <w:sz w:val="20"/>
              </w:rPr>
              <w:t>3.6.</w:t>
            </w:r>
            <w:r w:rsidR="000A7E87" w:rsidRPr="00267ABA">
              <w:rPr>
                <w:rFonts w:ascii="Times New Roman" w:hAnsi="Times New Roman"/>
                <w:sz w:val="20"/>
              </w:rPr>
              <w:t>3</w:t>
            </w:r>
            <w:r w:rsidRPr="00267ABA">
              <w:rPr>
                <w:rFonts w:ascii="Times New Roman" w:hAnsi="Times New Roman"/>
                <w:sz w:val="20"/>
              </w:rPr>
              <w:t xml:space="preserve"> </w:t>
            </w:r>
            <w:r w:rsidR="0020012A" w:rsidRPr="00267ABA">
              <w:rPr>
                <w:rFonts w:ascii="Times New Roman" w:eastAsiaTheme="minorHAnsi" w:hAnsi="Times New Roman"/>
                <w:sz w:val="20"/>
              </w:rPr>
              <w:t xml:space="preserve">Цирки и зверинцы </w:t>
            </w:r>
          </w:p>
          <w:p w:rsidR="00C86477" w:rsidRPr="00267ABA" w:rsidRDefault="00B223F3" w:rsidP="00C46672">
            <w:pPr>
              <w:autoSpaceDE w:val="0"/>
              <w:autoSpaceDN w:val="0"/>
              <w:adjustRightInd w:val="0"/>
              <w:rPr>
                <w:rFonts w:ascii="Times New Roman" w:hAnsi="Times New Roman"/>
                <w:sz w:val="20"/>
              </w:rPr>
            </w:pPr>
            <w:r w:rsidRPr="00267ABA">
              <w:rPr>
                <w:rFonts w:ascii="Times New Roman" w:eastAsiaTheme="minorHAnsi" w:hAnsi="Times New Roman"/>
                <w:sz w:val="20"/>
              </w:rPr>
              <w:t>(</w:t>
            </w:r>
            <w:r w:rsidR="0020012A" w:rsidRPr="00267ABA">
              <w:rPr>
                <w:rFonts w:ascii="Times New Roman" w:eastAsiaTheme="minorHAnsi" w:hAnsi="Times New Roman"/>
                <w:sz w:val="20"/>
              </w:rPr>
              <w:t>Размещение зданий и сооружений для размещения цирков, зверинцев, зоопарков, зоосадов, океанариумов и осуществления сопутствующих видов деятельности по содержанию диких животных в неволе</w:t>
            </w:r>
            <w:r w:rsidRPr="00267ABA">
              <w:rPr>
                <w:rFonts w:ascii="Times New Roman" w:eastAsiaTheme="minorHAnsi" w:hAnsi="Times New Roman"/>
                <w:sz w:val="20"/>
              </w:rPr>
              <w:t>)</w:t>
            </w:r>
          </w:p>
        </w:tc>
        <w:tc>
          <w:tcPr>
            <w:tcW w:w="2276" w:type="pct"/>
            <w:tcBorders>
              <w:top w:val="single" w:sz="6" w:space="0" w:color="auto"/>
              <w:left w:val="single" w:sz="6" w:space="0" w:color="auto"/>
              <w:right w:val="single" w:sz="6" w:space="0" w:color="auto"/>
            </w:tcBorders>
            <w:shd w:val="clear" w:color="auto" w:fill="auto"/>
          </w:tcPr>
          <w:p w:rsidR="00B223F3" w:rsidRPr="00267ABA" w:rsidRDefault="00B223F3" w:rsidP="00C46672">
            <w:pPr>
              <w:rPr>
                <w:rFonts w:ascii="Times New Roman" w:eastAsia="Calibri" w:hAnsi="Times New Roman"/>
                <w:sz w:val="20"/>
              </w:rPr>
            </w:pPr>
            <w:r w:rsidRPr="00267ABA">
              <w:rPr>
                <w:rFonts w:ascii="Times New Roman" w:eastAsia="Calibri" w:hAnsi="Times New Roman"/>
                <w:sz w:val="20"/>
              </w:rPr>
              <w:t>Хозяйственные постройки;</w:t>
            </w:r>
          </w:p>
          <w:p w:rsidR="00B223F3" w:rsidRPr="00267ABA" w:rsidRDefault="00B223F3" w:rsidP="00C46672">
            <w:pPr>
              <w:rPr>
                <w:rFonts w:ascii="Times New Roman" w:eastAsia="Calibri" w:hAnsi="Times New Roman"/>
                <w:sz w:val="20"/>
              </w:rPr>
            </w:pPr>
            <w:r w:rsidRPr="00267ABA">
              <w:rPr>
                <w:rFonts w:ascii="Times New Roman" w:eastAsia="Calibri" w:hAnsi="Times New Roman"/>
                <w:sz w:val="20"/>
              </w:rPr>
              <w:t>сооружения локального инженерного обеспечения (размещение водопроводов, линий электропередач, газопроводов, линий связи);</w:t>
            </w:r>
          </w:p>
          <w:p w:rsidR="00B223F3" w:rsidRPr="00267ABA" w:rsidRDefault="00B223F3" w:rsidP="00C46672">
            <w:pPr>
              <w:rPr>
                <w:rFonts w:ascii="Times New Roman" w:eastAsia="Calibri" w:hAnsi="Times New Roman"/>
                <w:sz w:val="20"/>
              </w:rPr>
            </w:pPr>
            <w:r w:rsidRPr="00267ABA">
              <w:rPr>
                <w:rFonts w:ascii="Times New Roman" w:eastAsia="Calibri" w:hAnsi="Times New Roman"/>
                <w:sz w:val="20"/>
              </w:rPr>
              <w:t>временные автостоянки;</w:t>
            </w:r>
          </w:p>
          <w:p w:rsidR="00B223F3" w:rsidRPr="00267ABA" w:rsidRDefault="00B223F3" w:rsidP="00C46672">
            <w:pPr>
              <w:rPr>
                <w:rFonts w:ascii="Times New Roman" w:eastAsia="Calibri" w:hAnsi="Times New Roman"/>
                <w:sz w:val="20"/>
              </w:rPr>
            </w:pPr>
            <w:r w:rsidRPr="00267ABA">
              <w:rPr>
                <w:rFonts w:ascii="Times New Roman" w:eastAsia="Calibri" w:hAnsi="Times New Roman"/>
                <w:sz w:val="20"/>
              </w:rPr>
              <w:t>гаражи служебного транспорта;</w:t>
            </w:r>
          </w:p>
          <w:p w:rsidR="00B223F3" w:rsidRPr="00267ABA" w:rsidRDefault="00B223F3" w:rsidP="00C46672">
            <w:pPr>
              <w:rPr>
                <w:rFonts w:ascii="Times New Roman" w:eastAsia="Calibri" w:hAnsi="Times New Roman"/>
                <w:sz w:val="20"/>
              </w:rPr>
            </w:pPr>
            <w:r w:rsidRPr="00267ABA">
              <w:rPr>
                <w:rFonts w:ascii="Times New Roman" w:eastAsia="Calibri" w:hAnsi="Times New Roman"/>
                <w:sz w:val="20"/>
              </w:rPr>
              <w:t>здания и сооружения для размещения служб охраны и наблюдения;</w:t>
            </w:r>
          </w:p>
          <w:p w:rsidR="00C86477" w:rsidRPr="00267ABA" w:rsidRDefault="00B223F3" w:rsidP="00C46672">
            <w:pPr>
              <w:rPr>
                <w:rFonts w:ascii="Times New Roman" w:hAnsi="Times New Roman"/>
                <w:sz w:val="20"/>
              </w:rPr>
            </w:pPr>
            <w:r w:rsidRPr="00267ABA">
              <w:rPr>
                <w:rFonts w:ascii="Times New Roman" w:eastAsia="Calibri" w:hAnsi="Times New Roman"/>
                <w:sz w:val="20"/>
              </w:rPr>
              <w:t>благоустройство территории</w:t>
            </w:r>
          </w:p>
        </w:tc>
      </w:tr>
      <w:tr w:rsidR="00C86477" w:rsidRPr="00267ABA" w:rsidTr="00EE2010">
        <w:trPr>
          <w:trHeight w:val="20"/>
        </w:trPr>
        <w:tc>
          <w:tcPr>
            <w:tcW w:w="2724" w:type="pct"/>
            <w:tcBorders>
              <w:top w:val="single" w:sz="6" w:space="0" w:color="auto"/>
              <w:left w:val="single" w:sz="6" w:space="0" w:color="auto"/>
              <w:right w:val="single" w:sz="6" w:space="0" w:color="auto"/>
            </w:tcBorders>
            <w:shd w:val="clear" w:color="auto" w:fill="auto"/>
          </w:tcPr>
          <w:p w:rsidR="00B223F3" w:rsidRPr="00267ABA" w:rsidRDefault="00C86477" w:rsidP="00C46672">
            <w:pPr>
              <w:rPr>
                <w:rFonts w:ascii="Times New Roman" w:eastAsia="Calibri" w:hAnsi="Times New Roman"/>
                <w:sz w:val="20"/>
              </w:rPr>
            </w:pPr>
            <w:r w:rsidRPr="00267ABA">
              <w:rPr>
                <w:rFonts w:ascii="Times New Roman" w:eastAsia="Calibri" w:hAnsi="Times New Roman"/>
                <w:sz w:val="20"/>
              </w:rPr>
              <w:t xml:space="preserve">4.6 Общественное питание </w:t>
            </w:r>
          </w:p>
          <w:p w:rsidR="00C86477" w:rsidRPr="00267ABA" w:rsidRDefault="00C86477" w:rsidP="00C46672">
            <w:pPr>
              <w:rPr>
                <w:rFonts w:ascii="Times New Roman" w:hAnsi="Times New Roman"/>
                <w:sz w:val="20"/>
              </w:rPr>
            </w:pPr>
            <w:r w:rsidRPr="00267ABA">
              <w:rPr>
                <w:rFonts w:ascii="Times New Roman" w:eastAsia="Calibri" w:hAnsi="Times New Roman"/>
                <w:sz w:val="20"/>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2276" w:type="pct"/>
            <w:tcBorders>
              <w:top w:val="single" w:sz="6" w:space="0" w:color="auto"/>
              <w:left w:val="single" w:sz="6" w:space="0" w:color="auto"/>
              <w:right w:val="single" w:sz="6" w:space="0" w:color="auto"/>
            </w:tcBorders>
            <w:shd w:val="clear" w:color="auto" w:fill="auto"/>
          </w:tcPr>
          <w:p w:rsidR="00C86477" w:rsidRPr="00267ABA" w:rsidRDefault="00B223F3" w:rsidP="00C46672">
            <w:pPr>
              <w:rPr>
                <w:rFonts w:ascii="Times New Roman" w:eastAsia="Calibri" w:hAnsi="Times New Roman"/>
                <w:sz w:val="20"/>
              </w:rPr>
            </w:pPr>
            <w:r w:rsidRPr="00267ABA">
              <w:rPr>
                <w:rFonts w:ascii="Times New Roman" w:eastAsia="Calibri" w:hAnsi="Times New Roman"/>
                <w:sz w:val="20"/>
              </w:rPr>
              <w:t>В</w:t>
            </w:r>
            <w:r w:rsidR="00C86477" w:rsidRPr="00267ABA">
              <w:rPr>
                <w:rFonts w:ascii="Times New Roman" w:eastAsia="Calibri" w:hAnsi="Times New Roman"/>
                <w:sz w:val="20"/>
              </w:rPr>
              <w:t>ременные автостоянки;</w:t>
            </w:r>
          </w:p>
          <w:p w:rsidR="00C86477" w:rsidRPr="00267ABA" w:rsidRDefault="00C86477" w:rsidP="00C46672">
            <w:pPr>
              <w:rPr>
                <w:rFonts w:ascii="Times New Roman" w:eastAsia="Calibri" w:hAnsi="Times New Roman"/>
                <w:sz w:val="20"/>
              </w:rPr>
            </w:pPr>
            <w:r w:rsidRPr="00267ABA">
              <w:rPr>
                <w:rFonts w:ascii="Times New Roman" w:eastAsia="Calibri" w:hAnsi="Times New Roman"/>
                <w:sz w:val="20"/>
              </w:rPr>
              <w:t>благоустройство территории</w:t>
            </w:r>
          </w:p>
        </w:tc>
      </w:tr>
      <w:tr w:rsidR="00C86477" w:rsidRPr="00267ABA" w:rsidTr="00EE2010">
        <w:trPr>
          <w:trHeight w:val="20"/>
        </w:trPr>
        <w:tc>
          <w:tcPr>
            <w:tcW w:w="2724" w:type="pct"/>
            <w:tcBorders>
              <w:top w:val="single" w:sz="6" w:space="0" w:color="auto"/>
              <w:left w:val="single" w:sz="6" w:space="0" w:color="auto"/>
              <w:right w:val="single" w:sz="6" w:space="0" w:color="auto"/>
            </w:tcBorders>
            <w:shd w:val="clear" w:color="auto" w:fill="auto"/>
          </w:tcPr>
          <w:p w:rsidR="00B223F3" w:rsidRPr="00267ABA" w:rsidRDefault="00C86477" w:rsidP="00C46672">
            <w:pPr>
              <w:rPr>
                <w:rFonts w:ascii="Times New Roman" w:hAnsi="Times New Roman"/>
                <w:sz w:val="20"/>
              </w:rPr>
            </w:pPr>
            <w:r w:rsidRPr="00267ABA">
              <w:rPr>
                <w:rFonts w:ascii="Times New Roman" w:hAnsi="Times New Roman"/>
                <w:sz w:val="20"/>
              </w:rPr>
              <w:t xml:space="preserve">4.8.1 Развлекательные мероприятия </w:t>
            </w:r>
          </w:p>
          <w:p w:rsidR="00C86477" w:rsidRPr="00267ABA" w:rsidRDefault="00C86477" w:rsidP="00C46672">
            <w:pPr>
              <w:rPr>
                <w:rFonts w:ascii="Times New Roman" w:eastAsia="Calibri" w:hAnsi="Times New Roman"/>
                <w:sz w:val="20"/>
              </w:rPr>
            </w:pPr>
            <w:r w:rsidRPr="00267ABA">
              <w:rPr>
                <w:rFonts w:ascii="Times New Roman" w:eastAsia="Calibri" w:hAnsi="Times New Roman"/>
                <w:sz w:val="20"/>
              </w:rPr>
              <w:t>(</w:t>
            </w:r>
            <w:r w:rsidRPr="00267ABA">
              <w:rPr>
                <w:rFonts w:ascii="Times New Roman" w:eastAsia="Calibri" w:hAnsi="Times New Roman"/>
                <w:bCs/>
                <w:sz w:val="20"/>
              </w:rPr>
              <w:t>Размещение зданий и сооружений, предназначенных для организации развлекательных мероприятий, путешествий, для размещения дискотек и танцевальных площадок, ночных клубов, аквапарков, боулинга, аттракционов и т.п., игровых автоматов (кроме игрового оборудования, используемого для проведения азартных игр), игровых площадок)</w:t>
            </w:r>
          </w:p>
        </w:tc>
        <w:tc>
          <w:tcPr>
            <w:tcW w:w="2276" w:type="pct"/>
            <w:tcBorders>
              <w:top w:val="single" w:sz="6" w:space="0" w:color="auto"/>
              <w:left w:val="single" w:sz="6" w:space="0" w:color="auto"/>
              <w:right w:val="single" w:sz="6" w:space="0" w:color="auto"/>
            </w:tcBorders>
            <w:shd w:val="clear" w:color="auto" w:fill="auto"/>
          </w:tcPr>
          <w:p w:rsidR="00C86477" w:rsidRPr="00267ABA" w:rsidRDefault="00C86477" w:rsidP="00C46672">
            <w:pPr>
              <w:rPr>
                <w:rFonts w:ascii="Times New Roman" w:eastAsia="Calibri" w:hAnsi="Times New Roman"/>
                <w:sz w:val="20"/>
              </w:rPr>
            </w:pPr>
            <w:r w:rsidRPr="00267ABA">
              <w:rPr>
                <w:rFonts w:ascii="Times New Roman" w:eastAsia="Calibri" w:hAnsi="Times New Roman"/>
                <w:sz w:val="20"/>
              </w:rPr>
              <w:t>Сооружения локального инженерного обеспечения (размещение водопроводов, линий электропередач, газопроводов, линий связи);</w:t>
            </w:r>
          </w:p>
          <w:p w:rsidR="00C86477" w:rsidRPr="00267ABA" w:rsidRDefault="00C86477" w:rsidP="00C46672">
            <w:pPr>
              <w:rPr>
                <w:rFonts w:ascii="Times New Roman" w:eastAsia="Calibri" w:hAnsi="Times New Roman"/>
                <w:sz w:val="20"/>
              </w:rPr>
            </w:pPr>
            <w:r w:rsidRPr="00267ABA">
              <w:rPr>
                <w:rFonts w:ascii="Times New Roman" w:eastAsia="Calibri" w:hAnsi="Times New Roman"/>
                <w:sz w:val="20"/>
              </w:rPr>
              <w:t>постоянные и временные автостоянки;</w:t>
            </w:r>
          </w:p>
          <w:p w:rsidR="00C86477" w:rsidRPr="00267ABA" w:rsidRDefault="00C86477" w:rsidP="00C46672">
            <w:pPr>
              <w:rPr>
                <w:rFonts w:ascii="Times New Roman" w:eastAsia="Calibri" w:hAnsi="Times New Roman"/>
                <w:sz w:val="20"/>
              </w:rPr>
            </w:pPr>
            <w:r w:rsidRPr="00267ABA">
              <w:rPr>
                <w:rFonts w:ascii="Times New Roman" w:eastAsia="Calibri" w:hAnsi="Times New Roman"/>
                <w:sz w:val="20"/>
              </w:rPr>
              <w:t>здания и сооружения для размещения служб охраны и наблюдения;</w:t>
            </w:r>
          </w:p>
          <w:p w:rsidR="00C86477" w:rsidRPr="00267ABA" w:rsidRDefault="00C86477" w:rsidP="00C46672">
            <w:pPr>
              <w:rPr>
                <w:rFonts w:ascii="Times New Roman" w:eastAsia="Calibri" w:hAnsi="Times New Roman"/>
                <w:sz w:val="20"/>
              </w:rPr>
            </w:pPr>
            <w:r w:rsidRPr="00267ABA">
              <w:rPr>
                <w:rFonts w:ascii="Times New Roman" w:eastAsia="Calibri" w:hAnsi="Times New Roman"/>
                <w:sz w:val="20"/>
              </w:rPr>
              <w:t>благоустройство территории</w:t>
            </w:r>
          </w:p>
        </w:tc>
      </w:tr>
      <w:tr w:rsidR="00B223F3" w:rsidRPr="00267ABA" w:rsidTr="00EE2010">
        <w:trPr>
          <w:trHeight w:val="20"/>
        </w:trPr>
        <w:tc>
          <w:tcPr>
            <w:tcW w:w="2724" w:type="pct"/>
            <w:tcBorders>
              <w:top w:val="single" w:sz="6" w:space="0" w:color="auto"/>
              <w:left w:val="single" w:sz="6" w:space="0" w:color="auto"/>
              <w:right w:val="single" w:sz="6" w:space="0" w:color="auto"/>
            </w:tcBorders>
            <w:shd w:val="clear" w:color="auto" w:fill="auto"/>
          </w:tcPr>
          <w:p w:rsidR="00B223F3" w:rsidRPr="00267ABA" w:rsidRDefault="00B223F3" w:rsidP="00C46672">
            <w:pPr>
              <w:autoSpaceDE w:val="0"/>
              <w:autoSpaceDN w:val="0"/>
              <w:adjustRightInd w:val="0"/>
              <w:rPr>
                <w:rFonts w:ascii="Times New Roman" w:eastAsiaTheme="minorHAnsi" w:hAnsi="Times New Roman"/>
                <w:sz w:val="20"/>
              </w:rPr>
            </w:pPr>
            <w:r w:rsidRPr="00267ABA">
              <w:rPr>
                <w:rFonts w:ascii="Times New Roman" w:eastAsiaTheme="minorHAnsi" w:hAnsi="Times New Roman"/>
                <w:sz w:val="20"/>
              </w:rPr>
              <w:t xml:space="preserve">5.1.3 Площадки для занятий спортом </w:t>
            </w:r>
          </w:p>
          <w:p w:rsidR="00B223F3" w:rsidRPr="00267ABA" w:rsidRDefault="00B223F3" w:rsidP="00C46672">
            <w:pPr>
              <w:autoSpaceDE w:val="0"/>
              <w:autoSpaceDN w:val="0"/>
              <w:adjustRightInd w:val="0"/>
              <w:rPr>
                <w:rFonts w:ascii="Times New Roman" w:eastAsiaTheme="minorHAnsi" w:hAnsi="Times New Roman"/>
                <w:sz w:val="20"/>
              </w:rPr>
            </w:pPr>
            <w:r w:rsidRPr="00267ABA">
              <w:rPr>
                <w:rFonts w:ascii="Times New Roman" w:eastAsiaTheme="minorHAnsi" w:hAnsi="Times New Roman"/>
                <w:sz w:val="20"/>
              </w:rPr>
              <w:t xml:space="preserve">(Размещение площадок для занятия спортом и </w:t>
            </w:r>
            <w:r w:rsidRPr="00267ABA">
              <w:rPr>
                <w:rFonts w:ascii="Times New Roman" w:eastAsiaTheme="minorHAnsi" w:hAnsi="Times New Roman"/>
                <w:sz w:val="20"/>
              </w:rPr>
              <w:lastRenderedPageBreak/>
              <w:t>физкультурой на открытом воздухе (физкультурные площадки, беговые дорожки, поля для спортивной игры))</w:t>
            </w:r>
          </w:p>
        </w:tc>
        <w:tc>
          <w:tcPr>
            <w:tcW w:w="2276" w:type="pct"/>
            <w:tcBorders>
              <w:top w:val="single" w:sz="6" w:space="0" w:color="auto"/>
              <w:left w:val="single" w:sz="6" w:space="0" w:color="auto"/>
              <w:right w:val="single" w:sz="6" w:space="0" w:color="auto"/>
            </w:tcBorders>
            <w:shd w:val="clear" w:color="auto" w:fill="auto"/>
          </w:tcPr>
          <w:p w:rsidR="00B223F3" w:rsidRPr="00267ABA" w:rsidRDefault="00B223F3" w:rsidP="00C46672">
            <w:pPr>
              <w:rPr>
                <w:rFonts w:ascii="Times New Roman" w:eastAsia="Calibri" w:hAnsi="Times New Roman"/>
                <w:sz w:val="20"/>
              </w:rPr>
            </w:pPr>
            <w:r w:rsidRPr="00267ABA">
              <w:rPr>
                <w:rFonts w:ascii="Times New Roman" w:eastAsia="Calibri" w:hAnsi="Times New Roman"/>
                <w:sz w:val="20"/>
              </w:rPr>
              <w:lastRenderedPageBreak/>
              <w:t>благоустройство территории</w:t>
            </w:r>
          </w:p>
        </w:tc>
      </w:tr>
      <w:tr w:rsidR="00B223F3" w:rsidRPr="00267ABA" w:rsidTr="00EE2010">
        <w:trPr>
          <w:trHeight w:val="20"/>
        </w:trPr>
        <w:tc>
          <w:tcPr>
            <w:tcW w:w="2724" w:type="pct"/>
            <w:tcBorders>
              <w:top w:val="single" w:sz="6" w:space="0" w:color="auto"/>
              <w:left w:val="single" w:sz="6" w:space="0" w:color="auto"/>
              <w:right w:val="single" w:sz="6" w:space="0" w:color="auto"/>
            </w:tcBorders>
            <w:shd w:val="clear" w:color="auto" w:fill="auto"/>
          </w:tcPr>
          <w:p w:rsidR="00B223F3" w:rsidRPr="00267ABA" w:rsidRDefault="00B223F3" w:rsidP="00C46672">
            <w:pPr>
              <w:autoSpaceDE w:val="0"/>
              <w:autoSpaceDN w:val="0"/>
              <w:adjustRightInd w:val="0"/>
              <w:rPr>
                <w:rFonts w:ascii="Times New Roman" w:eastAsiaTheme="minorHAnsi" w:hAnsi="Times New Roman"/>
                <w:sz w:val="20"/>
              </w:rPr>
            </w:pPr>
            <w:r w:rsidRPr="00267ABA">
              <w:rPr>
                <w:rFonts w:ascii="Times New Roman" w:eastAsiaTheme="minorHAnsi" w:hAnsi="Times New Roman"/>
                <w:sz w:val="20"/>
              </w:rPr>
              <w:lastRenderedPageBreak/>
              <w:t xml:space="preserve">5.1.4 Оборудованные площадки для занятий спортом </w:t>
            </w:r>
          </w:p>
          <w:p w:rsidR="00B223F3" w:rsidRPr="00267ABA" w:rsidRDefault="00B223F3" w:rsidP="00C46672">
            <w:pPr>
              <w:autoSpaceDE w:val="0"/>
              <w:autoSpaceDN w:val="0"/>
              <w:adjustRightInd w:val="0"/>
              <w:rPr>
                <w:rFonts w:ascii="Times New Roman" w:eastAsiaTheme="minorHAnsi" w:hAnsi="Times New Roman"/>
                <w:sz w:val="20"/>
              </w:rPr>
            </w:pPr>
            <w:r w:rsidRPr="00267ABA">
              <w:rPr>
                <w:rFonts w:ascii="Times New Roman" w:eastAsiaTheme="minorHAnsi" w:hAnsi="Times New Roman"/>
                <w:sz w:val="20"/>
              </w:rPr>
              <w:t>(Размещение сооружений для занятия спортом и физкультурой на открытом воздухе (теннисные корты, автодромы, мотодромы, трамплины, спортивные стрельбища))</w:t>
            </w:r>
          </w:p>
        </w:tc>
        <w:tc>
          <w:tcPr>
            <w:tcW w:w="2276" w:type="pct"/>
            <w:tcBorders>
              <w:top w:val="single" w:sz="6" w:space="0" w:color="auto"/>
              <w:left w:val="single" w:sz="6" w:space="0" w:color="auto"/>
              <w:right w:val="single" w:sz="6" w:space="0" w:color="auto"/>
            </w:tcBorders>
            <w:shd w:val="clear" w:color="auto" w:fill="auto"/>
          </w:tcPr>
          <w:p w:rsidR="00B223F3" w:rsidRPr="00267ABA" w:rsidRDefault="00B223F3" w:rsidP="00C46672">
            <w:pPr>
              <w:rPr>
                <w:rFonts w:ascii="Times New Roman" w:eastAsia="Calibri" w:hAnsi="Times New Roman"/>
                <w:sz w:val="20"/>
              </w:rPr>
            </w:pPr>
            <w:r w:rsidRPr="00267ABA">
              <w:rPr>
                <w:rFonts w:ascii="Times New Roman" w:eastAsia="Calibri" w:hAnsi="Times New Roman"/>
                <w:sz w:val="20"/>
              </w:rPr>
              <w:t>Временные автостоянки;</w:t>
            </w:r>
          </w:p>
          <w:p w:rsidR="00B223F3" w:rsidRPr="00267ABA" w:rsidRDefault="00B223F3" w:rsidP="00C46672">
            <w:pPr>
              <w:rPr>
                <w:rFonts w:ascii="Times New Roman" w:eastAsia="Calibri" w:hAnsi="Times New Roman"/>
                <w:sz w:val="20"/>
              </w:rPr>
            </w:pPr>
            <w:r w:rsidRPr="00267ABA">
              <w:rPr>
                <w:rFonts w:ascii="Times New Roman" w:eastAsia="Calibri" w:hAnsi="Times New Roman"/>
                <w:sz w:val="20"/>
              </w:rPr>
              <w:t>здания и сооружения для размещения служб охраны и наблюдения;</w:t>
            </w:r>
          </w:p>
          <w:p w:rsidR="00B223F3" w:rsidRPr="00267ABA" w:rsidRDefault="00B223F3" w:rsidP="00C46672">
            <w:pPr>
              <w:rPr>
                <w:rFonts w:ascii="Times New Roman" w:eastAsia="Calibri" w:hAnsi="Times New Roman"/>
                <w:sz w:val="20"/>
              </w:rPr>
            </w:pPr>
            <w:r w:rsidRPr="00267ABA">
              <w:rPr>
                <w:rFonts w:ascii="Times New Roman" w:eastAsia="Calibri" w:hAnsi="Times New Roman"/>
                <w:sz w:val="20"/>
              </w:rPr>
              <w:t>благоустройство территории</w:t>
            </w:r>
          </w:p>
        </w:tc>
      </w:tr>
      <w:tr w:rsidR="00C86477" w:rsidRPr="00267ABA" w:rsidTr="00EE2010">
        <w:trPr>
          <w:trHeight w:val="20"/>
        </w:trPr>
        <w:tc>
          <w:tcPr>
            <w:tcW w:w="2724" w:type="pct"/>
            <w:tcBorders>
              <w:top w:val="single" w:sz="4" w:space="0" w:color="auto"/>
              <w:left w:val="single" w:sz="6" w:space="0" w:color="auto"/>
              <w:bottom w:val="single" w:sz="4" w:space="0" w:color="auto"/>
              <w:right w:val="single" w:sz="6" w:space="0" w:color="auto"/>
            </w:tcBorders>
            <w:shd w:val="clear" w:color="auto" w:fill="auto"/>
          </w:tcPr>
          <w:p w:rsidR="00B223F3" w:rsidRPr="00267ABA" w:rsidRDefault="00C86477" w:rsidP="00C46672">
            <w:pPr>
              <w:rPr>
                <w:rFonts w:ascii="Times New Roman" w:hAnsi="Times New Roman"/>
                <w:sz w:val="20"/>
              </w:rPr>
            </w:pPr>
            <w:r w:rsidRPr="00267ABA">
              <w:rPr>
                <w:rFonts w:ascii="Times New Roman" w:hAnsi="Times New Roman"/>
                <w:sz w:val="20"/>
              </w:rPr>
              <w:t xml:space="preserve">8.3 Обеспечение внутреннего правопорядка </w:t>
            </w:r>
          </w:p>
          <w:p w:rsidR="00C86477" w:rsidRPr="00267ABA" w:rsidRDefault="00C86477" w:rsidP="00C46672">
            <w:pPr>
              <w:rPr>
                <w:rFonts w:ascii="Times New Roman" w:hAnsi="Times New Roman"/>
                <w:bCs/>
                <w:sz w:val="20"/>
              </w:rPr>
            </w:pPr>
            <w:r w:rsidRPr="00267ABA">
              <w:rPr>
                <w:rFonts w:ascii="Times New Roman" w:hAnsi="Times New Roman"/>
                <w:sz w:val="20"/>
              </w:rPr>
              <w:t>(</w:t>
            </w:r>
            <w:r w:rsidRPr="00267ABA">
              <w:rPr>
                <w:rFonts w:ascii="Times New Roman" w:hAnsi="Times New Roman"/>
                <w:bCs/>
                <w:sz w:val="20"/>
              </w:rPr>
              <w:t xml:space="preserve">Размещение объектов капитального строительства, необходимых для подготовки и поддержания в готовности органов внутренних дел, </w:t>
            </w:r>
            <w:proofErr w:type="spellStart"/>
            <w:r w:rsidRPr="00267ABA">
              <w:rPr>
                <w:rFonts w:ascii="Times New Roman" w:hAnsi="Times New Roman"/>
                <w:bCs/>
                <w:sz w:val="20"/>
              </w:rPr>
              <w:t>Росгвардии</w:t>
            </w:r>
            <w:proofErr w:type="spellEnd"/>
            <w:r w:rsidRPr="00267ABA">
              <w:rPr>
                <w:rFonts w:ascii="Times New Roman" w:hAnsi="Times New Roman"/>
                <w:bCs/>
                <w:sz w:val="20"/>
              </w:rPr>
              <w:t xml:space="preserve"> и спасательных служб, в которых существует военизированная служба;</w:t>
            </w:r>
          </w:p>
          <w:p w:rsidR="00C86477" w:rsidRPr="00267ABA" w:rsidRDefault="00C86477" w:rsidP="00C46672">
            <w:pPr>
              <w:rPr>
                <w:rFonts w:ascii="Times New Roman" w:hAnsi="Times New Roman"/>
                <w:sz w:val="20"/>
              </w:rPr>
            </w:pPr>
            <w:r w:rsidRPr="00267ABA">
              <w:rPr>
                <w:rFonts w:ascii="Times New Roman" w:hAnsi="Times New Roman"/>
                <w:bCs/>
                <w:sz w:val="20"/>
              </w:rPr>
              <w:t>размещение объектов гражданской обороны, за исключением объектов гражданской обороны, являющихся частями производственных зданий)</w:t>
            </w:r>
          </w:p>
        </w:tc>
        <w:tc>
          <w:tcPr>
            <w:tcW w:w="2276" w:type="pct"/>
            <w:tcBorders>
              <w:top w:val="single" w:sz="4" w:space="0" w:color="auto"/>
              <w:left w:val="single" w:sz="6" w:space="0" w:color="auto"/>
              <w:bottom w:val="single" w:sz="4" w:space="0" w:color="auto"/>
              <w:right w:val="single" w:sz="6" w:space="0" w:color="auto"/>
            </w:tcBorders>
            <w:shd w:val="clear" w:color="auto" w:fill="auto"/>
          </w:tcPr>
          <w:p w:rsidR="00C86477" w:rsidRPr="00267ABA" w:rsidRDefault="00C86477" w:rsidP="00C46672">
            <w:pPr>
              <w:rPr>
                <w:rFonts w:ascii="Times New Roman" w:eastAsia="Calibri" w:hAnsi="Times New Roman"/>
                <w:sz w:val="20"/>
              </w:rPr>
            </w:pPr>
            <w:r w:rsidRPr="00267ABA">
              <w:rPr>
                <w:rFonts w:ascii="Times New Roman" w:eastAsia="Calibri" w:hAnsi="Times New Roman"/>
                <w:sz w:val="20"/>
              </w:rPr>
              <w:t>Учебно-тренировочные комплексы со спортивными площадками, закрытые гаражи-стоянки специальных автомобилей, временные автостоянки,</w:t>
            </w:r>
          </w:p>
          <w:p w:rsidR="00C86477" w:rsidRPr="00267ABA" w:rsidRDefault="00C86477" w:rsidP="00C46672">
            <w:pPr>
              <w:rPr>
                <w:rFonts w:ascii="Times New Roman" w:hAnsi="Times New Roman"/>
                <w:sz w:val="20"/>
              </w:rPr>
            </w:pPr>
            <w:r w:rsidRPr="00267ABA">
              <w:rPr>
                <w:rFonts w:ascii="Times New Roman" w:eastAsia="Calibri" w:hAnsi="Times New Roman"/>
                <w:sz w:val="20"/>
              </w:rPr>
              <w:t>склады инвентаря, площадки для сбора мусора</w:t>
            </w:r>
          </w:p>
        </w:tc>
      </w:tr>
      <w:tr w:rsidR="00C86477" w:rsidRPr="00267ABA" w:rsidTr="00EE2010">
        <w:trPr>
          <w:trHeight w:val="20"/>
        </w:trPr>
        <w:tc>
          <w:tcPr>
            <w:tcW w:w="2724" w:type="pct"/>
            <w:tcBorders>
              <w:top w:val="single" w:sz="6" w:space="0" w:color="auto"/>
              <w:left w:val="single" w:sz="6" w:space="0" w:color="auto"/>
              <w:right w:val="single" w:sz="6" w:space="0" w:color="auto"/>
            </w:tcBorders>
            <w:shd w:val="clear" w:color="auto" w:fill="auto"/>
          </w:tcPr>
          <w:p w:rsidR="00B223F3" w:rsidRPr="00267ABA" w:rsidRDefault="00C86477" w:rsidP="00C46672">
            <w:pPr>
              <w:rPr>
                <w:rFonts w:ascii="Times New Roman" w:hAnsi="Times New Roman"/>
                <w:sz w:val="20"/>
              </w:rPr>
            </w:pPr>
            <w:r w:rsidRPr="00267ABA">
              <w:rPr>
                <w:rFonts w:ascii="Times New Roman" w:hAnsi="Times New Roman"/>
                <w:sz w:val="20"/>
              </w:rPr>
              <w:t xml:space="preserve">9.3 Историко-культурная деятельность </w:t>
            </w:r>
          </w:p>
          <w:p w:rsidR="00C86477" w:rsidRPr="00267ABA" w:rsidRDefault="00C86477" w:rsidP="00C46672">
            <w:pPr>
              <w:rPr>
                <w:rFonts w:ascii="Times New Roman" w:hAnsi="Times New Roman"/>
                <w:sz w:val="20"/>
              </w:rPr>
            </w:pPr>
            <w:r w:rsidRPr="00267ABA">
              <w:rPr>
                <w:rFonts w:ascii="Times New Roman" w:eastAsiaTheme="minorHAnsi" w:hAnsi="Times New Roman"/>
                <w:sz w:val="20"/>
              </w:rPr>
              <w:t>(Сохранение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 ремесел, исторических поселений,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
        </w:tc>
        <w:tc>
          <w:tcPr>
            <w:tcW w:w="2276" w:type="pct"/>
            <w:tcBorders>
              <w:top w:val="single" w:sz="6" w:space="0" w:color="auto"/>
              <w:left w:val="single" w:sz="6" w:space="0" w:color="auto"/>
              <w:right w:val="single" w:sz="6" w:space="0" w:color="auto"/>
            </w:tcBorders>
            <w:shd w:val="clear" w:color="auto" w:fill="auto"/>
          </w:tcPr>
          <w:p w:rsidR="00C86477" w:rsidRPr="00267ABA" w:rsidRDefault="00C86477" w:rsidP="00C46672">
            <w:pPr>
              <w:rPr>
                <w:rFonts w:ascii="Times New Roman" w:eastAsia="Calibri" w:hAnsi="Times New Roman"/>
                <w:sz w:val="20"/>
              </w:rPr>
            </w:pPr>
            <w:r w:rsidRPr="00267ABA">
              <w:rPr>
                <w:rFonts w:ascii="Times New Roman" w:hAnsi="Times New Roman"/>
                <w:sz w:val="20"/>
              </w:rPr>
              <w:t>Не устанавливаются</w:t>
            </w:r>
          </w:p>
        </w:tc>
      </w:tr>
      <w:tr w:rsidR="00C86477" w:rsidRPr="00267ABA" w:rsidTr="00EE2010">
        <w:trPr>
          <w:trHeight w:val="20"/>
        </w:trPr>
        <w:tc>
          <w:tcPr>
            <w:tcW w:w="2724" w:type="pct"/>
            <w:tcBorders>
              <w:top w:val="single" w:sz="6" w:space="0" w:color="auto"/>
              <w:left w:val="single" w:sz="6" w:space="0" w:color="auto"/>
              <w:bottom w:val="single" w:sz="6" w:space="0" w:color="auto"/>
              <w:right w:val="single" w:sz="6" w:space="0" w:color="auto"/>
            </w:tcBorders>
            <w:shd w:val="clear" w:color="auto" w:fill="auto"/>
          </w:tcPr>
          <w:p w:rsidR="00B223F3" w:rsidRPr="00267ABA" w:rsidRDefault="00C86477" w:rsidP="00C46672">
            <w:pPr>
              <w:rPr>
                <w:rFonts w:ascii="Times New Roman" w:eastAsia="Calibri" w:hAnsi="Times New Roman"/>
                <w:sz w:val="20"/>
              </w:rPr>
            </w:pPr>
            <w:r w:rsidRPr="00267ABA">
              <w:rPr>
                <w:rFonts w:ascii="Times New Roman" w:eastAsia="Calibri" w:hAnsi="Times New Roman"/>
                <w:sz w:val="20"/>
              </w:rPr>
              <w:t xml:space="preserve">12.0 Земельные участки (территории) общего пользования </w:t>
            </w:r>
          </w:p>
          <w:p w:rsidR="00C86477" w:rsidRPr="00267ABA" w:rsidRDefault="00C86477" w:rsidP="00C46672">
            <w:pPr>
              <w:rPr>
                <w:rFonts w:ascii="Times New Roman" w:hAnsi="Times New Roman"/>
                <w:sz w:val="20"/>
              </w:rPr>
            </w:pPr>
            <w:r w:rsidRPr="00267ABA">
              <w:rPr>
                <w:rFonts w:ascii="Times New Roman" w:eastAsia="Calibri" w:hAnsi="Times New Roman"/>
                <w:sz w:val="20"/>
              </w:rPr>
              <w:t>(</w:t>
            </w:r>
            <w:r w:rsidRPr="00267ABA">
              <w:rPr>
                <w:rFonts w:ascii="Times New Roman" w:eastAsia="Calibri" w:hAnsi="Times New Roman"/>
                <w:bCs/>
                <w:sz w:val="20"/>
              </w:rPr>
              <w:t xml:space="preserve">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w:t>
            </w:r>
            <w:hyperlink r:id="rId111" w:history="1">
              <w:r w:rsidRPr="00267ABA">
                <w:rPr>
                  <w:rFonts w:ascii="Times New Roman" w:eastAsia="Calibri" w:hAnsi="Times New Roman"/>
                  <w:bCs/>
                  <w:sz w:val="20"/>
                  <w:u w:val="single"/>
                </w:rPr>
                <w:t>кодами 12.0.1</w:t>
              </w:r>
            </w:hyperlink>
            <w:r w:rsidRPr="00267ABA">
              <w:rPr>
                <w:rFonts w:ascii="Times New Roman" w:eastAsia="Calibri" w:hAnsi="Times New Roman"/>
                <w:bCs/>
                <w:sz w:val="20"/>
              </w:rPr>
              <w:t xml:space="preserve"> - </w:t>
            </w:r>
            <w:hyperlink r:id="rId112" w:history="1">
              <w:r w:rsidRPr="00267ABA">
                <w:rPr>
                  <w:rFonts w:ascii="Times New Roman" w:eastAsia="Calibri" w:hAnsi="Times New Roman"/>
                  <w:bCs/>
                  <w:sz w:val="20"/>
                  <w:u w:val="single"/>
                </w:rPr>
                <w:t>12.0.2</w:t>
              </w:r>
            </w:hyperlink>
            <w:r w:rsidRPr="00267ABA">
              <w:rPr>
                <w:rFonts w:ascii="Times New Roman" w:eastAsia="Calibri" w:hAnsi="Times New Roman"/>
                <w:bCs/>
                <w:sz w:val="20"/>
              </w:rPr>
              <w:t>)</w:t>
            </w:r>
          </w:p>
        </w:tc>
        <w:tc>
          <w:tcPr>
            <w:tcW w:w="2276" w:type="pct"/>
            <w:tcBorders>
              <w:top w:val="single" w:sz="6" w:space="0" w:color="auto"/>
              <w:left w:val="single" w:sz="6" w:space="0" w:color="auto"/>
              <w:bottom w:val="single" w:sz="4" w:space="0" w:color="auto"/>
              <w:right w:val="single" w:sz="6" w:space="0" w:color="auto"/>
            </w:tcBorders>
            <w:shd w:val="clear" w:color="auto" w:fill="auto"/>
          </w:tcPr>
          <w:p w:rsidR="00C86477" w:rsidRPr="00267ABA" w:rsidRDefault="00C86477" w:rsidP="00C46672">
            <w:pPr>
              <w:rPr>
                <w:rFonts w:ascii="Times New Roman" w:eastAsia="Calibri" w:hAnsi="Times New Roman"/>
                <w:sz w:val="20"/>
              </w:rPr>
            </w:pPr>
            <w:r w:rsidRPr="00267ABA">
              <w:rPr>
                <w:rFonts w:ascii="Times New Roman" w:hAnsi="Times New Roman"/>
                <w:sz w:val="20"/>
              </w:rPr>
              <w:t>Не устанавливаются</w:t>
            </w:r>
          </w:p>
        </w:tc>
      </w:tr>
    </w:tbl>
    <w:p w:rsidR="00B223F3" w:rsidRPr="00267ABA" w:rsidRDefault="00A935B3" w:rsidP="00C46672">
      <w:pPr>
        <w:pStyle w:val="af5"/>
        <w:spacing w:before="0"/>
        <w:ind w:firstLine="709"/>
        <w:rPr>
          <w:rFonts w:ascii="Times New Roman" w:hAnsi="Times New Roman" w:cs="Times New Roman"/>
        </w:rPr>
      </w:pPr>
      <w:r w:rsidRPr="00267ABA">
        <w:rPr>
          <w:rFonts w:ascii="Times New Roman" w:hAnsi="Times New Roman" w:cs="Times New Roman"/>
        </w:rPr>
        <w:t xml:space="preserve">Условно разрешенные виды использования земельных участков и объектов капитального строительства </w:t>
      </w:r>
      <w:r w:rsidR="00B223F3" w:rsidRPr="00267ABA">
        <w:rPr>
          <w:rFonts w:ascii="Times New Roman" w:hAnsi="Times New Roman" w:cs="Times New Roman"/>
        </w:rPr>
        <w:t>для зоны Р-2 не устанавливаются.</w:t>
      </w:r>
    </w:p>
    <w:p w:rsidR="00B223F3" w:rsidRPr="00267ABA" w:rsidRDefault="00B223F3" w:rsidP="00C46672">
      <w:pPr>
        <w:pStyle w:val="af5"/>
        <w:spacing w:before="0"/>
        <w:ind w:firstLine="709"/>
        <w:rPr>
          <w:rFonts w:ascii="Times New Roman" w:hAnsi="Times New Roman" w:cs="Times New Roman"/>
        </w:rPr>
      </w:pPr>
      <w:r w:rsidRPr="00267ABA">
        <w:rPr>
          <w:rFonts w:ascii="Times New Roman" w:hAnsi="Times New Roman" w:cs="Times New Roman"/>
        </w:rPr>
        <w:t>3. Предельные размеры и предельные параметры разрешенного для зоны Р-2 не устанавливаются.</w:t>
      </w:r>
    </w:p>
    <w:p w:rsidR="00B223F3" w:rsidRPr="00267ABA" w:rsidRDefault="00B223F3" w:rsidP="00C46672">
      <w:pPr>
        <w:pStyle w:val="af5"/>
        <w:spacing w:before="0"/>
        <w:ind w:firstLine="709"/>
        <w:rPr>
          <w:rFonts w:ascii="Times New Roman" w:hAnsi="Times New Roman" w:cs="Times New Roman"/>
        </w:rPr>
      </w:pPr>
      <w:r w:rsidRPr="00267ABA">
        <w:rPr>
          <w:rFonts w:ascii="Times New Roman" w:hAnsi="Times New Roman" w:cs="Times New Roman"/>
        </w:rPr>
        <w:t>4. Ограничения использования земельных участков и объектов капитального строительства указаны в статьях 57 и 58 настоящих Правил.</w:t>
      </w:r>
    </w:p>
    <w:p w:rsidR="00E119E8" w:rsidRPr="00267ABA" w:rsidRDefault="00E119E8" w:rsidP="00C46672">
      <w:pPr>
        <w:autoSpaceDE w:val="0"/>
        <w:autoSpaceDN w:val="0"/>
        <w:adjustRightInd w:val="0"/>
        <w:ind w:firstLine="561"/>
        <w:jc w:val="both"/>
        <w:rPr>
          <w:rFonts w:ascii="Times New Roman" w:hAnsi="Times New Roman"/>
          <w:sz w:val="24"/>
          <w:szCs w:val="24"/>
        </w:rPr>
      </w:pPr>
    </w:p>
    <w:p w:rsidR="005320BF" w:rsidRPr="00267ABA" w:rsidRDefault="005320BF" w:rsidP="00C46672">
      <w:pPr>
        <w:tabs>
          <w:tab w:val="num" w:pos="1276"/>
        </w:tabs>
        <w:ind w:firstLine="709"/>
        <w:jc w:val="both"/>
        <w:rPr>
          <w:rFonts w:ascii="Times New Roman" w:hAnsi="Times New Roman"/>
          <w:bCs/>
          <w:sz w:val="24"/>
          <w:szCs w:val="24"/>
          <w:lang w:eastAsia="ar-SA"/>
        </w:rPr>
      </w:pPr>
      <w:r w:rsidRPr="00267ABA">
        <w:rPr>
          <w:rFonts w:ascii="Times New Roman" w:hAnsi="Times New Roman"/>
          <w:b/>
          <w:bCs/>
          <w:sz w:val="24"/>
          <w:szCs w:val="24"/>
          <w:lang w:eastAsia="ar-SA"/>
        </w:rPr>
        <w:t xml:space="preserve">Статья </w:t>
      </w:r>
      <w:r w:rsidR="00565F0C" w:rsidRPr="00267ABA">
        <w:rPr>
          <w:rFonts w:ascii="Times New Roman" w:hAnsi="Times New Roman"/>
          <w:b/>
          <w:bCs/>
          <w:sz w:val="24"/>
          <w:szCs w:val="24"/>
          <w:lang w:eastAsia="ar-SA"/>
        </w:rPr>
        <w:t>47</w:t>
      </w:r>
      <w:r w:rsidRPr="00267ABA">
        <w:rPr>
          <w:rFonts w:ascii="Times New Roman" w:hAnsi="Times New Roman"/>
          <w:b/>
          <w:bCs/>
          <w:sz w:val="24"/>
          <w:szCs w:val="24"/>
          <w:lang w:eastAsia="ar-SA"/>
        </w:rPr>
        <w:t>.</w:t>
      </w:r>
      <w:r w:rsidRPr="00267ABA">
        <w:rPr>
          <w:rFonts w:ascii="Times New Roman" w:hAnsi="Times New Roman"/>
          <w:bCs/>
          <w:sz w:val="24"/>
          <w:szCs w:val="24"/>
          <w:lang w:eastAsia="ar-SA"/>
        </w:rPr>
        <w:t xml:space="preserve"> Градостроительный регламент зоны лесов (Р-3).</w:t>
      </w:r>
    </w:p>
    <w:p w:rsidR="00AA782B" w:rsidRPr="00267ABA" w:rsidRDefault="00AA782B" w:rsidP="00C46672">
      <w:pPr>
        <w:tabs>
          <w:tab w:val="num" w:pos="1276"/>
        </w:tabs>
        <w:ind w:firstLine="709"/>
        <w:jc w:val="both"/>
        <w:rPr>
          <w:rFonts w:ascii="Times New Roman" w:hAnsi="Times New Roman"/>
          <w:bCs/>
          <w:sz w:val="24"/>
          <w:szCs w:val="24"/>
          <w:lang w:eastAsia="ar-SA"/>
        </w:rPr>
      </w:pPr>
    </w:p>
    <w:p w:rsidR="00E019FB" w:rsidRPr="00267ABA" w:rsidRDefault="00E019FB" w:rsidP="00C46672">
      <w:pPr>
        <w:widowControl w:val="0"/>
        <w:ind w:firstLine="709"/>
        <w:jc w:val="both"/>
        <w:rPr>
          <w:rFonts w:ascii="Times New Roman" w:hAnsi="Times New Roman"/>
          <w:sz w:val="24"/>
          <w:szCs w:val="24"/>
        </w:rPr>
      </w:pPr>
      <w:r w:rsidRPr="00267ABA">
        <w:rPr>
          <w:rFonts w:ascii="Times New Roman" w:hAnsi="Times New Roman"/>
          <w:sz w:val="24"/>
          <w:szCs w:val="24"/>
        </w:rPr>
        <w:t>1. Градостроительный регламент данной территориальной зоны разработан для обеспечения правовых условий обслуживания территорий городских лесов.</w:t>
      </w:r>
    </w:p>
    <w:p w:rsidR="00E019FB" w:rsidRPr="00267ABA" w:rsidRDefault="00E019FB" w:rsidP="00C46672">
      <w:pPr>
        <w:widowControl w:val="0"/>
        <w:autoSpaceDE w:val="0"/>
        <w:autoSpaceDN w:val="0"/>
        <w:adjustRightInd w:val="0"/>
        <w:ind w:firstLine="709"/>
        <w:jc w:val="both"/>
        <w:rPr>
          <w:rFonts w:ascii="Times New Roman" w:hAnsi="Times New Roman"/>
          <w:sz w:val="24"/>
          <w:szCs w:val="24"/>
        </w:rPr>
      </w:pPr>
      <w:r w:rsidRPr="00267ABA">
        <w:rPr>
          <w:rFonts w:ascii="Times New Roman" w:hAnsi="Times New Roman"/>
          <w:sz w:val="24"/>
          <w:szCs w:val="24"/>
        </w:rPr>
        <w:t>2. Перечень видов разрешенного использования земельных участков и объектов капитального строительства</w:t>
      </w:r>
      <w:r w:rsidR="003A0876" w:rsidRPr="00267ABA">
        <w:rPr>
          <w:rFonts w:ascii="Times New Roman" w:hAnsi="Times New Roman"/>
          <w:sz w:val="24"/>
          <w:szCs w:val="24"/>
        </w:rPr>
        <w:t>:</w:t>
      </w:r>
    </w:p>
    <w:tbl>
      <w:tblPr>
        <w:tblStyle w:val="a8"/>
        <w:tblW w:w="5000" w:type="pct"/>
        <w:tblLook w:val="0000"/>
      </w:tblPr>
      <w:tblGrid>
        <w:gridCol w:w="5212"/>
        <w:gridCol w:w="4358"/>
      </w:tblGrid>
      <w:tr w:rsidR="00C86477" w:rsidRPr="00267ABA" w:rsidTr="003A0876">
        <w:trPr>
          <w:trHeight w:val="510"/>
        </w:trPr>
        <w:tc>
          <w:tcPr>
            <w:tcW w:w="2723" w:type="pct"/>
            <w:shd w:val="clear" w:color="auto" w:fill="auto"/>
            <w:vAlign w:val="center"/>
          </w:tcPr>
          <w:p w:rsidR="00C86477" w:rsidRPr="00267ABA" w:rsidRDefault="00C86477" w:rsidP="00C46672">
            <w:pPr>
              <w:jc w:val="center"/>
              <w:rPr>
                <w:rFonts w:ascii="Times New Roman" w:hAnsi="Times New Roman"/>
                <w:b/>
                <w:bCs/>
                <w:sz w:val="20"/>
              </w:rPr>
            </w:pPr>
            <w:r w:rsidRPr="00267ABA">
              <w:rPr>
                <w:rFonts w:ascii="Times New Roman" w:hAnsi="Times New Roman"/>
                <w:b/>
                <w:bCs/>
                <w:sz w:val="20"/>
              </w:rPr>
              <w:t>Основные разрешённые виды использования:</w:t>
            </w:r>
          </w:p>
        </w:tc>
        <w:tc>
          <w:tcPr>
            <w:tcW w:w="2277" w:type="pct"/>
            <w:shd w:val="clear" w:color="auto" w:fill="auto"/>
            <w:vAlign w:val="center"/>
          </w:tcPr>
          <w:p w:rsidR="00C86477" w:rsidRPr="00267ABA" w:rsidRDefault="00C86477" w:rsidP="00C46672">
            <w:pPr>
              <w:jc w:val="center"/>
              <w:rPr>
                <w:rFonts w:ascii="Times New Roman" w:hAnsi="Times New Roman"/>
                <w:b/>
                <w:bCs/>
                <w:sz w:val="20"/>
              </w:rPr>
            </w:pPr>
            <w:r w:rsidRPr="00267ABA">
              <w:rPr>
                <w:rFonts w:ascii="Times New Roman" w:hAnsi="Times New Roman"/>
                <w:b/>
                <w:bCs/>
                <w:sz w:val="20"/>
              </w:rPr>
              <w:t>Вспомогательные виды разрешённого использования (установленные к основным):</w:t>
            </w:r>
          </w:p>
        </w:tc>
      </w:tr>
      <w:tr w:rsidR="00C86477" w:rsidRPr="00267ABA" w:rsidTr="003A0876">
        <w:trPr>
          <w:trHeight w:val="20"/>
        </w:trPr>
        <w:tc>
          <w:tcPr>
            <w:tcW w:w="2723" w:type="pct"/>
            <w:shd w:val="clear" w:color="auto" w:fill="auto"/>
          </w:tcPr>
          <w:p w:rsidR="002D631B" w:rsidRPr="00267ABA" w:rsidRDefault="00C86477" w:rsidP="00C46672">
            <w:pPr>
              <w:jc w:val="left"/>
              <w:rPr>
                <w:rFonts w:ascii="Times New Roman" w:hAnsi="Times New Roman"/>
                <w:sz w:val="20"/>
              </w:rPr>
            </w:pPr>
            <w:r w:rsidRPr="00267ABA">
              <w:rPr>
                <w:rFonts w:ascii="Times New Roman" w:hAnsi="Times New Roman"/>
                <w:sz w:val="20"/>
              </w:rPr>
              <w:t xml:space="preserve">5.2 Природно-познавательный туризм </w:t>
            </w:r>
          </w:p>
          <w:p w:rsidR="00C86477" w:rsidRPr="00267ABA" w:rsidRDefault="00C86477" w:rsidP="00C46672">
            <w:pPr>
              <w:jc w:val="left"/>
              <w:rPr>
                <w:rFonts w:ascii="Times New Roman" w:hAnsi="Times New Roman"/>
                <w:sz w:val="20"/>
              </w:rPr>
            </w:pPr>
            <w:r w:rsidRPr="00267ABA">
              <w:rPr>
                <w:rFonts w:ascii="Times New Roman" w:hAnsi="Times New Roman"/>
                <w:sz w:val="20"/>
              </w:rPr>
              <w:t>(Размещение баз и палаточных лагерей для проведения походов и экскурсий по ознакомлению с природой, пеших и конных прогулок, устройство троп и дорожек, размещение щитов с познавательными сведениями об окружающей природной среде;</w:t>
            </w:r>
          </w:p>
          <w:p w:rsidR="00C86477" w:rsidRPr="00267ABA" w:rsidRDefault="00C86477" w:rsidP="00C46672">
            <w:pPr>
              <w:jc w:val="left"/>
              <w:rPr>
                <w:rFonts w:ascii="Times New Roman" w:hAnsi="Times New Roman"/>
                <w:sz w:val="20"/>
              </w:rPr>
            </w:pPr>
            <w:r w:rsidRPr="00267ABA">
              <w:rPr>
                <w:rFonts w:ascii="Times New Roman" w:hAnsi="Times New Roman"/>
                <w:sz w:val="20"/>
              </w:rPr>
              <w:t xml:space="preserve">осуществление необходимых природоохранных и </w:t>
            </w:r>
            <w:proofErr w:type="spellStart"/>
            <w:r w:rsidRPr="00267ABA">
              <w:rPr>
                <w:rFonts w:ascii="Times New Roman" w:hAnsi="Times New Roman"/>
                <w:sz w:val="20"/>
              </w:rPr>
              <w:t>природовосстановительных</w:t>
            </w:r>
            <w:proofErr w:type="spellEnd"/>
            <w:r w:rsidRPr="00267ABA">
              <w:rPr>
                <w:rFonts w:ascii="Times New Roman" w:hAnsi="Times New Roman"/>
                <w:sz w:val="20"/>
              </w:rPr>
              <w:t xml:space="preserve"> мероприятий)</w:t>
            </w:r>
          </w:p>
        </w:tc>
        <w:tc>
          <w:tcPr>
            <w:tcW w:w="2277" w:type="pct"/>
            <w:shd w:val="clear" w:color="auto" w:fill="auto"/>
          </w:tcPr>
          <w:p w:rsidR="00C86477" w:rsidRPr="00267ABA" w:rsidRDefault="00C86477" w:rsidP="00C46672">
            <w:pPr>
              <w:jc w:val="left"/>
              <w:rPr>
                <w:rFonts w:ascii="Times New Roman" w:hAnsi="Times New Roman"/>
                <w:sz w:val="20"/>
              </w:rPr>
            </w:pPr>
            <w:r w:rsidRPr="00267ABA">
              <w:rPr>
                <w:rFonts w:ascii="Times New Roman" w:hAnsi="Times New Roman"/>
                <w:sz w:val="20"/>
              </w:rPr>
              <w:t>Не устанавливаются</w:t>
            </w:r>
          </w:p>
        </w:tc>
      </w:tr>
      <w:tr w:rsidR="00C86477" w:rsidRPr="00267ABA" w:rsidTr="003A0876">
        <w:trPr>
          <w:trHeight w:val="20"/>
        </w:trPr>
        <w:tc>
          <w:tcPr>
            <w:tcW w:w="2723" w:type="pct"/>
            <w:shd w:val="clear" w:color="auto" w:fill="auto"/>
          </w:tcPr>
          <w:p w:rsidR="002D631B" w:rsidRPr="00267ABA" w:rsidRDefault="00C86477" w:rsidP="00C46672">
            <w:pPr>
              <w:jc w:val="left"/>
              <w:rPr>
                <w:rFonts w:ascii="Times New Roman" w:hAnsi="Times New Roman"/>
                <w:sz w:val="20"/>
              </w:rPr>
            </w:pPr>
            <w:r w:rsidRPr="00267ABA">
              <w:rPr>
                <w:rFonts w:ascii="Times New Roman" w:hAnsi="Times New Roman"/>
                <w:sz w:val="20"/>
              </w:rPr>
              <w:t xml:space="preserve">9.0 Деятельность по особой охране и изучению природы </w:t>
            </w:r>
          </w:p>
          <w:p w:rsidR="00C86477" w:rsidRPr="00267ABA" w:rsidRDefault="00C86477" w:rsidP="00C46672">
            <w:pPr>
              <w:jc w:val="left"/>
              <w:rPr>
                <w:rFonts w:ascii="Times New Roman" w:hAnsi="Times New Roman"/>
                <w:sz w:val="20"/>
              </w:rPr>
            </w:pPr>
            <w:r w:rsidRPr="00267ABA">
              <w:rPr>
                <w:rFonts w:ascii="Times New Roman" w:hAnsi="Times New Roman"/>
                <w:sz w:val="20"/>
              </w:rPr>
              <w:t xml:space="preserve">(Сохранение и изучение растительного и животного мира путем создания особо охраняемых природных территорий, в границах которых хозяйственная </w:t>
            </w:r>
            <w:r w:rsidRPr="00267ABA">
              <w:rPr>
                <w:rFonts w:ascii="Times New Roman" w:hAnsi="Times New Roman"/>
                <w:sz w:val="20"/>
              </w:rPr>
              <w:lastRenderedPageBreak/>
              <w:t>деятельность, кроме деятельности, связанной с охраной и изучением природы, не допускается (государственные природные заповедники, национальные и природные парки, памятники природы, дендрологические парки, ботанические сады, оранжереи))</w:t>
            </w:r>
          </w:p>
        </w:tc>
        <w:tc>
          <w:tcPr>
            <w:tcW w:w="2277" w:type="pct"/>
            <w:shd w:val="clear" w:color="auto" w:fill="auto"/>
          </w:tcPr>
          <w:p w:rsidR="00C86477" w:rsidRPr="00267ABA" w:rsidRDefault="00C86477" w:rsidP="00C46672">
            <w:pPr>
              <w:jc w:val="left"/>
              <w:rPr>
                <w:rFonts w:ascii="Times New Roman" w:hAnsi="Times New Roman"/>
                <w:sz w:val="20"/>
              </w:rPr>
            </w:pPr>
            <w:r w:rsidRPr="00267ABA">
              <w:rPr>
                <w:rFonts w:ascii="Times New Roman" w:hAnsi="Times New Roman"/>
                <w:sz w:val="20"/>
              </w:rPr>
              <w:lastRenderedPageBreak/>
              <w:t>Не устанавливаются</w:t>
            </w:r>
          </w:p>
        </w:tc>
      </w:tr>
      <w:tr w:rsidR="00C86477" w:rsidRPr="00267ABA" w:rsidTr="003A0876">
        <w:trPr>
          <w:trHeight w:val="20"/>
        </w:trPr>
        <w:tc>
          <w:tcPr>
            <w:tcW w:w="2723" w:type="pct"/>
            <w:shd w:val="clear" w:color="auto" w:fill="auto"/>
          </w:tcPr>
          <w:p w:rsidR="002D631B" w:rsidRPr="00267ABA" w:rsidRDefault="00C86477" w:rsidP="00C46672">
            <w:pPr>
              <w:jc w:val="left"/>
              <w:rPr>
                <w:rFonts w:ascii="Times New Roman" w:hAnsi="Times New Roman"/>
                <w:sz w:val="20"/>
              </w:rPr>
            </w:pPr>
            <w:r w:rsidRPr="00267ABA">
              <w:rPr>
                <w:rFonts w:ascii="Times New Roman" w:hAnsi="Times New Roman"/>
                <w:sz w:val="20"/>
              </w:rPr>
              <w:lastRenderedPageBreak/>
              <w:t xml:space="preserve">9.1 Охрана природных территорий </w:t>
            </w:r>
          </w:p>
          <w:p w:rsidR="00C86477" w:rsidRPr="00267ABA" w:rsidRDefault="00C86477" w:rsidP="00C46672">
            <w:pPr>
              <w:jc w:val="left"/>
              <w:rPr>
                <w:rFonts w:ascii="Times New Roman" w:hAnsi="Times New Roman"/>
                <w:sz w:val="20"/>
              </w:rPr>
            </w:pPr>
            <w:r w:rsidRPr="00267ABA">
              <w:rPr>
                <w:rFonts w:ascii="Times New Roman" w:hAnsi="Times New Roman"/>
                <w:sz w:val="20"/>
              </w:rPr>
              <w:t>(Сохранение отдельных естественных качеств окружающей природной среды путем ограничения хозяйственной деятельности в данной зоне, в частности: создание и уход за запретными полосами, создание и уход за защитными лесами, в том числе городскими лесами, лесами в лесопарках, и иная хозяйственная деятельность, разрешенная в защитных лесах, соблюдение режима использования природных ресурсов в заказниках, сохранение свойств земель, являющихся особо ценными)</w:t>
            </w:r>
          </w:p>
        </w:tc>
        <w:tc>
          <w:tcPr>
            <w:tcW w:w="2277" w:type="pct"/>
            <w:shd w:val="clear" w:color="auto" w:fill="auto"/>
          </w:tcPr>
          <w:p w:rsidR="00C86477" w:rsidRPr="00267ABA" w:rsidRDefault="00C86477" w:rsidP="00C46672">
            <w:pPr>
              <w:jc w:val="left"/>
              <w:rPr>
                <w:rFonts w:ascii="Times New Roman" w:hAnsi="Times New Roman"/>
                <w:sz w:val="20"/>
              </w:rPr>
            </w:pPr>
            <w:r w:rsidRPr="00267ABA">
              <w:rPr>
                <w:rFonts w:ascii="Times New Roman" w:hAnsi="Times New Roman"/>
                <w:sz w:val="20"/>
              </w:rPr>
              <w:t>Не устанавливаются</w:t>
            </w:r>
          </w:p>
        </w:tc>
      </w:tr>
      <w:tr w:rsidR="00C86477" w:rsidRPr="00267ABA" w:rsidTr="003A0876">
        <w:trPr>
          <w:trHeight w:val="20"/>
        </w:trPr>
        <w:tc>
          <w:tcPr>
            <w:tcW w:w="2723" w:type="pct"/>
            <w:shd w:val="clear" w:color="auto" w:fill="auto"/>
          </w:tcPr>
          <w:p w:rsidR="002D631B" w:rsidRPr="00267ABA" w:rsidRDefault="00C86477" w:rsidP="00C46672">
            <w:pPr>
              <w:jc w:val="left"/>
              <w:rPr>
                <w:rFonts w:ascii="Times New Roman" w:hAnsi="Times New Roman"/>
                <w:sz w:val="20"/>
              </w:rPr>
            </w:pPr>
            <w:r w:rsidRPr="00267ABA">
              <w:rPr>
                <w:rFonts w:ascii="Times New Roman" w:hAnsi="Times New Roman"/>
                <w:sz w:val="20"/>
              </w:rPr>
              <w:t xml:space="preserve">10.4 Резервные леса </w:t>
            </w:r>
          </w:p>
          <w:p w:rsidR="00C86477" w:rsidRPr="00267ABA" w:rsidRDefault="00C86477" w:rsidP="00C46672">
            <w:pPr>
              <w:jc w:val="left"/>
              <w:rPr>
                <w:rFonts w:ascii="Times New Roman" w:hAnsi="Times New Roman"/>
                <w:sz w:val="20"/>
              </w:rPr>
            </w:pPr>
            <w:r w:rsidRPr="00267ABA">
              <w:rPr>
                <w:rFonts w:ascii="Times New Roman" w:hAnsi="Times New Roman"/>
                <w:sz w:val="20"/>
              </w:rPr>
              <w:t>(Деятельность, связанная с охраной лесов)</w:t>
            </w:r>
          </w:p>
        </w:tc>
        <w:tc>
          <w:tcPr>
            <w:tcW w:w="2277" w:type="pct"/>
            <w:shd w:val="clear" w:color="auto" w:fill="auto"/>
          </w:tcPr>
          <w:p w:rsidR="00C86477" w:rsidRPr="00267ABA" w:rsidRDefault="00C86477" w:rsidP="00C46672">
            <w:pPr>
              <w:jc w:val="left"/>
              <w:rPr>
                <w:rFonts w:ascii="Times New Roman" w:hAnsi="Times New Roman"/>
                <w:sz w:val="20"/>
              </w:rPr>
            </w:pPr>
            <w:r w:rsidRPr="00267ABA">
              <w:rPr>
                <w:rFonts w:ascii="Times New Roman" w:hAnsi="Times New Roman"/>
                <w:sz w:val="20"/>
              </w:rPr>
              <w:t>Не устанавливаются</w:t>
            </w:r>
          </w:p>
        </w:tc>
      </w:tr>
      <w:tr w:rsidR="00C86477" w:rsidRPr="00267ABA" w:rsidTr="003A0876">
        <w:trPr>
          <w:trHeight w:val="20"/>
        </w:trPr>
        <w:tc>
          <w:tcPr>
            <w:tcW w:w="2723" w:type="pct"/>
            <w:shd w:val="clear" w:color="auto" w:fill="auto"/>
          </w:tcPr>
          <w:p w:rsidR="002D631B" w:rsidRPr="00267ABA" w:rsidRDefault="00C86477" w:rsidP="00C46672">
            <w:pPr>
              <w:jc w:val="left"/>
              <w:rPr>
                <w:rFonts w:ascii="Times New Roman" w:hAnsi="Times New Roman"/>
                <w:sz w:val="20"/>
              </w:rPr>
            </w:pPr>
            <w:r w:rsidRPr="00267ABA">
              <w:rPr>
                <w:rFonts w:ascii="Times New Roman" w:hAnsi="Times New Roman"/>
                <w:sz w:val="20"/>
              </w:rPr>
              <w:t xml:space="preserve">11.0 Водные объекты </w:t>
            </w:r>
          </w:p>
          <w:p w:rsidR="00C86477" w:rsidRPr="00267ABA" w:rsidRDefault="00C86477" w:rsidP="00C46672">
            <w:pPr>
              <w:jc w:val="left"/>
              <w:rPr>
                <w:rFonts w:ascii="Times New Roman" w:hAnsi="Times New Roman"/>
                <w:sz w:val="20"/>
              </w:rPr>
            </w:pPr>
            <w:r w:rsidRPr="00267ABA">
              <w:rPr>
                <w:rFonts w:ascii="Times New Roman" w:hAnsi="Times New Roman"/>
                <w:sz w:val="20"/>
              </w:rPr>
              <w:t>(Ледники, снежники, ручьи, реки, озера, болота, территориальные моря и другие поверхностные водные объекты)</w:t>
            </w:r>
          </w:p>
        </w:tc>
        <w:tc>
          <w:tcPr>
            <w:tcW w:w="2277" w:type="pct"/>
            <w:shd w:val="clear" w:color="auto" w:fill="auto"/>
          </w:tcPr>
          <w:p w:rsidR="00C86477" w:rsidRPr="00267ABA" w:rsidRDefault="00C86477" w:rsidP="00C46672">
            <w:pPr>
              <w:jc w:val="left"/>
              <w:rPr>
                <w:rFonts w:ascii="Times New Roman" w:hAnsi="Times New Roman"/>
                <w:sz w:val="20"/>
              </w:rPr>
            </w:pPr>
            <w:r w:rsidRPr="00267ABA">
              <w:rPr>
                <w:rFonts w:ascii="Times New Roman" w:hAnsi="Times New Roman"/>
                <w:sz w:val="20"/>
              </w:rPr>
              <w:t>Общее пользование водными объектами;</w:t>
            </w:r>
          </w:p>
          <w:p w:rsidR="00C86477" w:rsidRPr="00267ABA" w:rsidRDefault="00C86477" w:rsidP="00C46672">
            <w:pPr>
              <w:jc w:val="left"/>
              <w:rPr>
                <w:rFonts w:ascii="Times New Roman" w:hAnsi="Times New Roman"/>
                <w:sz w:val="20"/>
              </w:rPr>
            </w:pPr>
            <w:r w:rsidRPr="00267ABA">
              <w:rPr>
                <w:rFonts w:ascii="Times New Roman" w:hAnsi="Times New Roman"/>
                <w:sz w:val="20"/>
              </w:rPr>
              <w:t>специальное пользование водными объектами</w:t>
            </w:r>
          </w:p>
        </w:tc>
      </w:tr>
      <w:tr w:rsidR="00C86477" w:rsidRPr="00267ABA" w:rsidTr="003A0876">
        <w:trPr>
          <w:trHeight w:val="20"/>
        </w:trPr>
        <w:tc>
          <w:tcPr>
            <w:tcW w:w="2723" w:type="pct"/>
            <w:shd w:val="clear" w:color="auto" w:fill="auto"/>
          </w:tcPr>
          <w:p w:rsidR="002D631B" w:rsidRPr="00267ABA" w:rsidRDefault="00C86477" w:rsidP="00C46672">
            <w:pPr>
              <w:jc w:val="left"/>
              <w:rPr>
                <w:rFonts w:ascii="Times New Roman" w:hAnsi="Times New Roman"/>
                <w:sz w:val="20"/>
              </w:rPr>
            </w:pPr>
            <w:r w:rsidRPr="00267ABA">
              <w:rPr>
                <w:rFonts w:ascii="Times New Roman" w:hAnsi="Times New Roman"/>
                <w:sz w:val="20"/>
              </w:rPr>
              <w:t xml:space="preserve">11.3 Гидротехнические сооружения </w:t>
            </w:r>
          </w:p>
          <w:p w:rsidR="00C86477" w:rsidRPr="00267ABA" w:rsidRDefault="00C86477" w:rsidP="00C46672">
            <w:pPr>
              <w:jc w:val="left"/>
              <w:rPr>
                <w:rFonts w:ascii="Times New Roman" w:hAnsi="Times New Roman"/>
                <w:sz w:val="20"/>
              </w:rPr>
            </w:pPr>
            <w:r w:rsidRPr="00267ABA">
              <w:rPr>
                <w:rFonts w:ascii="Times New Roman" w:hAnsi="Times New Roman"/>
                <w:sz w:val="20"/>
              </w:rPr>
              <w:t xml:space="preserve">(Размещение гидротехнических сооружений, необходимых для эксплуатации водохранилищ (плотин, водосбросов, водозаборных, водовыпускных и других гидротехнических сооружений, судопропускных сооружений, </w:t>
            </w:r>
            <w:proofErr w:type="spellStart"/>
            <w:r w:rsidRPr="00267ABA">
              <w:rPr>
                <w:rFonts w:ascii="Times New Roman" w:hAnsi="Times New Roman"/>
                <w:sz w:val="20"/>
              </w:rPr>
              <w:t>рыбозащитных</w:t>
            </w:r>
            <w:proofErr w:type="spellEnd"/>
            <w:r w:rsidRPr="00267ABA">
              <w:rPr>
                <w:rFonts w:ascii="Times New Roman" w:hAnsi="Times New Roman"/>
                <w:sz w:val="20"/>
              </w:rPr>
              <w:t xml:space="preserve"> и рыбопропускных сооружений, берегозащитных сооружений))</w:t>
            </w:r>
          </w:p>
        </w:tc>
        <w:tc>
          <w:tcPr>
            <w:tcW w:w="2277" w:type="pct"/>
            <w:shd w:val="clear" w:color="auto" w:fill="auto"/>
          </w:tcPr>
          <w:p w:rsidR="00C86477" w:rsidRPr="00267ABA" w:rsidRDefault="00C86477" w:rsidP="00C46672">
            <w:pPr>
              <w:jc w:val="left"/>
              <w:rPr>
                <w:rFonts w:ascii="Times New Roman" w:hAnsi="Times New Roman"/>
                <w:sz w:val="20"/>
              </w:rPr>
            </w:pPr>
            <w:r w:rsidRPr="00267ABA">
              <w:rPr>
                <w:rFonts w:ascii="Times New Roman" w:hAnsi="Times New Roman"/>
                <w:sz w:val="20"/>
              </w:rPr>
              <w:t>Не устанавливаются</w:t>
            </w:r>
          </w:p>
        </w:tc>
      </w:tr>
      <w:tr w:rsidR="002D631B" w:rsidRPr="00267ABA" w:rsidTr="003A0876">
        <w:trPr>
          <w:trHeight w:val="20"/>
        </w:trPr>
        <w:tc>
          <w:tcPr>
            <w:tcW w:w="2723" w:type="pct"/>
            <w:shd w:val="clear" w:color="auto" w:fill="auto"/>
          </w:tcPr>
          <w:p w:rsidR="002D631B" w:rsidRPr="00267ABA" w:rsidRDefault="002D631B" w:rsidP="00C46672">
            <w:pPr>
              <w:autoSpaceDE w:val="0"/>
              <w:autoSpaceDN w:val="0"/>
              <w:adjustRightInd w:val="0"/>
              <w:jc w:val="left"/>
              <w:rPr>
                <w:rFonts w:ascii="Times New Roman" w:eastAsiaTheme="minorHAnsi" w:hAnsi="Times New Roman"/>
                <w:sz w:val="20"/>
              </w:rPr>
            </w:pPr>
            <w:r w:rsidRPr="00267ABA">
              <w:rPr>
                <w:rFonts w:ascii="Times New Roman" w:eastAsia="Calibri" w:hAnsi="Times New Roman"/>
                <w:sz w:val="20"/>
              </w:rPr>
              <w:t xml:space="preserve">12.0.2 </w:t>
            </w:r>
            <w:r w:rsidRPr="00267ABA">
              <w:rPr>
                <w:rFonts w:ascii="Times New Roman" w:eastAsiaTheme="minorHAnsi" w:hAnsi="Times New Roman"/>
                <w:sz w:val="20"/>
              </w:rPr>
              <w:t xml:space="preserve">Благоустройство территории </w:t>
            </w:r>
          </w:p>
          <w:p w:rsidR="002D631B" w:rsidRPr="00267ABA" w:rsidRDefault="002D631B" w:rsidP="00C46672">
            <w:pPr>
              <w:autoSpaceDE w:val="0"/>
              <w:autoSpaceDN w:val="0"/>
              <w:adjustRightInd w:val="0"/>
              <w:jc w:val="left"/>
              <w:rPr>
                <w:rFonts w:ascii="Times New Roman" w:eastAsiaTheme="minorHAnsi" w:hAnsi="Times New Roman"/>
                <w:sz w:val="20"/>
              </w:rPr>
            </w:pPr>
            <w:r w:rsidRPr="00267ABA">
              <w:rPr>
                <w:rFonts w:ascii="Times New Roman" w:eastAsiaTheme="minorHAnsi" w:hAnsi="Times New Roman"/>
                <w:sz w:val="20"/>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2277" w:type="pct"/>
            <w:shd w:val="clear" w:color="auto" w:fill="auto"/>
          </w:tcPr>
          <w:p w:rsidR="002D631B" w:rsidRPr="00267ABA" w:rsidRDefault="002D631B" w:rsidP="00C46672">
            <w:pPr>
              <w:jc w:val="left"/>
              <w:rPr>
                <w:rFonts w:ascii="Times New Roman" w:eastAsia="Calibri" w:hAnsi="Times New Roman"/>
                <w:sz w:val="20"/>
              </w:rPr>
            </w:pPr>
            <w:r w:rsidRPr="00267ABA">
              <w:rPr>
                <w:rFonts w:ascii="Times New Roman" w:hAnsi="Times New Roman"/>
                <w:sz w:val="20"/>
              </w:rPr>
              <w:t>Не устанавливаются</w:t>
            </w:r>
          </w:p>
        </w:tc>
      </w:tr>
    </w:tbl>
    <w:p w:rsidR="005320BF" w:rsidRPr="00267ABA" w:rsidRDefault="00A935B3" w:rsidP="00C46672">
      <w:pPr>
        <w:pStyle w:val="af5"/>
        <w:spacing w:before="0"/>
        <w:ind w:firstLine="709"/>
        <w:rPr>
          <w:rFonts w:ascii="Times New Roman" w:hAnsi="Times New Roman" w:cs="Times New Roman"/>
        </w:rPr>
      </w:pPr>
      <w:r w:rsidRPr="00267ABA">
        <w:rPr>
          <w:rFonts w:ascii="Times New Roman" w:hAnsi="Times New Roman" w:cs="Times New Roman"/>
        </w:rPr>
        <w:t>Условно разрешенные виды использования земельных участков и объектов капитального строительства</w:t>
      </w:r>
      <w:r w:rsidR="005320BF" w:rsidRPr="00267ABA">
        <w:rPr>
          <w:rFonts w:ascii="Times New Roman" w:hAnsi="Times New Roman" w:cs="Times New Roman"/>
        </w:rPr>
        <w:t xml:space="preserve"> для зоны Р-3 не устанавливаются.</w:t>
      </w:r>
    </w:p>
    <w:p w:rsidR="00E019FB" w:rsidRPr="00267ABA" w:rsidRDefault="00E019FB" w:rsidP="00C46672">
      <w:pPr>
        <w:pStyle w:val="af5"/>
        <w:spacing w:before="0"/>
        <w:ind w:firstLine="709"/>
        <w:rPr>
          <w:rFonts w:ascii="Times New Roman" w:hAnsi="Times New Roman" w:cs="Times New Roman"/>
        </w:rPr>
      </w:pPr>
      <w:r w:rsidRPr="00267ABA">
        <w:rPr>
          <w:rFonts w:ascii="Times New Roman" w:hAnsi="Times New Roman" w:cs="Times New Roman"/>
        </w:rPr>
        <w:t>3. Предельные размеры и предельные параметры разрешенного для зоны Р-3 не устанавливаются.</w:t>
      </w:r>
    </w:p>
    <w:p w:rsidR="005320BF" w:rsidRPr="00267ABA" w:rsidRDefault="00E019FB" w:rsidP="00C46672">
      <w:pPr>
        <w:pStyle w:val="af5"/>
        <w:spacing w:before="0"/>
        <w:ind w:firstLine="709"/>
        <w:rPr>
          <w:rFonts w:ascii="Times New Roman" w:hAnsi="Times New Roman" w:cs="Times New Roman"/>
        </w:rPr>
      </w:pPr>
      <w:r w:rsidRPr="00267ABA">
        <w:rPr>
          <w:rFonts w:ascii="Times New Roman" w:hAnsi="Times New Roman" w:cs="Times New Roman"/>
        </w:rPr>
        <w:t>4. Ограничения использования земельных участков и объектов капитального строительства указаны в статьях 57 и 58 настоящих Правил.</w:t>
      </w:r>
    </w:p>
    <w:p w:rsidR="00E119E8" w:rsidRPr="00267ABA" w:rsidRDefault="00E119E8" w:rsidP="00C46672">
      <w:pPr>
        <w:pStyle w:val="af5"/>
        <w:spacing w:before="0"/>
        <w:ind w:firstLine="709"/>
        <w:rPr>
          <w:rFonts w:ascii="Times New Roman" w:hAnsi="Times New Roman" w:cs="Times New Roman"/>
        </w:rPr>
      </w:pPr>
    </w:p>
    <w:p w:rsidR="00BD5C1A" w:rsidRPr="00267ABA" w:rsidRDefault="00BD5C1A" w:rsidP="00C46672">
      <w:pPr>
        <w:autoSpaceDE w:val="0"/>
        <w:autoSpaceDN w:val="0"/>
        <w:adjustRightInd w:val="0"/>
        <w:ind w:firstLine="709"/>
        <w:jc w:val="both"/>
        <w:outlineLvl w:val="2"/>
        <w:rPr>
          <w:rFonts w:ascii="Times New Roman" w:hAnsi="Times New Roman"/>
          <w:bCs/>
          <w:sz w:val="24"/>
          <w:szCs w:val="24"/>
        </w:rPr>
      </w:pPr>
      <w:r w:rsidRPr="00267ABA">
        <w:rPr>
          <w:rFonts w:ascii="Times New Roman" w:hAnsi="Times New Roman"/>
          <w:b/>
          <w:bCs/>
          <w:sz w:val="24"/>
          <w:szCs w:val="24"/>
        </w:rPr>
        <w:t>Статья 48.</w:t>
      </w:r>
      <w:r w:rsidRPr="00267ABA">
        <w:rPr>
          <w:rFonts w:ascii="Times New Roman" w:hAnsi="Times New Roman"/>
          <w:sz w:val="24"/>
          <w:szCs w:val="24"/>
        </w:rPr>
        <w:t xml:space="preserve"> </w:t>
      </w:r>
      <w:r w:rsidR="003F7A96" w:rsidRPr="00267ABA">
        <w:rPr>
          <w:rFonts w:ascii="Times New Roman" w:hAnsi="Times New Roman"/>
          <w:bCs/>
          <w:sz w:val="24"/>
          <w:szCs w:val="24"/>
          <w:lang w:eastAsia="ar-SA"/>
        </w:rPr>
        <w:t xml:space="preserve">Градостроительный регламент зоны сохранения и развития природных территорий </w:t>
      </w:r>
      <w:r w:rsidRPr="00267ABA">
        <w:rPr>
          <w:rFonts w:ascii="Times New Roman" w:hAnsi="Times New Roman"/>
          <w:bCs/>
          <w:sz w:val="24"/>
          <w:szCs w:val="24"/>
        </w:rPr>
        <w:t>(Р-4)</w:t>
      </w:r>
      <w:r w:rsidR="00D40A87" w:rsidRPr="00267ABA">
        <w:rPr>
          <w:rFonts w:ascii="Times New Roman" w:hAnsi="Times New Roman"/>
          <w:bCs/>
          <w:sz w:val="24"/>
          <w:szCs w:val="24"/>
        </w:rPr>
        <w:t>.</w:t>
      </w:r>
    </w:p>
    <w:p w:rsidR="00AA782B" w:rsidRPr="00267ABA" w:rsidRDefault="00AA782B" w:rsidP="00C46672">
      <w:pPr>
        <w:autoSpaceDE w:val="0"/>
        <w:autoSpaceDN w:val="0"/>
        <w:adjustRightInd w:val="0"/>
        <w:ind w:firstLine="709"/>
        <w:jc w:val="both"/>
        <w:outlineLvl w:val="2"/>
        <w:rPr>
          <w:rFonts w:ascii="Times New Roman" w:hAnsi="Times New Roman"/>
          <w:sz w:val="24"/>
          <w:szCs w:val="24"/>
        </w:rPr>
      </w:pPr>
    </w:p>
    <w:p w:rsidR="00E019FB" w:rsidRPr="00267ABA" w:rsidRDefault="00E019FB" w:rsidP="00C46672">
      <w:pPr>
        <w:widowControl w:val="0"/>
        <w:ind w:firstLine="709"/>
        <w:jc w:val="both"/>
        <w:rPr>
          <w:rFonts w:ascii="Times New Roman" w:hAnsi="Times New Roman"/>
          <w:sz w:val="24"/>
          <w:szCs w:val="24"/>
        </w:rPr>
      </w:pPr>
      <w:r w:rsidRPr="00267ABA">
        <w:rPr>
          <w:rFonts w:ascii="Times New Roman" w:hAnsi="Times New Roman"/>
          <w:sz w:val="24"/>
          <w:szCs w:val="24"/>
        </w:rPr>
        <w:t>1. Градостроительный регламент данной территориальной зоны разработан для обеспечения правовых условий формирования, развития и обслуживания территорий лесов и иных природных территорий.</w:t>
      </w:r>
    </w:p>
    <w:p w:rsidR="00E019FB" w:rsidRPr="00267ABA" w:rsidRDefault="00E019FB" w:rsidP="00C46672">
      <w:pPr>
        <w:widowControl w:val="0"/>
        <w:autoSpaceDE w:val="0"/>
        <w:autoSpaceDN w:val="0"/>
        <w:adjustRightInd w:val="0"/>
        <w:ind w:firstLine="709"/>
        <w:jc w:val="both"/>
        <w:rPr>
          <w:rFonts w:ascii="Times New Roman" w:hAnsi="Times New Roman"/>
          <w:sz w:val="24"/>
          <w:szCs w:val="24"/>
        </w:rPr>
      </w:pPr>
      <w:r w:rsidRPr="00267ABA">
        <w:rPr>
          <w:rFonts w:ascii="Times New Roman" w:hAnsi="Times New Roman"/>
          <w:sz w:val="24"/>
          <w:szCs w:val="24"/>
        </w:rPr>
        <w:t>2. Перечень видов разрешенного использования земельных участков и объектов капитального строительства</w:t>
      </w:r>
    </w:p>
    <w:tbl>
      <w:tblPr>
        <w:tblStyle w:val="a8"/>
        <w:tblW w:w="5000" w:type="pct"/>
        <w:tblLook w:val="0000"/>
      </w:tblPr>
      <w:tblGrid>
        <w:gridCol w:w="5212"/>
        <w:gridCol w:w="4358"/>
      </w:tblGrid>
      <w:tr w:rsidR="00171807" w:rsidRPr="00267ABA" w:rsidTr="003A0876">
        <w:trPr>
          <w:trHeight w:val="510"/>
        </w:trPr>
        <w:tc>
          <w:tcPr>
            <w:tcW w:w="2723" w:type="pct"/>
            <w:shd w:val="clear" w:color="auto" w:fill="auto"/>
            <w:vAlign w:val="center"/>
          </w:tcPr>
          <w:p w:rsidR="00171807" w:rsidRPr="00267ABA" w:rsidRDefault="00171807" w:rsidP="00C46672">
            <w:pPr>
              <w:jc w:val="center"/>
              <w:rPr>
                <w:rFonts w:ascii="Times New Roman" w:hAnsi="Times New Roman"/>
                <w:b/>
                <w:bCs/>
                <w:sz w:val="20"/>
              </w:rPr>
            </w:pPr>
            <w:r w:rsidRPr="00267ABA">
              <w:rPr>
                <w:rFonts w:ascii="Times New Roman" w:hAnsi="Times New Roman"/>
                <w:b/>
                <w:bCs/>
                <w:sz w:val="20"/>
              </w:rPr>
              <w:t>Основные разрешённые виды использования:</w:t>
            </w:r>
          </w:p>
        </w:tc>
        <w:tc>
          <w:tcPr>
            <w:tcW w:w="2277" w:type="pct"/>
            <w:shd w:val="clear" w:color="auto" w:fill="auto"/>
            <w:vAlign w:val="center"/>
          </w:tcPr>
          <w:p w:rsidR="00171807" w:rsidRPr="00267ABA" w:rsidRDefault="00171807" w:rsidP="00C46672">
            <w:pPr>
              <w:jc w:val="center"/>
              <w:rPr>
                <w:rFonts w:ascii="Times New Roman" w:hAnsi="Times New Roman"/>
                <w:b/>
                <w:bCs/>
                <w:sz w:val="20"/>
              </w:rPr>
            </w:pPr>
            <w:r w:rsidRPr="00267ABA">
              <w:rPr>
                <w:rFonts w:ascii="Times New Roman" w:hAnsi="Times New Roman"/>
                <w:b/>
                <w:bCs/>
                <w:sz w:val="20"/>
              </w:rPr>
              <w:t>Вспомогательные виды разрешённого использования (установленные к основным):</w:t>
            </w:r>
          </w:p>
        </w:tc>
      </w:tr>
      <w:tr w:rsidR="00171807" w:rsidRPr="00267ABA" w:rsidTr="003A0876">
        <w:trPr>
          <w:trHeight w:val="20"/>
        </w:trPr>
        <w:tc>
          <w:tcPr>
            <w:tcW w:w="2723" w:type="pct"/>
            <w:shd w:val="clear" w:color="auto" w:fill="auto"/>
          </w:tcPr>
          <w:p w:rsidR="00E019FB" w:rsidRPr="00267ABA" w:rsidRDefault="00171807" w:rsidP="00C46672">
            <w:pPr>
              <w:jc w:val="left"/>
              <w:rPr>
                <w:rFonts w:ascii="Times New Roman" w:hAnsi="Times New Roman"/>
                <w:sz w:val="20"/>
              </w:rPr>
            </w:pPr>
            <w:r w:rsidRPr="00267ABA">
              <w:rPr>
                <w:rFonts w:ascii="Times New Roman" w:hAnsi="Times New Roman"/>
                <w:sz w:val="20"/>
              </w:rPr>
              <w:t>3.9.1</w:t>
            </w:r>
            <w:r w:rsidR="00B01938" w:rsidRPr="00267ABA">
              <w:rPr>
                <w:rFonts w:ascii="Times New Roman" w:hAnsi="Times New Roman"/>
                <w:sz w:val="20"/>
              </w:rPr>
              <w:t xml:space="preserve"> Обеспечение деятельности в области гидрометеорологии и смежных с ней областях </w:t>
            </w:r>
          </w:p>
          <w:p w:rsidR="00171807" w:rsidRPr="00267ABA" w:rsidRDefault="00B01938" w:rsidP="00C46672">
            <w:pPr>
              <w:jc w:val="left"/>
              <w:rPr>
                <w:rFonts w:ascii="Times New Roman" w:hAnsi="Times New Roman"/>
                <w:sz w:val="20"/>
              </w:rPr>
            </w:pPr>
            <w:r w:rsidRPr="00267ABA">
              <w:rPr>
                <w:rFonts w:ascii="Times New Roman" w:hAnsi="Times New Roman"/>
                <w:sz w:val="20"/>
              </w:rPr>
              <w:t xml:space="preserve">(Размещение объектов капитального строительства, </w:t>
            </w:r>
            <w:r w:rsidRPr="00267ABA">
              <w:rPr>
                <w:rFonts w:ascii="Times New Roman" w:hAnsi="Times New Roman"/>
                <w:sz w:val="20"/>
              </w:rPr>
              <w:lastRenderedPageBreak/>
              <w:t>предназначенных для наблюдений за физическими и химическими процессами, происходящими в окружающей среде, определения ее гидрометеорологических, агрометеорологических и гелиогеофизических характеристик, уровня загрязнения атмосферного воздуха, почв, водных объектов, в том числе по гидробиологическим показателям, и околоземного - космического пространства, зданий и сооружений, используемых в области гидрометеорологии и смежных с ней областях (доплеровские метеорологические радиолокаторы, гидрологические посты и другие))</w:t>
            </w:r>
          </w:p>
        </w:tc>
        <w:tc>
          <w:tcPr>
            <w:tcW w:w="2277" w:type="pct"/>
            <w:shd w:val="clear" w:color="auto" w:fill="auto"/>
          </w:tcPr>
          <w:p w:rsidR="00B01938" w:rsidRPr="00267ABA" w:rsidRDefault="00B01938" w:rsidP="00C46672">
            <w:pPr>
              <w:jc w:val="left"/>
              <w:rPr>
                <w:rFonts w:ascii="Times New Roman" w:eastAsia="Calibri" w:hAnsi="Times New Roman"/>
                <w:sz w:val="20"/>
              </w:rPr>
            </w:pPr>
            <w:r w:rsidRPr="00267ABA">
              <w:rPr>
                <w:rFonts w:ascii="Times New Roman" w:eastAsia="Calibri" w:hAnsi="Times New Roman"/>
                <w:sz w:val="20"/>
              </w:rPr>
              <w:lastRenderedPageBreak/>
              <w:t>Здания и сооружения для размещения служб охраны и наблюдения;</w:t>
            </w:r>
          </w:p>
          <w:p w:rsidR="00171807" w:rsidRPr="00267ABA" w:rsidRDefault="00B01938" w:rsidP="00C46672">
            <w:pPr>
              <w:jc w:val="left"/>
              <w:rPr>
                <w:rFonts w:ascii="Times New Roman" w:hAnsi="Times New Roman"/>
                <w:sz w:val="20"/>
              </w:rPr>
            </w:pPr>
            <w:r w:rsidRPr="00267ABA">
              <w:rPr>
                <w:rFonts w:ascii="Times New Roman" w:eastAsia="Calibri" w:hAnsi="Times New Roman"/>
                <w:sz w:val="20"/>
              </w:rPr>
              <w:t>благоустройство территории</w:t>
            </w:r>
          </w:p>
        </w:tc>
      </w:tr>
      <w:tr w:rsidR="00E019FB" w:rsidRPr="00267ABA" w:rsidTr="003A0876">
        <w:trPr>
          <w:trHeight w:val="20"/>
        </w:trPr>
        <w:tc>
          <w:tcPr>
            <w:tcW w:w="2723" w:type="pct"/>
            <w:shd w:val="clear" w:color="auto" w:fill="auto"/>
          </w:tcPr>
          <w:p w:rsidR="00E019FB" w:rsidRPr="00267ABA" w:rsidRDefault="00E019FB" w:rsidP="00C46672">
            <w:pPr>
              <w:jc w:val="left"/>
              <w:rPr>
                <w:rFonts w:ascii="Times New Roman" w:hAnsi="Times New Roman"/>
                <w:sz w:val="20"/>
              </w:rPr>
            </w:pPr>
            <w:r w:rsidRPr="00267ABA">
              <w:rPr>
                <w:rFonts w:ascii="Times New Roman" w:hAnsi="Times New Roman"/>
                <w:sz w:val="20"/>
              </w:rPr>
              <w:lastRenderedPageBreak/>
              <w:t xml:space="preserve">5.2 Природно-познавательный туризм </w:t>
            </w:r>
          </w:p>
          <w:p w:rsidR="00E019FB" w:rsidRPr="00267ABA" w:rsidRDefault="00E019FB" w:rsidP="00C46672">
            <w:pPr>
              <w:jc w:val="left"/>
              <w:rPr>
                <w:rFonts w:ascii="Times New Roman" w:hAnsi="Times New Roman"/>
                <w:sz w:val="20"/>
              </w:rPr>
            </w:pPr>
            <w:r w:rsidRPr="00267ABA">
              <w:rPr>
                <w:rFonts w:ascii="Times New Roman" w:hAnsi="Times New Roman"/>
                <w:sz w:val="20"/>
              </w:rPr>
              <w:t>(Размещение баз и палаточных лагерей для проведения походов и экскурсий по ознакомлению с природой, пеших и конных прогулок, устройство троп и дорожек, размещение щитов с познавательными сведениями об окружающей природной среде;</w:t>
            </w:r>
          </w:p>
          <w:p w:rsidR="00E019FB" w:rsidRPr="00267ABA" w:rsidRDefault="00E019FB" w:rsidP="00C46672">
            <w:pPr>
              <w:jc w:val="left"/>
              <w:rPr>
                <w:rFonts w:ascii="Times New Roman" w:hAnsi="Times New Roman"/>
                <w:sz w:val="20"/>
              </w:rPr>
            </w:pPr>
            <w:r w:rsidRPr="00267ABA">
              <w:rPr>
                <w:rFonts w:ascii="Times New Roman" w:hAnsi="Times New Roman"/>
                <w:sz w:val="20"/>
              </w:rPr>
              <w:t xml:space="preserve">осуществление необходимых природоохранных и </w:t>
            </w:r>
            <w:proofErr w:type="spellStart"/>
            <w:r w:rsidRPr="00267ABA">
              <w:rPr>
                <w:rFonts w:ascii="Times New Roman" w:hAnsi="Times New Roman"/>
                <w:sz w:val="20"/>
              </w:rPr>
              <w:t>природовосстановительных</w:t>
            </w:r>
            <w:proofErr w:type="spellEnd"/>
            <w:r w:rsidRPr="00267ABA">
              <w:rPr>
                <w:rFonts w:ascii="Times New Roman" w:hAnsi="Times New Roman"/>
                <w:sz w:val="20"/>
              </w:rPr>
              <w:t xml:space="preserve"> мероприятий)</w:t>
            </w:r>
          </w:p>
        </w:tc>
        <w:tc>
          <w:tcPr>
            <w:tcW w:w="2277" w:type="pct"/>
            <w:shd w:val="clear" w:color="auto" w:fill="auto"/>
          </w:tcPr>
          <w:p w:rsidR="00E019FB" w:rsidRPr="00267ABA" w:rsidRDefault="00E019FB" w:rsidP="00C46672">
            <w:pPr>
              <w:jc w:val="left"/>
              <w:rPr>
                <w:rFonts w:ascii="Times New Roman" w:hAnsi="Times New Roman"/>
                <w:sz w:val="20"/>
              </w:rPr>
            </w:pPr>
            <w:r w:rsidRPr="00267ABA">
              <w:rPr>
                <w:rFonts w:ascii="Times New Roman" w:hAnsi="Times New Roman"/>
                <w:sz w:val="20"/>
              </w:rPr>
              <w:t>Не устанавливаются</w:t>
            </w:r>
          </w:p>
        </w:tc>
      </w:tr>
      <w:tr w:rsidR="00E019FB" w:rsidRPr="00267ABA" w:rsidTr="003A0876">
        <w:trPr>
          <w:trHeight w:val="20"/>
        </w:trPr>
        <w:tc>
          <w:tcPr>
            <w:tcW w:w="2723" w:type="pct"/>
            <w:shd w:val="clear" w:color="auto" w:fill="auto"/>
          </w:tcPr>
          <w:p w:rsidR="00E019FB" w:rsidRPr="00267ABA" w:rsidRDefault="00E019FB" w:rsidP="00C46672">
            <w:pPr>
              <w:jc w:val="left"/>
              <w:rPr>
                <w:rFonts w:ascii="Times New Roman" w:hAnsi="Times New Roman"/>
                <w:sz w:val="20"/>
              </w:rPr>
            </w:pPr>
            <w:r w:rsidRPr="00267ABA">
              <w:rPr>
                <w:rFonts w:ascii="Times New Roman" w:hAnsi="Times New Roman"/>
                <w:sz w:val="20"/>
              </w:rPr>
              <w:t xml:space="preserve">9.0 Деятельность по особой охране и изучению природы </w:t>
            </w:r>
          </w:p>
          <w:p w:rsidR="00E019FB" w:rsidRPr="00267ABA" w:rsidRDefault="00E019FB" w:rsidP="00C46672">
            <w:pPr>
              <w:jc w:val="left"/>
              <w:rPr>
                <w:rFonts w:ascii="Times New Roman" w:hAnsi="Times New Roman"/>
                <w:sz w:val="20"/>
              </w:rPr>
            </w:pPr>
            <w:r w:rsidRPr="00267ABA">
              <w:rPr>
                <w:rFonts w:ascii="Times New Roman" w:hAnsi="Times New Roman"/>
                <w:sz w:val="20"/>
              </w:rPr>
              <w:t>(Сохранение и изучение растительного и животного мира путем создания особо охраняемых природных территорий, в границах которых хозяйственная деятельность, кроме деятельности, связанной с охраной и изучением природы, не допускается (государственные природные заповедники, национальные и природные парки, памятники природы, дендрологические парки, ботанические сады, оранжереи))</w:t>
            </w:r>
          </w:p>
        </w:tc>
        <w:tc>
          <w:tcPr>
            <w:tcW w:w="2277" w:type="pct"/>
            <w:shd w:val="clear" w:color="auto" w:fill="auto"/>
          </w:tcPr>
          <w:p w:rsidR="00E019FB" w:rsidRPr="00267ABA" w:rsidRDefault="00E019FB" w:rsidP="00C46672">
            <w:pPr>
              <w:jc w:val="left"/>
              <w:rPr>
                <w:rFonts w:ascii="Times New Roman" w:hAnsi="Times New Roman"/>
                <w:sz w:val="20"/>
              </w:rPr>
            </w:pPr>
            <w:r w:rsidRPr="00267ABA">
              <w:rPr>
                <w:rFonts w:ascii="Times New Roman" w:hAnsi="Times New Roman"/>
                <w:sz w:val="20"/>
              </w:rPr>
              <w:t>Не устанавливаются</w:t>
            </w:r>
          </w:p>
        </w:tc>
      </w:tr>
      <w:tr w:rsidR="00E019FB" w:rsidRPr="00267ABA" w:rsidTr="003A0876">
        <w:trPr>
          <w:trHeight w:val="20"/>
        </w:trPr>
        <w:tc>
          <w:tcPr>
            <w:tcW w:w="2723" w:type="pct"/>
            <w:shd w:val="clear" w:color="auto" w:fill="auto"/>
          </w:tcPr>
          <w:p w:rsidR="00E019FB" w:rsidRPr="00267ABA" w:rsidRDefault="00E019FB" w:rsidP="00C46672">
            <w:pPr>
              <w:jc w:val="left"/>
              <w:rPr>
                <w:rFonts w:ascii="Times New Roman" w:hAnsi="Times New Roman"/>
                <w:sz w:val="20"/>
              </w:rPr>
            </w:pPr>
            <w:r w:rsidRPr="00267ABA">
              <w:rPr>
                <w:rFonts w:ascii="Times New Roman" w:hAnsi="Times New Roman"/>
                <w:sz w:val="20"/>
              </w:rPr>
              <w:t xml:space="preserve">9.1 Охрана природных территорий </w:t>
            </w:r>
          </w:p>
          <w:p w:rsidR="00E019FB" w:rsidRPr="00267ABA" w:rsidRDefault="00E019FB" w:rsidP="00C46672">
            <w:pPr>
              <w:jc w:val="left"/>
              <w:rPr>
                <w:rFonts w:ascii="Times New Roman" w:hAnsi="Times New Roman"/>
                <w:sz w:val="20"/>
              </w:rPr>
            </w:pPr>
            <w:r w:rsidRPr="00267ABA">
              <w:rPr>
                <w:rFonts w:ascii="Times New Roman" w:hAnsi="Times New Roman"/>
                <w:sz w:val="20"/>
              </w:rPr>
              <w:t>(Сохранение отдельных естественных качеств окружающей природной среды путем ограничения хозяйственной деятельности в данной зоне, в частности: создание и уход за запретными полосами, создание и уход за защитными лесами, в том числе городскими лесами, лесами в лесопарках, и иная хозяйственная деятельность, разрешенная в защитных лесах, соблюдение режима использования природных ресурсов в заказниках, сохранение свойств земель, являющихся особо ценными)</w:t>
            </w:r>
          </w:p>
        </w:tc>
        <w:tc>
          <w:tcPr>
            <w:tcW w:w="2277" w:type="pct"/>
            <w:shd w:val="clear" w:color="auto" w:fill="auto"/>
          </w:tcPr>
          <w:p w:rsidR="00E019FB" w:rsidRPr="00267ABA" w:rsidRDefault="00E019FB" w:rsidP="00C46672">
            <w:pPr>
              <w:jc w:val="left"/>
              <w:rPr>
                <w:rFonts w:ascii="Times New Roman" w:hAnsi="Times New Roman"/>
                <w:sz w:val="20"/>
              </w:rPr>
            </w:pPr>
            <w:r w:rsidRPr="00267ABA">
              <w:rPr>
                <w:rFonts w:ascii="Times New Roman" w:hAnsi="Times New Roman"/>
                <w:sz w:val="20"/>
              </w:rPr>
              <w:t>Не устанавливаются</w:t>
            </w:r>
          </w:p>
        </w:tc>
      </w:tr>
      <w:tr w:rsidR="00E019FB" w:rsidRPr="00267ABA" w:rsidTr="003A0876">
        <w:trPr>
          <w:trHeight w:val="20"/>
        </w:trPr>
        <w:tc>
          <w:tcPr>
            <w:tcW w:w="2723" w:type="pct"/>
            <w:shd w:val="clear" w:color="auto" w:fill="auto"/>
          </w:tcPr>
          <w:p w:rsidR="00E019FB" w:rsidRPr="00267ABA" w:rsidRDefault="00E019FB" w:rsidP="00C46672">
            <w:pPr>
              <w:jc w:val="left"/>
              <w:rPr>
                <w:rFonts w:ascii="Times New Roman" w:hAnsi="Times New Roman"/>
                <w:sz w:val="20"/>
              </w:rPr>
            </w:pPr>
            <w:r w:rsidRPr="00267ABA">
              <w:rPr>
                <w:rFonts w:ascii="Times New Roman" w:hAnsi="Times New Roman"/>
                <w:sz w:val="20"/>
              </w:rPr>
              <w:t xml:space="preserve">10.4 Резервные леса </w:t>
            </w:r>
          </w:p>
          <w:p w:rsidR="00E019FB" w:rsidRPr="00267ABA" w:rsidRDefault="00E019FB" w:rsidP="00C46672">
            <w:pPr>
              <w:jc w:val="left"/>
              <w:rPr>
                <w:rFonts w:ascii="Times New Roman" w:hAnsi="Times New Roman"/>
                <w:sz w:val="20"/>
              </w:rPr>
            </w:pPr>
            <w:r w:rsidRPr="00267ABA">
              <w:rPr>
                <w:rFonts w:ascii="Times New Roman" w:hAnsi="Times New Roman"/>
                <w:sz w:val="20"/>
              </w:rPr>
              <w:t>(Деятельность, связанная с охраной лесов)</w:t>
            </w:r>
          </w:p>
        </w:tc>
        <w:tc>
          <w:tcPr>
            <w:tcW w:w="2277" w:type="pct"/>
            <w:shd w:val="clear" w:color="auto" w:fill="auto"/>
          </w:tcPr>
          <w:p w:rsidR="00E019FB" w:rsidRPr="00267ABA" w:rsidRDefault="00E019FB" w:rsidP="00C46672">
            <w:pPr>
              <w:jc w:val="left"/>
              <w:rPr>
                <w:rFonts w:ascii="Times New Roman" w:hAnsi="Times New Roman"/>
                <w:sz w:val="20"/>
              </w:rPr>
            </w:pPr>
            <w:r w:rsidRPr="00267ABA">
              <w:rPr>
                <w:rFonts w:ascii="Times New Roman" w:hAnsi="Times New Roman"/>
                <w:sz w:val="20"/>
              </w:rPr>
              <w:t>Не устанавливаются</w:t>
            </w:r>
          </w:p>
        </w:tc>
      </w:tr>
      <w:tr w:rsidR="00E019FB" w:rsidRPr="00267ABA" w:rsidTr="003A0876">
        <w:trPr>
          <w:trHeight w:val="20"/>
        </w:trPr>
        <w:tc>
          <w:tcPr>
            <w:tcW w:w="2723" w:type="pct"/>
            <w:shd w:val="clear" w:color="auto" w:fill="auto"/>
          </w:tcPr>
          <w:p w:rsidR="00E019FB" w:rsidRPr="00267ABA" w:rsidRDefault="00E019FB" w:rsidP="00C46672">
            <w:pPr>
              <w:jc w:val="left"/>
              <w:rPr>
                <w:rFonts w:ascii="Times New Roman" w:hAnsi="Times New Roman"/>
                <w:sz w:val="20"/>
              </w:rPr>
            </w:pPr>
            <w:r w:rsidRPr="00267ABA">
              <w:rPr>
                <w:rFonts w:ascii="Times New Roman" w:hAnsi="Times New Roman"/>
                <w:sz w:val="20"/>
              </w:rPr>
              <w:t xml:space="preserve">11.0 Водные объекты </w:t>
            </w:r>
          </w:p>
          <w:p w:rsidR="00E019FB" w:rsidRPr="00267ABA" w:rsidRDefault="00E019FB" w:rsidP="00C46672">
            <w:pPr>
              <w:jc w:val="left"/>
              <w:rPr>
                <w:rFonts w:ascii="Times New Roman" w:hAnsi="Times New Roman"/>
                <w:sz w:val="20"/>
              </w:rPr>
            </w:pPr>
            <w:r w:rsidRPr="00267ABA">
              <w:rPr>
                <w:rFonts w:ascii="Times New Roman" w:hAnsi="Times New Roman"/>
                <w:sz w:val="20"/>
              </w:rPr>
              <w:t>(Ледники, снежники, ручьи, реки, озера, болота, территориальные моря и другие поверхностные водные объекты)</w:t>
            </w:r>
          </w:p>
        </w:tc>
        <w:tc>
          <w:tcPr>
            <w:tcW w:w="2277" w:type="pct"/>
            <w:shd w:val="clear" w:color="auto" w:fill="auto"/>
          </w:tcPr>
          <w:p w:rsidR="00E019FB" w:rsidRPr="00267ABA" w:rsidRDefault="00E019FB" w:rsidP="00C46672">
            <w:pPr>
              <w:jc w:val="left"/>
              <w:rPr>
                <w:rFonts w:ascii="Times New Roman" w:hAnsi="Times New Roman"/>
                <w:sz w:val="20"/>
              </w:rPr>
            </w:pPr>
            <w:r w:rsidRPr="00267ABA">
              <w:rPr>
                <w:rFonts w:ascii="Times New Roman" w:hAnsi="Times New Roman"/>
                <w:sz w:val="20"/>
              </w:rPr>
              <w:t>Общее пользование водными объектами;</w:t>
            </w:r>
          </w:p>
          <w:p w:rsidR="00E019FB" w:rsidRPr="00267ABA" w:rsidRDefault="00E019FB" w:rsidP="00C46672">
            <w:pPr>
              <w:jc w:val="left"/>
              <w:rPr>
                <w:rFonts w:ascii="Times New Roman" w:hAnsi="Times New Roman"/>
                <w:sz w:val="20"/>
              </w:rPr>
            </w:pPr>
            <w:r w:rsidRPr="00267ABA">
              <w:rPr>
                <w:rFonts w:ascii="Times New Roman" w:hAnsi="Times New Roman"/>
                <w:sz w:val="20"/>
              </w:rPr>
              <w:t>специальное пользование водными объектами</w:t>
            </w:r>
          </w:p>
        </w:tc>
      </w:tr>
      <w:tr w:rsidR="00E019FB" w:rsidRPr="00267ABA" w:rsidTr="003A0876">
        <w:trPr>
          <w:trHeight w:val="20"/>
        </w:trPr>
        <w:tc>
          <w:tcPr>
            <w:tcW w:w="2723" w:type="pct"/>
            <w:shd w:val="clear" w:color="auto" w:fill="auto"/>
          </w:tcPr>
          <w:p w:rsidR="00E019FB" w:rsidRPr="00267ABA" w:rsidRDefault="00E019FB" w:rsidP="00C46672">
            <w:pPr>
              <w:jc w:val="left"/>
              <w:rPr>
                <w:rFonts w:ascii="Times New Roman" w:hAnsi="Times New Roman"/>
                <w:sz w:val="20"/>
              </w:rPr>
            </w:pPr>
            <w:r w:rsidRPr="00267ABA">
              <w:rPr>
                <w:rFonts w:ascii="Times New Roman" w:hAnsi="Times New Roman"/>
                <w:sz w:val="20"/>
              </w:rPr>
              <w:t xml:space="preserve">11.3 Гидротехнические сооружения </w:t>
            </w:r>
          </w:p>
          <w:p w:rsidR="00E019FB" w:rsidRPr="00267ABA" w:rsidRDefault="00E019FB" w:rsidP="00C46672">
            <w:pPr>
              <w:jc w:val="left"/>
              <w:rPr>
                <w:rFonts w:ascii="Times New Roman" w:hAnsi="Times New Roman"/>
                <w:sz w:val="20"/>
              </w:rPr>
            </w:pPr>
            <w:r w:rsidRPr="00267ABA">
              <w:rPr>
                <w:rFonts w:ascii="Times New Roman" w:hAnsi="Times New Roman"/>
                <w:sz w:val="20"/>
              </w:rPr>
              <w:t xml:space="preserve">(Размещение гидротехнических сооружений, необходимых для эксплуатации водохранилищ (плотин, водосбросов, водозаборных, водовыпускных и других гидротехнических сооружений, судопропускных сооружений, </w:t>
            </w:r>
            <w:proofErr w:type="spellStart"/>
            <w:r w:rsidRPr="00267ABA">
              <w:rPr>
                <w:rFonts w:ascii="Times New Roman" w:hAnsi="Times New Roman"/>
                <w:sz w:val="20"/>
              </w:rPr>
              <w:t>рыбозащитных</w:t>
            </w:r>
            <w:proofErr w:type="spellEnd"/>
            <w:r w:rsidRPr="00267ABA">
              <w:rPr>
                <w:rFonts w:ascii="Times New Roman" w:hAnsi="Times New Roman"/>
                <w:sz w:val="20"/>
              </w:rPr>
              <w:t xml:space="preserve"> и рыбопропускных сооружений, берегозащитных сооружений))</w:t>
            </w:r>
          </w:p>
        </w:tc>
        <w:tc>
          <w:tcPr>
            <w:tcW w:w="2277" w:type="pct"/>
            <w:shd w:val="clear" w:color="auto" w:fill="auto"/>
          </w:tcPr>
          <w:p w:rsidR="00E019FB" w:rsidRPr="00267ABA" w:rsidRDefault="00E019FB" w:rsidP="00C46672">
            <w:pPr>
              <w:jc w:val="left"/>
              <w:rPr>
                <w:rFonts w:ascii="Times New Roman" w:hAnsi="Times New Roman"/>
                <w:sz w:val="20"/>
              </w:rPr>
            </w:pPr>
            <w:r w:rsidRPr="00267ABA">
              <w:rPr>
                <w:rFonts w:ascii="Times New Roman" w:hAnsi="Times New Roman"/>
                <w:sz w:val="20"/>
              </w:rPr>
              <w:t>Не устанавливаются</w:t>
            </w:r>
          </w:p>
        </w:tc>
      </w:tr>
      <w:tr w:rsidR="00E019FB" w:rsidRPr="00267ABA" w:rsidTr="003A0876">
        <w:trPr>
          <w:trHeight w:val="20"/>
        </w:trPr>
        <w:tc>
          <w:tcPr>
            <w:tcW w:w="2723" w:type="pct"/>
            <w:shd w:val="clear" w:color="auto" w:fill="auto"/>
          </w:tcPr>
          <w:p w:rsidR="00E019FB" w:rsidRPr="00267ABA" w:rsidRDefault="00E019FB" w:rsidP="00C46672">
            <w:pPr>
              <w:autoSpaceDE w:val="0"/>
              <w:autoSpaceDN w:val="0"/>
              <w:adjustRightInd w:val="0"/>
              <w:jc w:val="left"/>
              <w:rPr>
                <w:rFonts w:ascii="Times New Roman" w:eastAsiaTheme="minorHAnsi" w:hAnsi="Times New Roman"/>
                <w:sz w:val="20"/>
              </w:rPr>
            </w:pPr>
            <w:r w:rsidRPr="00267ABA">
              <w:rPr>
                <w:rFonts w:ascii="Times New Roman" w:eastAsia="Calibri" w:hAnsi="Times New Roman"/>
                <w:sz w:val="20"/>
              </w:rPr>
              <w:t xml:space="preserve">12.0.2 </w:t>
            </w:r>
            <w:r w:rsidRPr="00267ABA">
              <w:rPr>
                <w:rFonts w:ascii="Times New Roman" w:eastAsiaTheme="minorHAnsi" w:hAnsi="Times New Roman"/>
                <w:sz w:val="20"/>
              </w:rPr>
              <w:t xml:space="preserve">Благоустройство территории </w:t>
            </w:r>
          </w:p>
          <w:p w:rsidR="00E019FB" w:rsidRPr="00267ABA" w:rsidRDefault="00E019FB" w:rsidP="00C46672">
            <w:pPr>
              <w:autoSpaceDE w:val="0"/>
              <w:autoSpaceDN w:val="0"/>
              <w:adjustRightInd w:val="0"/>
              <w:jc w:val="left"/>
              <w:rPr>
                <w:rFonts w:ascii="Times New Roman" w:eastAsiaTheme="minorHAnsi" w:hAnsi="Times New Roman"/>
                <w:sz w:val="20"/>
              </w:rPr>
            </w:pPr>
            <w:r w:rsidRPr="00267ABA">
              <w:rPr>
                <w:rFonts w:ascii="Times New Roman" w:eastAsiaTheme="minorHAnsi" w:hAnsi="Times New Roman"/>
                <w:sz w:val="20"/>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2277" w:type="pct"/>
            <w:shd w:val="clear" w:color="auto" w:fill="auto"/>
          </w:tcPr>
          <w:p w:rsidR="00E019FB" w:rsidRPr="00267ABA" w:rsidRDefault="00E019FB" w:rsidP="00C46672">
            <w:pPr>
              <w:jc w:val="left"/>
              <w:rPr>
                <w:rFonts w:ascii="Times New Roman" w:eastAsia="Calibri" w:hAnsi="Times New Roman"/>
                <w:sz w:val="20"/>
              </w:rPr>
            </w:pPr>
            <w:r w:rsidRPr="00267ABA">
              <w:rPr>
                <w:rFonts w:ascii="Times New Roman" w:hAnsi="Times New Roman"/>
                <w:sz w:val="20"/>
              </w:rPr>
              <w:t>Не устанавливаются</w:t>
            </w:r>
          </w:p>
        </w:tc>
      </w:tr>
    </w:tbl>
    <w:p w:rsidR="00E019FB" w:rsidRPr="00267ABA" w:rsidRDefault="00A935B3" w:rsidP="00C46672">
      <w:pPr>
        <w:pStyle w:val="af5"/>
        <w:spacing w:before="0"/>
        <w:ind w:firstLine="709"/>
        <w:rPr>
          <w:rFonts w:ascii="Times New Roman" w:hAnsi="Times New Roman" w:cs="Times New Roman"/>
        </w:rPr>
      </w:pPr>
      <w:r w:rsidRPr="00267ABA">
        <w:rPr>
          <w:rFonts w:ascii="Times New Roman" w:hAnsi="Times New Roman" w:cs="Times New Roman"/>
        </w:rPr>
        <w:lastRenderedPageBreak/>
        <w:t>Условно разрешенные виды использования земельных участков и объектов капитального строительства</w:t>
      </w:r>
      <w:r w:rsidR="00E019FB" w:rsidRPr="00267ABA">
        <w:rPr>
          <w:rFonts w:ascii="Times New Roman" w:hAnsi="Times New Roman" w:cs="Times New Roman"/>
        </w:rPr>
        <w:t xml:space="preserve"> для зоны Р-4 не устанавливаются.</w:t>
      </w:r>
    </w:p>
    <w:p w:rsidR="00E019FB" w:rsidRPr="00267ABA" w:rsidRDefault="00E019FB" w:rsidP="00C46672">
      <w:pPr>
        <w:pStyle w:val="af5"/>
        <w:spacing w:before="0"/>
        <w:ind w:firstLine="709"/>
        <w:rPr>
          <w:rFonts w:ascii="Times New Roman" w:hAnsi="Times New Roman" w:cs="Times New Roman"/>
        </w:rPr>
      </w:pPr>
      <w:r w:rsidRPr="00267ABA">
        <w:rPr>
          <w:rFonts w:ascii="Times New Roman" w:hAnsi="Times New Roman" w:cs="Times New Roman"/>
        </w:rPr>
        <w:t>3. Предельные размеры и предельные параметры разрешенного для зоны Р-4 не устанавливаются.</w:t>
      </w:r>
    </w:p>
    <w:p w:rsidR="00E019FB" w:rsidRPr="00267ABA" w:rsidRDefault="00E019FB" w:rsidP="00C46672">
      <w:pPr>
        <w:pStyle w:val="af5"/>
        <w:spacing w:before="0"/>
        <w:ind w:firstLine="709"/>
        <w:rPr>
          <w:rFonts w:ascii="Times New Roman" w:hAnsi="Times New Roman" w:cs="Times New Roman"/>
        </w:rPr>
      </w:pPr>
      <w:r w:rsidRPr="00267ABA">
        <w:rPr>
          <w:rFonts w:ascii="Times New Roman" w:hAnsi="Times New Roman" w:cs="Times New Roman"/>
        </w:rPr>
        <w:t>4. Ограничения использования земельных участков и объектов капитального строительства указаны в статьях 57 и 58 настоящих Правил.</w:t>
      </w:r>
    </w:p>
    <w:p w:rsidR="00BD5C1A" w:rsidRPr="00267ABA" w:rsidRDefault="00BD5C1A" w:rsidP="00C46672">
      <w:pPr>
        <w:pStyle w:val="af5"/>
        <w:spacing w:before="0"/>
        <w:ind w:firstLine="709"/>
        <w:rPr>
          <w:rFonts w:ascii="Times New Roman" w:hAnsi="Times New Roman" w:cs="Times New Roman"/>
        </w:rPr>
      </w:pPr>
    </w:p>
    <w:p w:rsidR="005320BF" w:rsidRPr="00267ABA" w:rsidRDefault="008A6AE3" w:rsidP="00C46672">
      <w:pPr>
        <w:autoSpaceDE w:val="0"/>
        <w:autoSpaceDN w:val="0"/>
        <w:adjustRightInd w:val="0"/>
        <w:ind w:firstLine="709"/>
        <w:jc w:val="both"/>
        <w:outlineLvl w:val="2"/>
        <w:rPr>
          <w:rFonts w:ascii="Times New Roman" w:hAnsi="Times New Roman"/>
          <w:bCs/>
          <w:sz w:val="24"/>
          <w:szCs w:val="24"/>
        </w:rPr>
      </w:pPr>
      <w:r w:rsidRPr="00267ABA">
        <w:rPr>
          <w:rFonts w:ascii="Times New Roman" w:hAnsi="Times New Roman"/>
          <w:b/>
          <w:bCs/>
          <w:sz w:val="24"/>
          <w:szCs w:val="24"/>
        </w:rPr>
        <w:t xml:space="preserve">Статья </w:t>
      </w:r>
      <w:r w:rsidR="00565F0C" w:rsidRPr="00267ABA">
        <w:rPr>
          <w:rFonts w:ascii="Times New Roman" w:hAnsi="Times New Roman"/>
          <w:b/>
          <w:bCs/>
          <w:sz w:val="24"/>
          <w:szCs w:val="24"/>
        </w:rPr>
        <w:t>4</w:t>
      </w:r>
      <w:r w:rsidR="00BD5C1A" w:rsidRPr="00267ABA">
        <w:rPr>
          <w:rFonts w:ascii="Times New Roman" w:hAnsi="Times New Roman"/>
          <w:b/>
          <w:bCs/>
          <w:sz w:val="24"/>
          <w:szCs w:val="24"/>
        </w:rPr>
        <w:t>9</w:t>
      </w:r>
      <w:r w:rsidR="005320BF" w:rsidRPr="00267ABA">
        <w:rPr>
          <w:rFonts w:ascii="Times New Roman" w:hAnsi="Times New Roman"/>
          <w:b/>
          <w:bCs/>
          <w:sz w:val="24"/>
          <w:szCs w:val="24"/>
        </w:rPr>
        <w:t>.</w:t>
      </w:r>
      <w:r w:rsidR="005320BF" w:rsidRPr="00267ABA">
        <w:rPr>
          <w:rFonts w:ascii="Times New Roman" w:hAnsi="Times New Roman"/>
          <w:sz w:val="24"/>
          <w:szCs w:val="24"/>
        </w:rPr>
        <w:t xml:space="preserve"> Градостроительный регламент зоны рекреационного строительства </w:t>
      </w:r>
      <w:r w:rsidR="00BD5C1A" w:rsidRPr="00267ABA">
        <w:rPr>
          <w:rFonts w:ascii="Times New Roman" w:hAnsi="Times New Roman"/>
          <w:bCs/>
          <w:sz w:val="24"/>
          <w:szCs w:val="24"/>
        </w:rPr>
        <w:t>(Р-5</w:t>
      </w:r>
      <w:r w:rsidR="005320BF" w:rsidRPr="00267ABA">
        <w:rPr>
          <w:rFonts w:ascii="Times New Roman" w:hAnsi="Times New Roman"/>
          <w:bCs/>
          <w:sz w:val="24"/>
          <w:szCs w:val="24"/>
        </w:rPr>
        <w:t>)</w:t>
      </w:r>
      <w:r w:rsidR="00D40A87" w:rsidRPr="00267ABA">
        <w:rPr>
          <w:rFonts w:ascii="Times New Roman" w:hAnsi="Times New Roman"/>
          <w:bCs/>
          <w:sz w:val="24"/>
          <w:szCs w:val="24"/>
        </w:rPr>
        <w:t>.</w:t>
      </w:r>
    </w:p>
    <w:p w:rsidR="000A1260" w:rsidRPr="00267ABA" w:rsidRDefault="000A1260" w:rsidP="00C46672">
      <w:pPr>
        <w:autoSpaceDE w:val="0"/>
        <w:autoSpaceDN w:val="0"/>
        <w:adjustRightInd w:val="0"/>
        <w:ind w:firstLine="709"/>
        <w:jc w:val="both"/>
        <w:outlineLvl w:val="2"/>
        <w:rPr>
          <w:rFonts w:ascii="Times New Roman" w:hAnsi="Times New Roman"/>
          <w:sz w:val="24"/>
          <w:szCs w:val="24"/>
        </w:rPr>
      </w:pPr>
    </w:p>
    <w:p w:rsidR="00E21BEF" w:rsidRPr="00267ABA" w:rsidRDefault="00E21BEF" w:rsidP="00C46672">
      <w:pPr>
        <w:widowControl w:val="0"/>
        <w:ind w:firstLine="709"/>
        <w:jc w:val="both"/>
        <w:rPr>
          <w:rFonts w:ascii="Times New Roman" w:hAnsi="Times New Roman"/>
          <w:sz w:val="24"/>
          <w:szCs w:val="24"/>
        </w:rPr>
      </w:pPr>
      <w:r w:rsidRPr="00267ABA">
        <w:rPr>
          <w:rFonts w:ascii="Times New Roman" w:hAnsi="Times New Roman"/>
          <w:sz w:val="24"/>
          <w:szCs w:val="24"/>
        </w:rPr>
        <w:t xml:space="preserve">1. Градостроительный регламент данной территориальной зоны разработан для обеспечения правовых условий формирования, развития и обслуживания территорий, предназначенных для </w:t>
      </w:r>
      <w:r w:rsidR="00E118E7" w:rsidRPr="00267ABA">
        <w:rPr>
          <w:rFonts w:ascii="Times New Roman" w:hAnsi="Times New Roman"/>
          <w:sz w:val="24"/>
          <w:szCs w:val="24"/>
        </w:rPr>
        <w:t xml:space="preserve">размещения объектов для </w:t>
      </w:r>
      <w:r w:rsidR="00E118E7" w:rsidRPr="00267ABA">
        <w:rPr>
          <w:rFonts w:ascii="Times New Roman" w:hAnsi="Times New Roman"/>
          <w:sz w:val="24"/>
          <w:szCs w:val="24"/>
          <w:shd w:val="clear" w:color="auto" w:fill="FFFFFF"/>
        </w:rPr>
        <w:t>отдыха, туризма, физкультурно-оздоровительной, спортивной, курортной, санаторной деятельности и иных объектов с высокой степенью озеленения.</w:t>
      </w:r>
    </w:p>
    <w:p w:rsidR="00E21BEF" w:rsidRPr="00267ABA" w:rsidRDefault="00E21BEF" w:rsidP="00C46672">
      <w:pPr>
        <w:pStyle w:val="af5"/>
        <w:spacing w:before="0"/>
        <w:ind w:firstLine="709"/>
        <w:rPr>
          <w:rFonts w:ascii="Times New Roman" w:hAnsi="Times New Roman" w:cs="Times New Roman"/>
        </w:rPr>
      </w:pPr>
      <w:r w:rsidRPr="00267ABA">
        <w:rPr>
          <w:rFonts w:ascii="Times New Roman" w:hAnsi="Times New Roman" w:cs="Times New Roman"/>
        </w:rPr>
        <w:t>2. Перечень видов разрешенного использования земельных участков и объе</w:t>
      </w:r>
      <w:r w:rsidR="00E118E7" w:rsidRPr="00267ABA">
        <w:rPr>
          <w:rFonts w:ascii="Times New Roman" w:hAnsi="Times New Roman" w:cs="Times New Roman"/>
        </w:rPr>
        <w:t>ктов капитального строительства.</w:t>
      </w:r>
    </w:p>
    <w:tbl>
      <w:tblPr>
        <w:tblW w:w="5000" w:type="pct"/>
        <w:tblCellMar>
          <w:left w:w="70" w:type="dxa"/>
          <w:right w:w="70" w:type="dxa"/>
        </w:tblCellMar>
        <w:tblLook w:val="0000"/>
      </w:tblPr>
      <w:tblGrid>
        <w:gridCol w:w="5172"/>
        <w:gridCol w:w="4322"/>
      </w:tblGrid>
      <w:tr w:rsidR="00C86477" w:rsidRPr="005776B3" w:rsidTr="005776B3">
        <w:trPr>
          <w:trHeight w:val="20"/>
        </w:trPr>
        <w:tc>
          <w:tcPr>
            <w:tcW w:w="2724" w:type="pct"/>
            <w:tcBorders>
              <w:top w:val="single" w:sz="6" w:space="0" w:color="auto"/>
              <w:left w:val="single" w:sz="6" w:space="0" w:color="auto"/>
              <w:bottom w:val="single" w:sz="4" w:space="0" w:color="auto"/>
              <w:right w:val="single" w:sz="6" w:space="0" w:color="auto"/>
            </w:tcBorders>
            <w:vAlign w:val="center"/>
          </w:tcPr>
          <w:p w:rsidR="00C86477" w:rsidRPr="005776B3" w:rsidRDefault="00C86477" w:rsidP="00C46672">
            <w:pPr>
              <w:autoSpaceDE w:val="0"/>
              <w:autoSpaceDN w:val="0"/>
              <w:adjustRightInd w:val="0"/>
              <w:jc w:val="center"/>
              <w:rPr>
                <w:rFonts w:ascii="Times New Roman" w:hAnsi="Times New Roman"/>
                <w:b/>
                <w:bCs/>
                <w:sz w:val="20"/>
                <w:lang w:eastAsia="ru-RU"/>
              </w:rPr>
            </w:pPr>
            <w:r w:rsidRPr="005776B3">
              <w:rPr>
                <w:rFonts w:ascii="Times New Roman" w:hAnsi="Times New Roman"/>
                <w:b/>
                <w:bCs/>
                <w:sz w:val="20"/>
                <w:lang w:eastAsia="ru-RU"/>
              </w:rPr>
              <w:t>Основные виды разрешенного использования:</w:t>
            </w:r>
          </w:p>
        </w:tc>
        <w:tc>
          <w:tcPr>
            <w:tcW w:w="2276" w:type="pct"/>
            <w:tcBorders>
              <w:top w:val="single" w:sz="6" w:space="0" w:color="auto"/>
              <w:left w:val="single" w:sz="6" w:space="0" w:color="auto"/>
              <w:bottom w:val="single" w:sz="4" w:space="0" w:color="auto"/>
              <w:right w:val="single" w:sz="6" w:space="0" w:color="auto"/>
            </w:tcBorders>
            <w:vAlign w:val="center"/>
          </w:tcPr>
          <w:p w:rsidR="00C86477" w:rsidRPr="005776B3" w:rsidRDefault="00C86477" w:rsidP="00C46672">
            <w:pPr>
              <w:autoSpaceDE w:val="0"/>
              <w:autoSpaceDN w:val="0"/>
              <w:adjustRightInd w:val="0"/>
              <w:jc w:val="center"/>
              <w:rPr>
                <w:rFonts w:ascii="Times New Roman" w:hAnsi="Times New Roman"/>
                <w:b/>
                <w:bCs/>
                <w:sz w:val="20"/>
                <w:lang w:eastAsia="ru-RU"/>
              </w:rPr>
            </w:pPr>
            <w:r w:rsidRPr="005776B3">
              <w:rPr>
                <w:rFonts w:ascii="Times New Roman" w:hAnsi="Times New Roman"/>
                <w:b/>
                <w:bCs/>
                <w:sz w:val="20"/>
                <w:lang w:eastAsia="ru-RU"/>
              </w:rPr>
              <w:t>Вспомогательные виды разрешенного</w:t>
            </w:r>
          </w:p>
          <w:p w:rsidR="00C86477" w:rsidRPr="005776B3" w:rsidRDefault="00C86477" w:rsidP="00C46672">
            <w:pPr>
              <w:autoSpaceDE w:val="0"/>
              <w:autoSpaceDN w:val="0"/>
              <w:adjustRightInd w:val="0"/>
              <w:jc w:val="center"/>
              <w:rPr>
                <w:rFonts w:ascii="Times New Roman" w:hAnsi="Times New Roman"/>
                <w:b/>
                <w:bCs/>
                <w:sz w:val="20"/>
                <w:lang w:eastAsia="ru-RU"/>
              </w:rPr>
            </w:pPr>
            <w:r w:rsidRPr="005776B3">
              <w:rPr>
                <w:rFonts w:ascii="Times New Roman" w:hAnsi="Times New Roman"/>
                <w:b/>
                <w:bCs/>
                <w:sz w:val="20"/>
                <w:lang w:eastAsia="ru-RU"/>
              </w:rPr>
              <w:t>использования (установленные к основным):</w:t>
            </w:r>
          </w:p>
        </w:tc>
      </w:tr>
      <w:tr w:rsidR="00C86477" w:rsidRPr="005776B3" w:rsidTr="005776B3">
        <w:trPr>
          <w:trHeight w:val="20"/>
        </w:trPr>
        <w:tc>
          <w:tcPr>
            <w:tcW w:w="2724" w:type="pct"/>
            <w:tcBorders>
              <w:top w:val="single" w:sz="4" w:space="0" w:color="auto"/>
              <w:left w:val="single" w:sz="4" w:space="0" w:color="auto"/>
              <w:bottom w:val="single" w:sz="4" w:space="0" w:color="auto"/>
              <w:right w:val="single" w:sz="4" w:space="0" w:color="auto"/>
            </w:tcBorders>
            <w:shd w:val="clear" w:color="auto" w:fill="auto"/>
          </w:tcPr>
          <w:p w:rsidR="0025339E" w:rsidRPr="005776B3" w:rsidRDefault="00C86477" w:rsidP="00C46672">
            <w:pPr>
              <w:rPr>
                <w:rFonts w:ascii="Times New Roman" w:eastAsia="Calibri" w:hAnsi="Times New Roman"/>
                <w:sz w:val="20"/>
              </w:rPr>
            </w:pPr>
            <w:r w:rsidRPr="005776B3">
              <w:rPr>
                <w:rFonts w:ascii="Times New Roman" w:eastAsia="Calibri" w:hAnsi="Times New Roman"/>
                <w:sz w:val="20"/>
              </w:rPr>
              <w:t xml:space="preserve">3.1.1 Предоставление коммунальных услуг </w:t>
            </w:r>
          </w:p>
          <w:p w:rsidR="00C86477" w:rsidRPr="005776B3" w:rsidRDefault="00C86477" w:rsidP="00C46672">
            <w:pPr>
              <w:rPr>
                <w:rFonts w:ascii="Times New Roman" w:eastAsia="Calibri" w:hAnsi="Times New Roman"/>
                <w:sz w:val="20"/>
              </w:rPr>
            </w:pPr>
            <w:r w:rsidRPr="005776B3">
              <w:rPr>
                <w:rFonts w:ascii="Times New Roman" w:hAnsi="Times New Roman"/>
                <w:sz w:val="20"/>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2276" w:type="pct"/>
            <w:tcBorders>
              <w:top w:val="single" w:sz="4" w:space="0" w:color="auto"/>
              <w:left w:val="single" w:sz="4" w:space="0" w:color="auto"/>
              <w:bottom w:val="single" w:sz="4" w:space="0" w:color="auto"/>
              <w:right w:val="single" w:sz="4" w:space="0" w:color="auto"/>
            </w:tcBorders>
            <w:shd w:val="clear" w:color="auto" w:fill="auto"/>
          </w:tcPr>
          <w:p w:rsidR="00C86477" w:rsidRPr="005776B3" w:rsidRDefault="00C86477" w:rsidP="00C46672">
            <w:pPr>
              <w:rPr>
                <w:rFonts w:ascii="Times New Roman" w:hAnsi="Times New Roman"/>
                <w:sz w:val="20"/>
              </w:rPr>
            </w:pPr>
            <w:r w:rsidRPr="005776B3">
              <w:rPr>
                <w:rFonts w:ascii="Times New Roman" w:eastAsia="Calibri" w:hAnsi="Times New Roman"/>
                <w:sz w:val="20"/>
              </w:rPr>
              <w:t>Благоустройство территории</w:t>
            </w:r>
          </w:p>
        </w:tc>
      </w:tr>
      <w:tr w:rsidR="00C86477" w:rsidRPr="005776B3" w:rsidTr="005776B3">
        <w:trPr>
          <w:trHeight w:val="20"/>
        </w:trPr>
        <w:tc>
          <w:tcPr>
            <w:tcW w:w="2724" w:type="pct"/>
            <w:tcBorders>
              <w:top w:val="single" w:sz="4" w:space="0" w:color="auto"/>
              <w:left w:val="single" w:sz="4" w:space="0" w:color="auto"/>
              <w:bottom w:val="single" w:sz="4" w:space="0" w:color="auto"/>
              <w:right w:val="single" w:sz="4" w:space="0" w:color="auto"/>
            </w:tcBorders>
            <w:shd w:val="clear" w:color="auto" w:fill="auto"/>
          </w:tcPr>
          <w:p w:rsidR="0025339E" w:rsidRPr="005776B3" w:rsidRDefault="00C86477" w:rsidP="00C46672">
            <w:pPr>
              <w:rPr>
                <w:rFonts w:ascii="Times New Roman" w:hAnsi="Times New Roman"/>
                <w:sz w:val="20"/>
              </w:rPr>
            </w:pPr>
            <w:r w:rsidRPr="005776B3">
              <w:rPr>
                <w:rFonts w:ascii="Times New Roman" w:hAnsi="Times New Roman"/>
                <w:sz w:val="20"/>
              </w:rPr>
              <w:t xml:space="preserve">3.6.1 Объекты </w:t>
            </w:r>
            <w:proofErr w:type="spellStart"/>
            <w:r w:rsidRPr="005776B3">
              <w:rPr>
                <w:rFonts w:ascii="Times New Roman" w:hAnsi="Times New Roman"/>
                <w:sz w:val="20"/>
              </w:rPr>
              <w:t>культурно-досуговой</w:t>
            </w:r>
            <w:proofErr w:type="spellEnd"/>
            <w:r w:rsidRPr="005776B3">
              <w:rPr>
                <w:rFonts w:ascii="Times New Roman" w:hAnsi="Times New Roman"/>
                <w:sz w:val="20"/>
              </w:rPr>
              <w:t xml:space="preserve"> деятельности </w:t>
            </w:r>
          </w:p>
          <w:p w:rsidR="00C86477" w:rsidRPr="005776B3" w:rsidRDefault="00C86477" w:rsidP="00C46672">
            <w:pPr>
              <w:rPr>
                <w:rFonts w:ascii="Times New Roman" w:eastAsia="Calibri" w:hAnsi="Times New Roman"/>
                <w:sz w:val="20"/>
              </w:rPr>
            </w:pPr>
            <w:r w:rsidRPr="005776B3">
              <w:rPr>
                <w:rFonts w:ascii="Times New Roman" w:eastAsia="Calibri" w:hAnsi="Times New Roman"/>
                <w:sz w:val="20"/>
              </w:rPr>
              <w:t>(Размещение зданий, предназначенных для размещения музеев, выставочных залов, художественных галерей, домов культуры, библиотек, кинотеатров и кинозалов, театров, филармоний, концертных залов, планетариев)</w:t>
            </w:r>
          </w:p>
        </w:tc>
        <w:tc>
          <w:tcPr>
            <w:tcW w:w="2276" w:type="pct"/>
            <w:tcBorders>
              <w:top w:val="single" w:sz="4" w:space="0" w:color="auto"/>
              <w:left w:val="single" w:sz="4" w:space="0" w:color="auto"/>
              <w:bottom w:val="single" w:sz="4" w:space="0" w:color="auto"/>
              <w:right w:val="single" w:sz="4" w:space="0" w:color="auto"/>
            </w:tcBorders>
            <w:shd w:val="clear" w:color="auto" w:fill="auto"/>
          </w:tcPr>
          <w:p w:rsidR="00C86477" w:rsidRPr="005776B3" w:rsidRDefault="00C86477" w:rsidP="00C46672">
            <w:pPr>
              <w:rPr>
                <w:rFonts w:ascii="Times New Roman" w:eastAsia="Calibri" w:hAnsi="Times New Roman"/>
                <w:sz w:val="20"/>
              </w:rPr>
            </w:pPr>
            <w:r w:rsidRPr="005776B3">
              <w:rPr>
                <w:rFonts w:ascii="Times New Roman" w:eastAsia="Calibri" w:hAnsi="Times New Roman"/>
                <w:sz w:val="20"/>
              </w:rPr>
              <w:t>Хозяйственные постройки;</w:t>
            </w:r>
          </w:p>
          <w:p w:rsidR="00C86477" w:rsidRPr="005776B3" w:rsidRDefault="00C86477" w:rsidP="00C46672">
            <w:pPr>
              <w:rPr>
                <w:rFonts w:ascii="Times New Roman" w:eastAsia="Calibri" w:hAnsi="Times New Roman"/>
                <w:sz w:val="20"/>
              </w:rPr>
            </w:pPr>
            <w:r w:rsidRPr="005776B3">
              <w:rPr>
                <w:rFonts w:ascii="Times New Roman" w:eastAsia="Calibri" w:hAnsi="Times New Roman"/>
                <w:sz w:val="20"/>
              </w:rPr>
              <w:t>встроенные и (или) пристроенные здания (помещения) для организации дошкольного воспитания детей;</w:t>
            </w:r>
          </w:p>
          <w:p w:rsidR="00C86477" w:rsidRPr="005776B3" w:rsidRDefault="00C86477" w:rsidP="00C46672">
            <w:pPr>
              <w:rPr>
                <w:rFonts w:ascii="Times New Roman" w:eastAsia="Calibri" w:hAnsi="Times New Roman"/>
                <w:sz w:val="20"/>
              </w:rPr>
            </w:pPr>
            <w:r w:rsidRPr="005776B3">
              <w:rPr>
                <w:rFonts w:ascii="Times New Roman" w:eastAsia="Calibri" w:hAnsi="Times New Roman"/>
                <w:sz w:val="20"/>
              </w:rPr>
              <w:t>сооружения локального инженерного обеспечения (размещение водопроводов, линий электропередач, газопроводов, линий связи);</w:t>
            </w:r>
          </w:p>
          <w:p w:rsidR="00C86477" w:rsidRPr="005776B3" w:rsidRDefault="00C86477" w:rsidP="00C46672">
            <w:pPr>
              <w:rPr>
                <w:rFonts w:ascii="Times New Roman" w:eastAsia="Calibri" w:hAnsi="Times New Roman"/>
                <w:sz w:val="20"/>
              </w:rPr>
            </w:pPr>
            <w:r w:rsidRPr="005776B3">
              <w:rPr>
                <w:rFonts w:ascii="Times New Roman" w:eastAsia="Calibri" w:hAnsi="Times New Roman"/>
                <w:sz w:val="20"/>
              </w:rPr>
              <w:t>временные автостоянки;</w:t>
            </w:r>
          </w:p>
          <w:p w:rsidR="00C86477" w:rsidRPr="005776B3" w:rsidRDefault="00C86477" w:rsidP="00C46672">
            <w:pPr>
              <w:rPr>
                <w:rFonts w:ascii="Times New Roman" w:eastAsia="Calibri" w:hAnsi="Times New Roman"/>
                <w:sz w:val="20"/>
              </w:rPr>
            </w:pPr>
            <w:r w:rsidRPr="005776B3">
              <w:rPr>
                <w:rFonts w:ascii="Times New Roman" w:eastAsia="Calibri" w:hAnsi="Times New Roman"/>
                <w:sz w:val="20"/>
              </w:rPr>
              <w:t>гаражи служебного транспорта;</w:t>
            </w:r>
          </w:p>
          <w:p w:rsidR="00C86477" w:rsidRPr="005776B3" w:rsidRDefault="00C86477" w:rsidP="00C46672">
            <w:pPr>
              <w:rPr>
                <w:rFonts w:ascii="Times New Roman" w:eastAsia="Calibri" w:hAnsi="Times New Roman"/>
                <w:sz w:val="20"/>
              </w:rPr>
            </w:pPr>
            <w:r w:rsidRPr="005776B3">
              <w:rPr>
                <w:rFonts w:ascii="Times New Roman" w:eastAsia="Calibri" w:hAnsi="Times New Roman"/>
                <w:sz w:val="20"/>
              </w:rPr>
              <w:t>здания и сооружения для размещения служб охраны и наблюдения;</w:t>
            </w:r>
          </w:p>
          <w:p w:rsidR="00C86477" w:rsidRPr="005776B3" w:rsidRDefault="00C86477" w:rsidP="00C46672">
            <w:pPr>
              <w:rPr>
                <w:rFonts w:ascii="Times New Roman" w:eastAsia="Calibri" w:hAnsi="Times New Roman"/>
                <w:sz w:val="20"/>
              </w:rPr>
            </w:pPr>
            <w:r w:rsidRPr="005776B3">
              <w:rPr>
                <w:rFonts w:ascii="Times New Roman" w:eastAsia="Calibri" w:hAnsi="Times New Roman"/>
                <w:sz w:val="20"/>
              </w:rPr>
              <w:t>спортивные площадки без установки трибун для зрителей;</w:t>
            </w:r>
          </w:p>
          <w:p w:rsidR="00C86477" w:rsidRPr="005776B3" w:rsidRDefault="00C86477" w:rsidP="00C46672">
            <w:pPr>
              <w:rPr>
                <w:rFonts w:ascii="Times New Roman" w:eastAsia="Calibri" w:hAnsi="Times New Roman"/>
                <w:sz w:val="20"/>
              </w:rPr>
            </w:pPr>
            <w:r w:rsidRPr="005776B3">
              <w:rPr>
                <w:rFonts w:ascii="Times New Roman" w:eastAsia="Calibri" w:hAnsi="Times New Roman"/>
                <w:sz w:val="20"/>
              </w:rPr>
              <w:t>благоустройство территории</w:t>
            </w:r>
          </w:p>
        </w:tc>
      </w:tr>
      <w:tr w:rsidR="00C86477" w:rsidRPr="005776B3" w:rsidTr="005776B3">
        <w:trPr>
          <w:trHeight w:val="20"/>
        </w:trPr>
        <w:tc>
          <w:tcPr>
            <w:tcW w:w="2724" w:type="pct"/>
            <w:tcBorders>
              <w:top w:val="single" w:sz="4" w:space="0" w:color="auto"/>
              <w:left w:val="single" w:sz="4" w:space="0" w:color="auto"/>
              <w:bottom w:val="single" w:sz="4" w:space="0" w:color="auto"/>
              <w:right w:val="single" w:sz="4" w:space="0" w:color="auto"/>
            </w:tcBorders>
            <w:shd w:val="clear" w:color="auto" w:fill="auto"/>
          </w:tcPr>
          <w:p w:rsidR="0025339E" w:rsidRPr="005776B3" w:rsidRDefault="00C86477" w:rsidP="00C46672">
            <w:pPr>
              <w:rPr>
                <w:rFonts w:ascii="Times New Roman" w:eastAsia="Calibri" w:hAnsi="Times New Roman"/>
                <w:sz w:val="20"/>
              </w:rPr>
            </w:pPr>
            <w:r w:rsidRPr="005776B3">
              <w:rPr>
                <w:rFonts w:ascii="Times New Roman" w:eastAsia="Calibri" w:hAnsi="Times New Roman"/>
                <w:sz w:val="20"/>
              </w:rPr>
              <w:t xml:space="preserve">4.6 Общественное питание </w:t>
            </w:r>
          </w:p>
          <w:p w:rsidR="00C86477" w:rsidRPr="005776B3" w:rsidRDefault="00C86477" w:rsidP="00C46672">
            <w:pPr>
              <w:rPr>
                <w:rFonts w:ascii="Times New Roman" w:hAnsi="Times New Roman"/>
                <w:sz w:val="20"/>
              </w:rPr>
            </w:pPr>
            <w:r w:rsidRPr="005776B3">
              <w:rPr>
                <w:rFonts w:ascii="Times New Roman" w:eastAsia="Calibri" w:hAnsi="Times New Roman"/>
                <w:sz w:val="20"/>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2276" w:type="pct"/>
            <w:tcBorders>
              <w:top w:val="single" w:sz="4" w:space="0" w:color="auto"/>
              <w:left w:val="single" w:sz="4" w:space="0" w:color="auto"/>
              <w:bottom w:val="single" w:sz="4" w:space="0" w:color="auto"/>
              <w:right w:val="single" w:sz="4" w:space="0" w:color="auto"/>
            </w:tcBorders>
            <w:shd w:val="clear" w:color="auto" w:fill="auto"/>
          </w:tcPr>
          <w:p w:rsidR="00C86477" w:rsidRPr="005776B3" w:rsidRDefault="00C86477" w:rsidP="00C46672">
            <w:pPr>
              <w:rPr>
                <w:rFonts w:ascii="Times New Roman" w:eastAsia="Calibri" w:hAnsi="Times New Roman"/>
                <w:sz w:val="20"/>
              </w:rPr>
            </w:pPr>
            <w:r w:rsidRPr="005776B3">
              <w:rPr>
                <w:rFonts w:ascii="Times New Roman" w:eastAsia="Calibri" w:hAnsi="Times New Roman"/>
                <w:sz w:val="20"/>
              </w:rPr>
              <w:t>Хозяйственные постройки;</w:t>
            </w:r>
          </w:p>
          <w:p w:rsidR="00C86477" w:rsidRPr="005776B3" w:rsidRDefault="00C86477" w:rsidP="00C46672">
            <w:pPr>
              <w:rPr>
                <w:rFonts w:ascii="Times New Roman" w:eastAsia="Calibri" w:hAnsi="Times New Roman"/>
                <w:sz w:val="20"/>
              </w:rPr>
            </w:pPr>
            <w:r w:rsidRPr="005776B3">
              <w:rPr>
                <w:rFonts w:ascii="Times New Roman" w:eastAsia="Calibri" w:hAnsi="Times New Roman"/>
                <w:sz w:val="20"/>
              </w:rPr>
              <w:t>сооружения локального инженерного обеспечения (размещение водопроводов, линий электропередач, газопроводов, линий связи);</w:t>
            </w:r>
          </w:p>
          <w:p w:rsidR="00C86477" w:rsidRPr="005776B3" w:rsidRDefault="00C86477" w:rsidP="00C46672">
            <w:pPr>
              <w:rPr>
                <w:rFonts w:ascii="Times New Roman" w:eastAsia="Calibri" w:hAnsi="Times New Roman"/>
                <w:sz w:val="20"/>
              </w:rPr>
            </w:pPr>
            <w:r w:rsidRPr="005776B3">
              <w:rPr>
                <w:rFonts w:ascii="Times New Roman" w:eastAsia="Calibri" w:hAnsi="Times New Roman"/>
                <w:sz w:val="20"/>
              </w:rPr>
              <w:t>временные автостоянки;</w:t>
            </w:r>
          </w:p>
          <w:p w:rsidR="00C86477" w:rsidRPr="005776B3" w:rsidRDefault="00C86477" w:rsidP="00C46672">
            <w:pPr>
              <w:rPr>
                <w:rFonts w:ascii="Times New Roman" w:eastAsia="Calibri" w:hAnsi="Times New Roman"/>
                <w:sz w:val="20"/>
              </w:rPr>
            </w:pPr>
            <w:r w:rsidRPr="005776B3">
              <w:rPr>
                <w:rFonts w:ascii="Times New Roman" w:eastAsia="Calibri" w:hAnsi="Times New Roman"/>
                <w:sz w:val="20"/>
              </w:rPr>
              <w:t>благоустройство территории</w:t>
            </w:r>
          </w:p>
        </w:tc>
      </w:tr>
      <w:tr w:rsidR="00E21BEF" w:rsidRPr="005776B3" w:rsidTr="005776B3">
        <w:trPr>
          <w:trHeight w:val="20"/>
        </w:trPr>
        <w:tc>
          <w:tcPr>
            <w:tcW w:w="2724" w:type="pct"/>
            <w:tcBorders>
              <w:top w:val="single" w:sz="4" w:space="0" w:color="auto"/>
              <w:left w:val="single" w:sz="4" w:space="0" w:color="auto"/>
              <w:bottom w:val="single" w:sz="4" w:space="0" w:color="auto"/>
              <w:right w:val="single" w:sz="4" w:space="0" w:color="auto"/>
            </w:tcBorders>
            <w:shd w:val="clear" w:color="auto" w:fill="auto"/>
          </w:tcPr>
          <w:p w:rsidR="0025339E" w:rsidRPr="005776B3" w:rsidRDefault="00E21BEF" w:rsidP="00C46672">
            <w:pPr>
              <w:rPr>
                <w:rFonts w:ascii="Times New Roman" w:eastAsia="Calibri" w:hAnsi="Times New Roman"/>
                <w:sz w:val="20"/>
              </w:rPr>
            </w:pPr>
            <w:r w:rsidRPr="005776B3">
              <w:rPr>
                <w:rFonts w:ascii="Times New Roman" w:eastAsia="Calibri" w:hAnsi="Times New Roman"/>
                <w:sz w:val="20"/>
              </w:rPr>
              <w:t xml:space="preserve">4.8.1 Развлекательные мероприятия </w:t>
            </w:r>
          </w:p>
          <w:p w:rsidR="00E21BEF" w:rsidRPr="005776B3" w:rsidRDefault="00E21BEF" w:rsidP="00C46672">
            <w:pPr>
              <w:rPr>
                <w:rFonts w:ascii="Times New Roman" w:eastAsia="Calibri" w:hAnsi="Times New Roman"/>
                <w:bCs/>
                <w:sz w:val="20"/>
              </w:rPr>
            </w:pPr>
            <w:r w:rsidRPr="005776B3">
              <w:rPr>
                <w:rFonts w:ascii="Times New Roman" w:eastAsia="Calibri" w:hAnsi="Times New Roman"/>
                <w:sz w:val="20"/>
              </w:rPr>
              <w:t>(</w:t>
            </w:r>
            <w:r w:rsidRPr="005776B3">
              <w:rPr>
                <w:rFonts w:ascii="Times New Roman" w:eastAsia="Calibri" w:hAnsi="Times New Roman"/>
                <w:bCs/>
                <w:sz w:val="20"/>
              </w:rPr>
              <w:t>Размещение зданий и сооружений, предназначенных для организации развлекательных мероприятий, путешествий, для размещения дискотек и танцевальных площадок, ночных клубов, аквапарков, боулинга, аттракционов и т.п., игровых автоматов (кроме игрового оборудования, используемого для проведения азартных игр), игровых площадок)</w:t>
            </w:r>
          </w:p>
        </w:tc>
        <w:tc>
          <w:tcPr>
            <w:tcW w:w="2276" w:type="pct"/>
            <w:tcBorders>
              <w:top w:val="single" w:sz="4" w:space="0" w:color="auto"/>
              <w:left w:val="single" w:sz="4" w:space="0" w:color="auto"/>
              <w:bottom w:val="single" w:sz="4" w:space="0" w:color="auto"/>
              <w:right w:val="single" w:sz="4" w:space="0" w:color="auto"/>
            </w:tcBorders>
            <w:shd w:val="clear" w:color="auto" w:fill="auto"/>
          </w:tcPr>
          <w:p w:rsidR="00E21BEF" w:rsidRPr="005776B3" w:rsidRDefault="00E21BEF" w:rsidP="00C46672">
            <w:pPr>
              <w:rPr>
                <w:rFonts w:ascii="Times New Roman" w:eastAsia="Calibri" w:hAnsi="Times New Roman"/>
                <w:sz w:val="20"/>
              </w:rPr>
            </w:pPr>
            <w:r w:rsidRPr="005776B3">
              <w:rPr>
                <w:rFonts w:ascii="Times New Roman" w:eastAsia="Calibri" w:hAnsi="Times New Roman"/>
                <w:sz w:val="20"/>
              </w:rPr>
              <w:t>Сооружения локального инженерного обеспечения (размещение водопроводов, линий электропередач, газопроводов, линий связи);</w:t>
            </w:r>
          </w:p>
          <w:p w:rsidR="00E21BEF" w:rsidRPr="005776B3" w:rsidRDefault="00E21BEF" w:rsidP="00C46672">
            <w:pPr>
              <w:rPr>
                <w:rFonts w:ascii="Times New Roman" w:eastAsia="Calibri" w:hAnsi="Times New Roman"/>
                <w:sz w:val="20"/>
              </w:rPr>
            </w:pPr>
            <w:r w:rsidRPr="005776B3">
              <w:rPr>
                <w:rFonts w:ascii="Times New Roman" w:eastAsia="Calibri" w:hAnsi="Times New Roman"/>
                <w:sz w:val="20"/>
              </w:rPr>
              <w:t>постоянные и временные автостоянки;</w:t>
            </w:r>
          </w:p>
          <w:p w:rsidR="00E21BEF" w:rsidRPr="005776B3" w:rsidRDefault="00E21BEF" w:rsidP="00C46672">
            <w:pPr>
              <w:rPr>
                <w:rFonts w:ascii="Times New Roman" w:eastAsia="Calibri" w:hAnsi="Times New Roman"/>
                <w:sz w:val="20"/>
              </w:rPr>
            </w:pPr>
            <w:r w:rsidRPr="005776B3">
              <w:rPr>
                <w:rFonts w:ascii="Times New Roman" w:eastAsia="Calibri" w:hAnsi="Times New Roman"/>
                <w:sz w:val="20"/>
              </w:rPr>
              <w:t>гаражи служебного транспорта;</w:t>
            </w:r>
          </w:p>
          <w:p w:rsidR="00E21BEF" w:rsidRPr="005776B3" w:rsidRDefault="00E21BEF" w:rsidP="00C46672">
            <w:pPr>
              <w:rPr>
                <w:rFonts w:ascii="Times New Roman" w:eastAsia="Calibri" w:hAnsi="Times New Roman"/>
                <w:sz w:val="20"/>
              </w:rPr>
            </w:pPr>
            <w:r w:rsidRPr="005776B3">
              <w:rPr>
                <w:rFonts w:ascii="Times New Roman" w:eastAsia="Calibri" w:hAnsi="Times New Roman"/>
                <w:sz w:val="20"/>
              </w:rPr>
              <w:t>здания и сооружения для размещения служб охраны и наблюдения;</w:t>
            </w:r>
          </w:p>
          <w:p w:rsidR="00E21BEF" w:rsidRPr="005776B3" w:rsidRDefault="00E21BEF" w:rsidP="00C46672">
            <w:pPr>
              <w:rPr>
                <w:rFonts w:ascii="Times New Roman" w:eastAsia="Calibri" w:hAnsi="Times New Roman"/>
                <w:sz w:val="20"/>
              </w:rPr>
            </w:pPr>
            <w:r w:rsidRPr="005776B3">
              <w:rPr>
                <w:rFonts w:ascii="Times New Roman" w:eastAsia="Calibri" w:hAnsi="Times New Roman"/>
                <w:sz w:val="20"/>
              </w:rPr>
              <w:t xml:space="preserve">благоустройство территории </w:t>
            </w:r>
          </w:p>
        </w:tc>
      </w:tr>
      <w:tr w:rsidR="00C86477" w:rsidRPr="005776B3" w:rsidTr="005776B3">
        <w:trPr>
          <w:trHeight w:val="20"/>
        </w:trPr>
        <w:tc>
          <w:tcPr>
            <w:tcW w:w="2724" w:type="pct"/>
            <w:tcBorders>
              <w:top w:val="single" w:sz="4" w:space="0" w:color="auto"/>
              <w:left w:val="single" w:sz="4" w:space="0" w:color="auto"/>
              <w:bottom w:val="single" w:sz="4" w:space="0" w:color="auto"/>
              <w:right w:val="single" w:sz="4" w:space="0" w:color="auto"/>
            </w:tcBorders>
            <w:shd w:val="clear" w:color="auto" w:fill="auto"/>
          </w:tcPr>
          <w:p w:rsidR="0025339E" w:rsidRPr="005776B3" w:rsidRDefault="00C86477" w:rsidP="00C46672">
            <w:pPr>
              <w:rPr>
                <w:rFonts w:ascii="Times New Roman" w:eastAsia="Calibri" w:hAnsi="Times New Roman"/>
                <w:sz w:val="20"/>
              </w:rPr>
            </w:pPr>
            <w:r w:rsidRPr="005776B3">
              <w:rPr>
                <w:rFonts w:ascii="Times New Roman" w:eastAsia="Calibri" w:hAnsi="Times New Roman"/>
                <w:sz w:val="20"/>
              </w:rPr>
              <w:lastRenderedPageBreak/>
              <w:t xml:space="preserve">4.9 Служебные гаражи </w:t>
            </w:r>
          </w:p>
          <w:p w:rsidR="00C86477" w:rsidRPr="005776B3" w:rsidRDefault="00C86477" w:rsidP="00C46672">
            <w:pPr>
              <w:rPr>
                <w:rFonts w:ascii="Times New Roman" w:hAnsi="Times New Roman"/>
                <w:sz w:val="20"/>
              </w:rPr>
            </w:pPr>
            <w:r w:rsidRPr="005776B3">
              <w:rPr>
                <w:rFonts w:ascii="Times New Roman" w:eastAsia="Calibri" w:hAnsi="Times New Roman"/>
                <w:sz w:val="20"/>
              </w:rPr>
              <w:t xml:space="preserve">(Размещение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w:t>
            </w:r>
            <w:hyperlink r:id="rId113" w:history="1">
              <w:r w:rsidRPr="005776B3">
                <w:rPr>
                  <w:rFonts w:ascii="Times New Roman" w:eastAsia="Calibri" w:hAnsi="Times New Roman"/>
                  <w:sz w:val="20"/>
                  <w:u w:val="single"/>
                </w:rPr>
                <w:t>кодами 3.0</w:t>
              </w:r>
            </w:hyperlink>
            <w:r w:rsidRPr="005776B3">
              <w:rPr>
                <w:rFonts w:ascii="Times New Roman" w:eastAsia="Calibri" w:hAnsi="Times New Roman"/>
                <w:sz w:val="20"/>
              </w:rPr>
              <w:t xml:space="preserve">, </w:t>
            </w:r>
            <w:hyperlink r:id="rId114" w:history="1">
              <w:r w:rsidRPr="005776B3">
                <w:rPr>
                  <w:rFonts w:ascii="Times New Roman" w:eastAsia="Calibri" w:hAnsi="Times New Roman"/>
                  <w:sz w:val="20"/>
                  <w:u w:val="single"/>
                </w:rPr>
                <w:t>4.0</w:t>
              </w:r>
            </w:hyperlink>
            <w:r w:rsidRPr="005776B3">
              <w:rPr>
                <w:rFonts w:ascii="Times New Roman" w:eastAsia="Calibri" w:hAnsi="Times New Roman"/>
                <w:sz w:val="20"/>
              </w:rPr>
              <w:t>, а также для стоянки и хранения транспортных средств общего пользования, в том числе в депо)</w:t>
            </w:r>
          </w:p>
        </w:tc>
        <w:tc>
          <w:tcPr>
            <w:tcW w:w="2276" w:type="pct"/>
            <w:tcBorders>
              <w:top w:val="single" w:sz="4" w:space="0" w:color="auto"/>
              <w:left w:val="single" w:sz="4" w:space="0" w:color="auto"/>
              <w:bottom w:val="single" w:sz="4" w:space="0" w:color="auto"/>
              <w:right w:val="single" w:sz="4" w:space="0" w:color="auto"/>
            </w:tcBorders>
            <w:shd w:val="clear" w:color="auto" w:fill="auto"/>
          </w:tcPr>
          <w:p w:rsidR="00C86477" w:rsidRPr="005776B3" w:rsidRDefault="00C86477" w:rsidP="00C46672">
            <w:pPr>
              <w:rPr>
                <w:rFonts w:ascii="Times New Roman" w:eastAsia="Calibri" w:hAnsi="Times New Roman"/>
                <w:sz w:val="20"/>
              </w:rPr>
            </w:pPr>
            <w:r w:rsidRPr="005776B3">
              <w:rPr>
                <w:rFonts w:ascii="Times New Roman" w:eastAsia="Calibri" w:hAnsi="Times New Roman"/>
                <w:sz w:val="20"/>
              </w:rPr>
              <w:t>Здания и сооружения для размещения служб охраны и наблюдения;</w:t>
            </w:r>
          </w:p>
          <w:p w:rsidR="00C86477" w:rsidRPr="005776B3" w:rsidRDefault="00C86477" w:rsidP="00C46672">
            <w:pPr>
              <w:rPr>
                <w:rFonts w:ascii="Times New Roman" w:hAnsi="Times New Roman"/>
                <w:sz w:val="20"/>
              </w:rPr>
            </w:pPr>
            <w:r w:rsidRPr="005776B3">
              <w:rPr>
                <w:rFonts w:ascii="Times New Roman" w:eastAsia="Calibri" w:hAnsi="Times New Roman"/>
                <w:sz w:val="20"/>
              </w:rPr>
              <w:t>благоустройство территории</w:t>
            </w:r>
          </w:p>
        </w:tc>
      </w:tr>
      <w:tr w:rsidR="00C86477" w:rsidRPr="005776B3" w:rsidTr="005776B3">
        <w:trPr>
          <w:trHeight w:val="20"/>
        </w:trPr>
        <w:tc>
          <w:tcPr>
            <w:tcW w:w="2724" w:type="pct"/>
            <w:tcBorders>
              <w:top w:val="single" w:sz="4" w:space="0" w:color="auto"/>
              <w:left w:val="single" w:sz="4" w:space="0" w:color="auto"/>
              <w:bottom w:val="single" w:sz="4" w:space="0" w:color="auto"/>
              <w:right w:val="single" w:sz="4" w:space="0" w:color="auto"/>
            </w:tcBorders>
            <w:shd w:val="clear" w:color="auto" w:fill="auto"/>
          </w:tcPr>
          <w:p w:rsidR="0025339E" w:rsidRPr="005776B3" w:rsidRDefault="00C86477" w:rsidP="00C46672">
            <w:pPr>
              <w:rPr>
                <w:rFonts w:ascii="Times New Roman" w:hAnsi="Times New Roman"/>
                <w:sz w:val="20"/>
              </w:rPr>
            </w:pPr>
            <w:r w:rsidRPr="005776B3">
              <w:rPr>
                <w:rFonts w:ascii="Times New Roman" w:hAnsi="Times New Roman"/>
                <w:sz w:val="20"/>
              </w:rPr>
              <w:t xml:space="preserve">5.1.2 Обеспечение занятий спортом в помещениях </w:t>
            </w:r>
          </w:p>
          <w:p w:rsidR="00C86477" w:rsidRPr="005776B3" w:rsidRDefault="00C86477" w:rsidP="00C46672">
            <w:pPr>
              <w:rPr>
                <w:rFonts w:ascii="Times New Roman" w:hAnsi="Times New Roman"/>
                <w:sz w:val="20"/>
              </w:rPr>
            </w:pPr>
            <w:r w:rsidRPr="005776B3">
              <w:rPr>
                <w:rFonts w:ascii="Times New Roman" w:eastAsia="Calibri" w:hAnsi="Times New Roman"/>
                <w:sz w:val="20"/>
              </w:rPr>
              <w:t>(Размещение спортивных клубов, спортивных залов, бассейнов, физкультурно-оздоровительных комплексов в зданиях и сооружениях)</w:t>
            </w:r>
          </w:p>
        </w:tc>
        <w:tc>
          <w:tcPr>
            <w:tcW w:w="2276" w:type="pct"/>
            <w:tcBorders>
              <w:top w:val="single" w:sz="4" w:space="0" w:color="auto"/>
              <w:left w:val="single" w:sz="4" w:space="0" w:color="auto"/>
              <w:bottom w:val="single" w:sz="4" w:space="0" w:color="auto"/>
              <w:right w:val="single" w:sz="4" w:space="0" w:color="auto"/>
            </w:tcBorders>
            <w:shd w:val="clear" w:color="auto" w:fill="auto"/>
          </w:tcPr>
          <w:p w:rsidR="00C86477" w:rsidRPr="005776B3" w:rsidRDefault="00C86477" w:rsidP="00C46672">
            <w:pPr>
              <w:rPr>
                <w:rFonts w:ascii="Times New Roman" w:eastAsia="Calibri" w:hAnsi="Times New Roman"/>
                <w:sz w:val="20"/>
              </w:rPr>
            </w:pPr>
            <w:r w:rsidRPr="005776B3">
              <w:rPr>
                <w:rFonts w:ascii="Times New Roman" w:eastAsia="Calibri" w:hAnsi="Times New Roman"/>
                <w:sz w:val="20"/>
              </w:rPr>
              <w:t>Временные автостоянки;</w:t>
            </w:r>
          </w:p>
          <w:p w:rsidR="00C86477" w:rsidRPr="005776B3" w:rsidRDefault="00C86477" w:rsidP="00C46672">
            <w:pPr>
              <w:rPr>
                <w:rFonts w:ascii="Times New Roman" w:eastAsia="Calibri" w:hAnsi="Times New Roman"/>
                <w:sz w:val="20"/>
              </w:rPr>
            </w:pPr>
            <w:r w:rsidRPr="005776B3">
              <w:rPr>
                <w:rFonts w:ascii="Times New Roman" w:eastAsia="Calibri" w:hAnsi="Times New Roman"/>
                <w:sz w:val="20"/>
              </w:rPr>
              <w:t>гаражи служебного транспорта;</w:t>
            </w:r>
          </w:p>
          <w:p w:rsidR="00C86477" w:rsidRPr="005776B3" w:rsidRDefault="00C86477" w:rsidP="00C46672">
            <w:pPr>
              <w:rPr>
                <w:rFonts w:ascii="Times New Roman" w:eastAsia="Calibri" w:hAnsi="Times New Roman"/>
                <w:sz w:val="20"/>
              </w:rPr>
            </w:pPr>
            <w:r w:rsidRPr="005776B3">
              <w:rPr>
                <w:rFonts w:ascii="Times New Roman" w:eastAsia="Calibri" w:hAnsi="Times New Roman"/>
                <w:sz w:val="20"/>
              </w:rPr>
              <w:t>здания и сооружения для размещения служб охраны и наблюдения;</w:t>
            </w:r>
          </w:p>
          <w:p w:rsidR="00C86477" w:rsidRPr="005776B3" w:rsidRDefault="00C86477" w:rsidP="00C46672">
            <w:pPr>
              <w:rPr>
                <w:rFonts w:ascii="Times New Roman" w:eastAsia="Calibri" w:hAnsi="Times New Roman"/>
                <w:sz w:val="20"/>
              </w:rPr>
            </w:pPr>
            <w:r w:rsidRPr="005776B3">
              <w:rPr>
                <w:rFonts w:ascii="Times New Roman" w:eastAsia="Calibri" w:hAnsi="Times New Roman"/>
                <w:sz w:val="20"/>
              </w:rPr>
              <w:t>благоустройство территории</w:t>
            </w:r>
          </w:p>
        </w:tc>
      </w:tr>
      <w:tr w:rsidR="00E21BEF" w:rsidRPr="005776B3" w:rsidTr="005776B3">
        <w:trPr>
          <w:trHeight w:val="20"/>
        </w:trPr>
        <w:tc>
          <w:tcPr>
            <w:tcW w:w="2724" w:type="pct"/>
            <w:tcBorders>
              <w:top w:val="single" w:sz="4" w:space="0" w:color="auto"/>
              <w:left w:val="single" w:sz="4" w:space="0" w:color="auto"/>
              <w:bottom w:val="single" w:sz="4" w:space="0" w:color="auto"/>
              <w:right w:val="single" w:sz="4" w:space="0" w:color="auto"/>
            </w:tcBorders>
            <w:shd w:val="clear" w:color="auto" w:fill="auto"/>
          </w:tcPr>
          <w:p w:rsidR="00E21BEF" w:rsidRPr="005776B3" w:rsidRDefault="00E21BEF" w:rsidP="00C46672">
            <w:pPr>
              <w:autoSpaceDE w:val="0"/>
              <w:autoSpaceDN w:val="0"/>
              <w:adjustRightInd w:val="0"/>
              <w:rPr>
                <w:rFonts w:ascii="Times New Roman" w:eastAsiaTheme="minorHAnsi" w:hAnsi="Times New Roman"/>
                <w:sz w:val="20"/>
              </w:rPr>
            </w:pPr>
            <w:r w:rsidRPr="005776B3">
              <w:rPr>
                <w:rFonts w:ascii="Times New Roman" w:eastAsiaTheme="minorHAnsi" w:hAnsi="Times New Roman"/>
                <w:sz w:val="20"/>
              </w:rPr>
              <w:t xml:space="preserve">5.1.3 Площадки для занятий спортом </w:t>
            </w:r>
          </w:p>
          <w:p w:rsidR="00E21BEF" w:rsidRPr="005776B3" w:rsidRDefault="00E21BEF" w:rsidP="00C46672">
            <w:pPr>
              <w:autoSpaceDE w:val="0"/>
              <w:autoSpaceDN w:val="0"/>
              <w:adjustRightInd w:val="0"/>
              <w:rPr>
                <w:rFonts w:ascii="Times New Roman" w:eastAsiaTheme="minorHAnsi" w:hAnsi="Times New Roman"/>
                <w:sz w:val="20"/>
              </w:rPr>
            </w:pPr>
            <w:r w:rsidRPr="005776B3">
              <w:rPr>
                <w:rFonts w:ascii="Times New Roman" w:eastAsiaTheme="minorHAnsi" w:hAnsi="Times New Roman"/>
                <w:sz w:val="20"/>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c>
          <w:tcPr>
            <w:tcW w:w="2276" w:type="pct"/>
            <w:tcBorders>
              <w:top w:val="single" w:sz="4" w:space="0" w:color="auto"/>
              <w:left w:val="single" w:sz="4" w:space="0" w:color="auto"/>
              <w:bottom w:val="single" w:sz="4" w:space="0" w:color="auto"/>
              <w:right w:val="single" w:sz="4" w:space="0" w:color="auto"/>
            </w:tcBorders>
            <w:shd w:val="clear" w:color="auto" w:fill="auto"/>
          </w:tcPr>
          <w:p w:rsidR="00E21BEF" w:rsidRPr="005776B3" w:rsidRDefault="00E21BEF" w:rsidP="00C46672">
            <w:pPr>
              <w:rPr>
                <w:rFonts w:ascii="Times New Roman" w:eastAsia="Calibri" w:hAnsi="Times New Roman"/>
                <w:sz w:val="20"/>
              </w:rPr>
            </w:pPr>
            <w:r w:rsidRPr="005776B3">
              <w:rPr>
                <w:rFonts w:ascii="Times New Roman" w:eastAsia="Calibri" w:hAnsi="Times New Roman"/>
                <w:sz w:val="20"/>
              </w:rPr>
              <w:t>благоустройство территории</w:t>
            </w:r>
          </w:p>
        </w:tc>
      </w:tr>
      <w:tr w:rsidR="00E21BEF" w:rsidRPr="005776B3" w:rsidTr="005776B3">
        <w:trPr>
          <w:trHeight w:val="20"/>
        </w:trPr>
        <w:tc>
          <w:tcPr>
            <w:tcW w:w="2724" w:type="pct"/>
            <w:tcBorders>
              <w:top w:val="single" w:sz="4" w:space="0" w:color="auto"/>
              <w:left w:val="single" w:sz="4" w:space="0" w:color="auto"/>
              <w:bottom w:val="single" w:sz="4" w:space="0" w:color="auto"/>
              <w:right w:val="single" w:sz="4" w:space="0" w:color="auto"/>
            </w:tcBorders>
            <w:shd w:val="clear" w:color="auto" w:fill="auto"/>
          </w:tcPr>
          <w:p w:rsidR="00E21BEF" w:rsidRPr="005776B3" w:rsidRDefault="00E21BEF" w:rsidP="00C46672">
            <w:pPr>
              <w:autoSpaceDE w:val="0"/>
              <w:autoSpaceDN w:val="0"/>
              <w:adjustRightInd w:val="0"/>
              <w:rPr>
                <w:rFonts w:ascii="Times New Roman" w:eastAsiaTheme="minorHAnsi" w:hAnsi="Times New Roman"/>
                <w:sz w:val="20"/>
              </w:rPr>
            </w:pPr>
            <w:r w:rsidRPr="005776B3">
              <w:rPr>
                <w:rFonts w:ascii="Times New Roman" w:eastAsiaTheme="minorHAnsi" w:hAnsi="Times New Roman"/>
                <w:sz w:val="20"/>
              </w:rPr>
              <w:t xml:space="preserve">5.1.4 Оборудованные площадки для занятий спортом </w:t>
            </w:r>
          </w:p>
          <w:p w:rsidR="00E21BEF" w:rsidRPr="005776B3" w:rsidRDefault="00E21BEF" w:rsidP="00C46672">
            <w:pPr>
              <w:autoSpaceDE w:val="0"/>
              <w:autoSpaceDN w:val="0"/>
              <w:adjustRightInd w:val="0"/>
              <w:rPr>
                <w:rFonts w:ascii="Times New Roman" w:eastAsiaTheme="minorHAnsi" w:hAnsi="Times New Roman"/>
                <w:sz w:val="20"/>
              </w:rPr>
            </w:pPr>
            <w:r w:rsidRPr="005776B3">
              <w:rPr>
                <w:rFonts w:ascii="Times New Roman" w:eastAsiaTheme="minorHAnsi" w:hAnsi="Times New Roman"/>
                <w:sz w:val="20"/>
              </w:rPr>
              <w:t>(Размещение сооружений для занятия спортом и физкультурой на открытом воздухе (теннисные корты, автодромы, мотодромы, трамплины, спортивные стрельбища))</w:t>
            </w:r>
          </w:p>
        </w:tc>
        <w:tc>
          <w:tcPr>
            <w:tcW w:w="2276" w:type="pct"/>
            <w:tcBorders>
              <w:top w:val="single" w:sz="4" w:space="0" w:color="auto"/>
              <w:left w:val="single" w:sz="4" w:space="0" w:color="auto"/>
              <w:bottom w:val="single" w:sz="4" w:space="0" w:color="auto"/>
              <w:right w:val="single" w:sz="4" w:space="0" w:color="auto"/>
            </w:tcBorders>
            <w:shd w:val="clear" w:color="auto" w:fill="auto"/>
          </w:tcPr>
          <w:p w:rsidR="00E21BEF" w:rsidRPr="005776B3" w:rsidRDefault="00E21BEF" w:rsidP="00C46672">
            <w:pPr>
              <w:rPr>
                <w:rFonts w:ascii="Times New Roman" w:eastAsia="Calibri" w:hAnsi="Times New Roman"/>
                <w:sz w:val="20"/>
              </w:rPr>
            </w:pPr>
            <w:r w:rsidRPr="005776B3">
              <w:rPr>
                <w:rFonts w:ascii="Times New Roman" w:eastAsia="Calibri" w:hAnsi="Times New Roman"/>
                <w:sz w:val="20"/>
              </w:rPr>
              <w:t>Временные автостоянки;</w:t>
            </w:r>
          </w:p>
          <w:p w:rsidR="00E21BEF" w:rsidRPr="005776B3" w:rsidRDefault="00E21BEF" w:rsidP="00C46672">
            <w:pPr>
              <w:rPr>
                <w:rFonts w:ascii="Times New Roman" w:eastAsia="Calibri" w:hAnsi="Times New Roman"/>
                <w:sz w:val="20"/>
              </w:rPr>
            </w:pPr>
            <w:r w:rsidRPr="005776B3">
              <w:rPr>
                <w:rFonts w:ascii="Times New Roman" w:eastAsia="Calibri" w:hAnsi="Times New Roman"/>
                <w:sz w:val="20"/>
              </w:rPr>
              <w:t>здания и сооружения для размещения служб охраны и наблюдения;</w:t>
            </w:r>
          </w:p>
          <w:p w:rsidR="00E21BEF" w:rsidRPr="005776B3" w:rsidRDefault="00E21BEF" w:rsidP="00C46672">
            <w:pPr>
              <w:rPr>
                <w:rFonts w:ascii="Times New Roman" w:eastAsia="Calibri" w:hAnsi="Times New Roman"/>
                <w:sz w:val="20"/>
              </w:rPr>
            </w:pPr>
            <w:r w:rsidRPr="005776B3">
              <w:rPr>
                <w:rFonts w:ascii="Times New Roman" w:eastAsia="Calibri" w:hAnsi="Times New Roman"/>
                <w:sz w:val="20"/>
              </w:rPr>
              <w:t>благоустройство территории</w:t>
            </w:r>
          </w:p>
        </w:tc>
      </w:tr>
      <w:tr w:rsidR="00C86477" w:rsidRPr="005776B3" w:rsidTr="005776B3">
        <w:trPr>
          <w:trHeight w:val="20"/>
        </w:trPr>
        <w:tc>
          <w:tcPr>
            <w:tcW w:w="2724" w:type="pct"/>
            <w:tcBorders>
              <w:top w:val="single" w:sz="4" w:space="0" w:color="auto"/>
              <w:left w:val="single" w:sz="4" w:space="0" w:color="auto"/>
              <w:bottom w:val="single" w:sz="4" w:space="0" w:color="auto"/>
              <w:right w:val="single" w:sz="4" w:space="0" w:color="auto"/>
            </w:tcBorders>
            <w:shd w:val="clear" w:color="auto" w:fill="auto"/>
          </w:tcPr>
          <w:p w:rsidR="0025339E" w:rsidRPr="005776B3" w:rsidRDefault="00C86477" w:rsidP="00C46672">
            <w:pPr>
              <w:rPr>
                <w:rFonts w:ascii="Times New Roman" w:hAnsi="Times New Roman"/>
                <w:sz w:val="20"/>
              </w:rPr>
            </w:pPr>
            <w:r w:rsidRPr="005776B3">
              <w:rPr>
                <w:rFonts w:ascii="Times New Roman" w:hAnsi="Times New Roman"/>
                <w:sz w:val="20"/>
              </w:rPr>
              <w:t xml:space="preserve">5.2 Природно-познавательный туризм </w:t>
            </w:r>
          </w:p>
          <w:p w:rsidR="00C86477" w:rsidRPr="005776B3" w:rsidRDefault="00C86477" w:rsidP="00C46672">
            <w:pPr>
              <w:rPr>
                <w:rFonts w:ascii="Times New Roman" w:hAnsi="Times New Roman"/>
                <w:sz w:val="20"/>
              </w:rPr>
            </w:pPr>
            <w:r w:rsidRPr="005776B3">
              <w:rPr>
                <w:rFonts w:ascii="Times New Roman" w:hAnsi="Times New Roman"/>
                <w:sz w:val="20"/>
              </w:rPr>
              <w:t>(Размещение баз и палаточных лагерей для проведения походов и экскурсий по ознакомлению с природой, пеших и конных прогулок, устройство троп и дорожек, размещение щитов с познавательными сведениями об окружающей природной среде;</w:t>
            </w:r>
          </w:p>
          <w:p w:rsidR="00C86477" w:rsidRPr="005776B3" w:rsidRDefault="00C86477" w:rsidP="00C46672">
            <w:pPr>
              <w:rPr>
                <w:rFonts w:ascii="Times New Roman" w:hAnsi="Times New Roman"/>
                <w:sz w:val="20"/>
              </w:rPr>
            </w:pPr>
            <w:r w:rsidRPr="005776B3">
              <w:rPr>
                <w:rFonts w:ascii="Times New Roman" w:hAnsi="Times New Roman"/>
                <w:sz w:val="20"/>
              </w:rPr>
              <w:t xml:space="preserve">осуществление необходимых природоохранных и </w:t>
            </w:r>
            <w:proofErr w:type="spellStart"/>
            <w:r w:rsidRPr="005776B3">
              <w:rPr>
                <w:rFonts w:ascii="Times New Roman" w:hAnsi="Times New Roman"/>
                <w:sz w:val="20"/>
              </w:rPr>
              <w:t>природовосстановительных</w:t>
            </w:r>
            <w:proofErr w:type="spellEnd"/>
            <w:r w:rsidRPr="005776B3">
              <w:rPr>
                <w:rFonts w:ascii="Times New Roman" w:hAnsi="Times New Roman"/>
                <w:sz w:val="20"/>
              </w:rPr>
              <w:t xml:space="preserve"> мероприятий)</w:t>
            </w:r>
          </w:p>
        </w:tc>
        <w:tc>
          <w:tcPr>
            <w:tcW w:w="2276" w:type="pct"/>
            <w:tcBorders>
              <w:top w:val="single" w:sz="4" w:space="0" w:color="auto"/>
              <w:left w:val="single" w:sz="4" w:space="0" w:color="auto"/>
              <w:bottom w:val="single" w:sz="4" w:space="0" w:color="auto"/>
              <w:right w:val="single" w:sz="4" w:space="0" w:color="auto"/>
            </w:tcBorders>
            <w:shd w:val="clear" w:color="auto" w:fill="auto"/>
          </w:tcPr>
          <w:p w:rsidR="00C86477" w:rsidRPr="005776B3" w:rsidRDefault="00C86477" w:rsidP="00C46672">
            <w:pPr>
              <w:rPr>
                <w:rFonts w:ascii="Times New Roman" w:hAnsi="Times New Roman"/>
                <w:sz w:val="20"/>
              </w:rPr>
            </w:pPr>
            <w:r w:rsidRPr="005776B3">
              <w:rPr>
                <w:rFonts w:ascii="Times New Roman" w:hAnsi="Times New Roman"/>
                <w:sz w:val="20"/>
              </w:rPr>
              <w:t>Причалы для маломерных судов</w:t>
            </w:r>
          </w:p>
        </w:tc>
      </w:tr>
      <w:tr w:rsidR="00C86477" w:rsidRPr="005776B3" w:rsidTr="005776B3">
        <w:trPr>
          <w:trHeight w:val="20"/>
        </w:trPr>
        <w:tc>
          <w:tcPr>
            <w:tcW w:w="2724" w:type="pct"/>
            <w:tcBorders>
              <w:top w:val="single" w:sz="4" w:space="0" w:color="auto"/>
              <w:left w:val="single" w:sz="4" w:space="0" w:color="auto"/>
              <w:bottom w:val="single" w:sz="4" w:space="0" w:color="auto"/>
              <w:right w:val="single" w:sz="4" w:space="0" w:color="auto"/>
            </w:tcBorders>
            <w:shd w:val="clear" w:color="auto" w:fill="auto"/>
          </w:tcPr>
          <w:p w:rsidR="0025339E" w:rsidRPr="005776B3" w:rsidRDefault="00C86477" w:rsidP="00C46672">
            <w:pPr>
              <w:rPr>
                <w:rFonts w:ascii="Times New Roman" w:hAnsi="Times New Roman"/>
                <w:sz w:val="20"/>
              </w:rPr>
            </w:pPr>
            <w:r w:rsidRPr="005776B3">
              <w:rPr>
                <w:rFonts w:ascii="Times New Roman" w:hAnsi="Times New Roman"/>
                <w:sz w:val="20"/>
              </w:rPr>
              <w:t xml:space="preserve">5.2.1 Туристическое обслуживание </w:t>
            </w:r>
          </w:p>
          <w:p w:rsidR="00C86477" w:rsidRPr="005776B3" w:rsidRDefault="00C86477" w:rsidP="00C46672">
            <w:pPr>
              <w:rPr>
                <w:rFonts w:ascii="Times New Roman" w:hAnsi="Times New Roman"/>
                <w:sz w:val="20"/>
              </w:rPr>
            </w:pPr>
            <w:r w:rsidRPr="005776B3">
              <w:rPr>
                <w:rFonts w:ascii="Times New Roman" w:hAnsi="Times New Roman"/>
                <w:sz w:val="20"/>
              </w:rPr>
              <w:t>(Размещение пансионатов, туристических гостиниц, кемпингов, домов отдыха, не оказывающих услуги по лечению,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p w:rsidR="00C86477" w:rsidRPr="005776B3" w:rsidRDefault="00C86477" w:rsidP="00C46672">
            <w:pPr>
              <w:rPr>
                <w:rFonts w:ascii="Times New Roman" w:hAnsi="Times New Roman"/>
                <w:sz w:val="20"/>
              </w:rPr>
            </w:pPr>
            <w:r w:rsidRPr="005776B3">
              <w:rPr>
                <w:rFonts w:ascii="Times New Roman" w:hAnsi="Times New Roman"/>
                <w:sz w:val="20"/>
              </w:rPr>
              <w:t>размещение детских лагерей)</w:t>
            </w:r>
          </w:p>
        </w:tc>
        <w:tc>
          <w:tcPr>
            <w:tcW w:w="2276" w:type="pct"/>
            <w:tcBorders>
              <w:top w:val="single" w:sz="4" w:space="0" w:color="auto"/>
              <w:left w:val="single" w:sz="4" w:space="0" w:color="auto"/>
              <w:bottom w:val="single" w:sz="4" w:space="0" w:color="auto"/>
              <w:right w:val="single" w:sz="4" w:space="0" w:color="auto"/>
            </w:tcBorders>
            <w:shd w:val="clear" w:color="auto" w:fill="auto"/>
          </w:tcPr>
          <w:p w:rsidR="00C86477" w:rsidRPr="005776B3" w:rsidRDefault="00C86477" w:rsidP="00C46672">
            <w:pPr>
              <w:rPr>
                <w:rFonts w:ascii="Times New Roman" w:eastAsia="Calibri" w:hAnsi="Times New Roman"/>
                <w:sz w:val="20"/>
              </w:rPr>
            </w:pPr>
            <w:r w:rsidRPr="005776B3">
              <w:rPr>
                <w:rFonts w:ascii="Times New Roman" w:eastAsia="Calibri" w:hAnsi="Times New Roman"/>
                <w:sz w:val="20"/>
              </w:rPr>
              <w:t>Хозяйственные постройки;</w:t>
            </w:r>
          </w:p>
          <w:p w:rsidR="00C86477" w:rsidRPr="005776B3" w:rsidRDefault="00C86477" w:rsidP="00C46672">
            <w:pPr>
              <w:rPr>
                <w:rFonts w:ascii="Times New Roman" w:eastAsia="Calibri" w:hAnsi="Times New Roman"/>
                <w:sz w:val="20"/>
              </w:rPr>
            </w:pPr>
            <w:r w:rsidRPr="005776B3">
              <w:rPr>
                <w:rFonts w:ascii="Times New Roman" w:hAnsi="Times New Roman"/>
                <w:sz w:val="20"/>
              </w:rPr>
              <w:t>причалы для маломерных судов;</w:t>
            </w:r>
          </w:p>
          <w:p w:rsidR="00C86477" w:rsidRPr="005776B3" w:rsidRDefault="00C86477" w:rsidP="00C46672">
            <w:pPr>
              <w:rPr>
                <w:rFonts w:ascii="Times New Roman" w:eastAsia="Calibri" w:hAnsi="Times New Roman"/>
                <w:sz w:val="20"/>
              </w:rPr>
            </w:pPr>
            <w:r w:rsidRPr="005776B3">
              <w:rPr>
                <w:rFonts w:ascii="Times New Roman" w:eastAsia="Calibri" w:hAnsi="Times New Roman"/>
                <w:sz w:val="20"/>
              </w:rPr>
              <w:t>сооружения локального инженерного обеспечения (размещение водопроводов, линий электропередач, газопроводов, линий связи);</w:t>
            </w:r>
          </w:p>
          <w:p w:rsidR="00C86477" w:rsidRPr="005776B3" w:rsidRDefault="00C86477" w:rsidP="00C46672">
            <w:pPr>
              <w:rPr>
                <w:rFonts w:ascii="Times New Roman" w:eastAsia="Calibri" w:hAnsi="Times New Roman"/>
                <w:sz w:val="20"/>
              </w:rPr>
            </w:pPr>
            <w:r w:rsidRPr="005776B3">
              <w:rPr>
                <w:rFonts w:ascii="Times New Roman" w:eastAsia="Calibri" w:hAnsi="Times New Roman"/>
                <w:sz w:val="20"/>
              </w:rPr>
              <w:t>временные автостоянки;</w:t>
            </w:r>
          </w:p>
          <w:p w:rsidR="00C86477" w:rsidRPr="005776B3" w:rsidRDefault="00C86477" w:rsidP="00C46672">
            <w:pPr>
              <w:rPr>
                <w:rFonts w:ascii="Times New Roman" w:eastAsia="Calibri" w:hAnsi="Times New Roman"/>
                <w:sz w:val="20"/>
              </w:rPr>
            </w:pPr>
            <w:r w:rsidRPr="005776B3">
              <w:rPr>
                <w:rFonts w:ascii="Times New Roman" w:eastAsia="Calibri" w:hAnsi="Times New Roman"/>
                <w:sz w:val="20"/>
              </w:rPr>
              <w:t>гаражи служебного транспорта;</w:t>
            </w:r>
          </w:p>
          <w:p w:rsidR="00C86477" w:rsidRPr="005776B3" w:rsidRDefault="00C86477" w:rsidP="00C46672">
            <w:pPr>
              <w:rPr>
                <w:rFonts w:ascii="Times New Roman" w:eastAsia="Calibri" w:hAnsi="Times New Roman"/>
                <w:sz w:val="20"/>
              </w:rPr>
            </w:pPr>
            <w:r w:rsidRPr="005776B3">
              <w:rPr>
                <w:rFonts w:ascii="Times New Roman" w:eastAsia="Calibri" w:hAnsi="Times New Roman"/>
                <w:sz w:val="20"/>
              </w:rPr>
              <w:t>здания и сооружения для размещения служб охраны и наблюдения;</w:t>
            </w:r>
          </w:p>
          <w:p w:rsidR="00C86477" w:rsidRPr="005776B3" w:rsidRDefault="00C86477" w:rsidP="00C46672">
            <w:pPr>
              <w:rPr>
                <w:rFonts w:ascii="Times New Roman" w:eastAsia="Calibri" w:hAnsi="Times New Roman"/>
                <w:sz w:val="20"/>
              </w:rPr>
            </w:pPr>
            <w:r w:rsidRPr="005776B3">
              <w:rPr>
                <w:rFonts w:ascii="Times New Roman" w:eastAsia="Calibri" w:hAnsi="Times New Roman"/>
                <w:sz w:val="20"/>
              </w:rPr>
              <w:t>спортивные площадки без установки трибун для зрителей;</w:t>
            </w:r>
          </w:p>
          <w:p w:rsidR="00C86477" w:rsidRPr="005776B3" w:rsidRDefault="00C86477" w:rsidP="00C46672">
            <w:pPr>
              <w:rPr>
                <w:rFonts w:ascii="Times New Roman" w:eastAsia="Calibri" w:hAnsi="Times New Roman"/>
                <w:sz w:val="20"/>
              </w:rPr>
            </w:pPr>
            <w:r w:rsidRPr="005776B3">
              <w:rPr>
                <w:rFonts w:ascii="Times New Roman" w:eastAsia="Calibri" w:hAnsi="Times New Roman"/>
                <w:sz w:val="20"/>
              </w:rPr>
              <w:t>бытовое обслуживание;</w:t>
            </w:r>
          </w:p>
          <w:p w:rsidR="00C86477" w:rsidRPr="005776B3" w:rsidRDefault="00C86477" w:rsidP="00C46672">
            <w:pPr>
              <w:rPr>
                <w:rFonts w:ascii="Times New Roman" w:eastAsia="Calibri" w:hAnsi="Times New Roman"/>
                <w:sz w:val="20"/>
              </w:rPr>
            </w:pPr>
            <w:r w:rsidRPr="005776B3">
              <w:rPr>
                <w:rFonts w:ascii="Times New Roman" w:eastAsia="Calibri" w:hAnsi="Times New Roman"/>
                <w:sz w:val="20"/>
              </w:rPr>
              <w:t>благоустройство территории</w:t>
            </w:r>
          </w:p>
        </w:tc>
      </w:tr>
      <w:tr w:rsidR="00C86477" w:rsidRPr="005776B3" w:rsidTr="005776B3">
        <w:trPr>
          <w:trHeight w:val="20"/>
        </w:trPr>
        <w:tc>
          <w:tcPr>
            <w:tcW w:w="2724" w:type="pct"/>
            <w:tcBorders>
              <w:top w:val="single" w:sz="4" w:space="0" w:color="auto"/>
              <w:left w:val="single" w:sz="4" w:space="0" w:color="auto"/>
              <w:bottom w:val="single" w:sz="4" w:space="0" w:color="auto"/>
              <w:right w:val="single" w:sz="4" w:space="0" w:color="auto"/>
            </w:tcBorders>
            <w:shd w:val="clear" w:color="auto" w:fill="auto"/>
          </w:tcPr>
          <w:p w:rsidR="0025339E" w:rsidRPr="005776B3" w:rsidRDefault="00C86477" w:rsidP="00C46672">
            <w:pPr>
              <w:rPr>
                <w:rFonts w:ascii="Times New Roman" w:hAnsi="Times New Roman"/>
                <w:sz w:val="20"/>
              </w:rPr>
            </w:pPr>
            <w:r w:rsidRPr="005776B3">
              <w:rPr>
                <w:rFonts w:ascii="Times New Roman" w:hAnsi="Times New Roman"/>
                <w:sz w:val="20"/>
              </w:rPr>
              <w:t xml:space="preserve">5.4 Причалы для маломерных судов </w:t>
            </w:r>
          </w:p>
          <w:p w:rsidR="00C86477" w:rsidRPr="005776B3" w:rsidRDefault="00C86477" w:rsidP="00C46672">
            <w:pPr>
              <w:rPr>
                <w:rFonts w:ascii="Times New Roman" w:hAnsi="Times New Roman"/>
                <w:sz w:val="20"/>
              </w:rPr>
            </w:pPr>
            <w:r w:rsidRPr="005776B3">
              <w:rPr>
                <w:rFonts w:ascii="Times New Roman" w:hAnsi="Times New Roman"/>
                <w:sz w:val="20"/>
              </w:rPr>
              <w:t>(Размещение сооружений, предназначенных для причаливания, хранения и обслуживания яхт, катеров, лодок и других маломерных судов)</w:t>
            </w:r>
          </w:p>
        </w:tc>
        <w:tc>
          <w:tcPr>
            <w:tcW w:w="2276" w:type="pct"/>
            <w:tcBorders>
              <w:top w:val="single" w:sz="4" w:space="0" w:color="auto"/>
              <w:left w:val="single" w:sz="4" w:space="0" w:color="auto"/>
              <w:bottom w:val="single" w:sz="4" w:space="0" w:color="auto"/>
              <w:right w:val="single" w:sz="4" w:space="0" w:color="auto"/>
            </w:tcBorders>
            <w:shd w:val="clear" w:color="auto" w:fill="auto"/>
          </w:tcPr>
          <w:p w:rsidR="00C86477" w:rsidRPr="005776B3" w:rsidRDefault="00C86477" w:rsidP="00C46672">
            <w:pPr>
              <w:rPr>
                <w:rFonts w:ascii="Times New Roman" w:hAnsi="Times New Roman"/>
                <w:sz w:val="20"/>
              </w:rPr>
            </w:pPr>
            <w:r w:rsidRPr="005776B3">
              <w:rPr>
                <w:rFonts w:ascii="Times New Roman" w:hAnsi="Times New Roman"/>
                <w:sz w:val="20"/>
              </w:rPr>
              <w:t>Не устанавливаются</w:t>
            </w:r>
          </w:p>
        </w:tc>
      </w:tr>
      <w:tr w:rsidR="005776B3" w:rsidRPr="005776B3" w:rsidTr="005776B3">
        <w:trPr>
          <w:trHeight w:val="20"/>
        </w:trPr>
        <w:tc>
          <w:tcPr>
            <w:tcW w:w="2724" w:type="pct"/>
            <w:tcBorders>
              <w:top w:val="single" w:sz="4" w:space="0" w:color="auto"/>
              <w:left w:val="single" w:sz="4" w:space="0" w:color="auto"/>
              <w:bottom w:val="single" w:sz="4" w:space="0" w:color="auto"/>
              <w:right w:val="single" w:sz="4" w:space="0" w:color="auto"/>
            </w:tcBorders>
            <w:shd w:val="clear" w:color="auto" w:fill="auto"/>
          </w:tcPr>
          <w:p w:rsidR="005776B3" w:rsidRPr="00267ABA" w:rsidRDefault="005776B3" w:rsidP="005776B3">
            <w:pPr>
              <w:autoSpaceDE w:val="0"/>
              <w:autoSpaceDN w:val="0"/>
              <w:adjustRightInd w:val="0"/>
              <w:rPr>
                <w:rFonts w:ascii="Times New Roman" w:eastAsiaTheme="minorHAnsi" w:hAnsi="Times New Roman"/>
                <w:bCs/>
                <w:sz w:val="20"/>
              </w:rPr>
            </w:pPr>
            <w:r w:rsidRPr="00267ABA">
              <w:rPr>
                <w:rFonts w:ascii="Times New Roman" w:hAnsi="Times New Roman"/>
                <w:sz w:val="20"/>
              </w:rPr>
              <w:t xml:space="preserve">5.5 </w:t>
            </w:r>
            <w:r w:rsidRPr="00267ABA">
              <w:rPr>
                <w:rFonts w:ascii="Times New Roman" w:eastAsiaTheme="minorHAnsi" w:hAnsi="Times New Roman"/>
                <w:bCs/>
                <w:sz w:val="20"/>
              </w:rPr>
              <w:t>Поля для гольфа или конных прогулок</w:t>
            </w:r>
          </w:p>
          <w:p w:rsidR="005776B3" w:rsidRPr="00267ABA" w:rsidRDefault="005776B3" w:rsidP="005776B3">
            <w:pPr>
              <w:autoSpaceDE w:val="0"/>
              <w:autoSpaceDN w:val="0"/>
              <w:adjustRightInd w:val="0"/>
              <w:rPr>
                <w:rFonts w:ascii="Times New Roman" w:eastAsiaTheme="minorHAnsi" w:hAnsi="Times New Roman"/>
                <w:bCs/>
                <w:sz w:val="20"/>
              </w:rPr>
            </w:pPr>
            <w:r w:rsidRPr="00267ABA">
              <w:rPr>
                <w:rFonts w:ascii="Times New Roman" w:eastAsiaTheme="minorHAnsi" w:hAnsi="Times New Roman"/>
                <w:bCs/>
                <w:sz w:val="20"/>
              </w:rPr>
              <w:t>(Обустройство мест для игры в гольф или осуществления конных прогулок, в том числе осуществление необходимых земляных работ и размещения вспомогательных сооружений;</w:t>
            </w:r>
          </w:p>
          <w:p w:rsidR="005776B3" w:rsidRPr="00267ABA" w:rsidRDefault="005776B3" w:rsidP="005776B3">
            <w:pPr>
              <w:autoSpaceDE w:val="0"/>
              <w:autoSpaceDN w:val="0"/>
              <w:adjustRightInd w:val="0"/>
              <w:rPr>
                <w:rFonts w:ascii="Times New Roman" w:hAnsi="Times New Roman"/>
                <w:sz w:val="20"/>
              </w:rPr>
            </w:pPr>
            <w:r w:rsidRPr="00267ABA">
              <w:rPr>
                <w:rFonts w:ascii="Times New Roman" w:eastAsiaTheme="minorHAnsi" w:hAnsi="Times New Roman"/>
                <w:bCs/>
                <w:sz w:val="20"/>
              </w:rPr>
              <w:t>размещение конноспортивных манежей, не предусматривающих устройство трибун)</w:t>
            </w:r>
          </w:p>
        </w:tc>
        <w:tc>
          <w:tcPr>
            <w:tcW w:w="2276" w:type="pct"/>
            <w:tcBorders>
              <w:top w:val="single" w:sz="4" w:space="0" w:color="auto"/>
              <w:left w:val="single" w:sz="4" w:space="0" w:color="auto"/>
              <w:bottom w:val="single" w:sz="4" w:space="0" w:color="auto"/>
              <w:right w:val="single" w:sz="4" w:space="0" w:color="auto"/>
            </w:tcBorders>
            <w:shd w:val="clear" w:color="auto" w:fill="auto"/>
          </w:tcPr>
          <w:p w:rsidR="005776B3" w:rsidRPr="00267ABA" w:rsidRDefault="005776B3" w:rsidP="005776B3">
            <w:pPr>
              <w:rPr>
                <w:rFonts w:ascii="Times New Roman" w:eastAsia="Calibri" w:hAnsi="Times New Roman"/>
                <w:sz w:val="20"/>
              </w:rPr>
            </w:pPr>
            <w:r w:rsidRPr="00267ABA">
              <w:rPr>
                <w:rFonts w:ascii="Times New Roman" w:eastAsia="Calibri" w:hAnsi="Times New Roman"/>
                <w:sz w:val="20"/>
              </w:rPr>
              <w:t>Временные автостоянки;</w:t>
            </w:r>
          </w:p>
          <w:p w:rsidR="005776B3" w:rsidRPr="00267ABA" w:rsidRDefault="005776B3" w:rsidP="005776B3">
            <w:pPr>
              <w:rPr>
                <w:rFonts w:ascii="Times New Roman" w:eastAsia="Calibri" w:hAnsi="Times New Roman"/>
                <w:sz w:val="20"/>
              </w:rPr>
            </w:pPr>
            <w:r w:rsidRPr="00267ABA">
              <w:rPr>
                <w:rFonts w:ascii="Times New Roman" w:eastAsia="Calibri" w:hAnsi="Times New Roman"/>
                <w:sz w:val="20"/>
              </w:rPr>
              <w:t>здания и сооружения для размещения служб охраны и наблюдения;</w:t>
            </w:r>
          </w:p>
          <w:p w:rsidR="005776B3" w:rsidRPr="00267ABA" w:rsidRDefault="005776B3" w:rsidP="005776B3">
            <w:pPr>
              <w:rPr>
                <w:rFonts w:ascii="Times New Roman" w:eastAsia="Calibri" w:hAnsi="Times New Roman"/>
                <w:sz w:val="20"/>
              </w:rPr>
            </w:pPr>
            <w:r w:rsidRPr="00267ABA">
              <w:rPr>
                <w:rFonts w:ascii="Times New Roman" w:eastAsia="Calibri" w:hAnsi="Times New Roman"/>
                <w:sz w:val="20"/>
              </w:rPr>
              <w:t>благоустройство территории</w:t>
            </w:r>
          </w:p>
        </w:tc>
      </w:tr>
      <w:tr w:rsidR="005776B3" w:rsidRPr="005776B3" w:rsidTr="005776B3">
        <w:trPr>
          <w:trHeight w:val="20"/>
        </w:trPr>
        <w:tc>
          <w:tcPr>
            <w:tcW w:w="2724" w:type="pct"/>
            <w:tcBorders>
              <w:top w:val="single" w:sz="4" w:space="0" w:color="auto"/>
              <w:left w:val="single" w:sz="4" w:space="0" w:color="auto"/>
              <w:bottom w:val="single" w:sz="4" w:space="0" w:color="auto"/>
              <w:right w:val="single" w:sz="4" w:space="0" w:color="auto"/>
            </w:tcBorders>
            <w:shd w:val="clear" w:color="auto" w:fill="auto"/>
          </w:tcPr>
          <w:p w:rsidR="005776B3" w:rsidRPr="005776B3" w:rsidRDefault="005776B3" w:rsidP="00C46672">
            <w:pPr>
              <w:rPr>
                <w:rFonts w:ascii="Times New Roman" w:hAnsi="Times New Roman"/>
                <w:sz w:val="20"/>
              </w:rPr>
            </w:pPr>
            <w:r w:rsidRPr="005776B3">
              <w:rPr>
                <w:rFonts w:ascii="Times New Roman" w:hAnsi="Times New Roman"/>
                <w:sz w:val="20"/>
              </w:rPr>
              <w:t xml:space="preserve">7.6 Внеуличный транспорт </w:t>
            </w:r>
          </w:p>
          <w:p w:rsidR="005776B3" w:rsidRPr="005776B3" w:rsidRDefault="005776B3" w:rsidP="00C46672">
            <w:pPr>
              <w:rPr>
                <w:rFonts w:ascii="Times New Roman" w:hAnsi="Times New Roman"/>
                <w:sz w:val="20"/>
              </w:rPr>
            </w:pPr>
            <w:r w:rsidRPr="005776B3">
              <w:rPr>
                <w:rFonts w:ascii="Times New Roman" w:hAnsi="Times New Roman"/>
                <w:sz w:val="20"/>
              </w:rPr>
              <w:t xml:space="preserve">(Размещение сооружений, необходимых для эксплуатации метрополитена, в том числе наземных путей метрополитена, посадочных станций, межстанционных переходов для пассажиров, </w:t>
            </w:r>
            <w:proofErr w:type="spellStart"/>
            <w:r w:rsidRPr="005776B3">
              <w:rPr>
                <w:rFonts w:ascii="Times New Roman" w:hAnsi="Times New Roman"/>
                <w:sz w:val="20"/>
              </w:rPr>
              <w:t>электродепо</w:t>
            </w:r>
            <w:proofErr w:type="spellEnd"/>
            <w:r w:rsidRPr="005776B3">
              <w:rPr>
                <w:rFonts w:ascii="Times New Roman" w:hAnsi="Times New Roman"/>
                <w:sz w:val="20"/>
              </w:rPr>
              <w:t>, вентиляционных шахт;</w:t>
            </w:r>
          </w:p>
          <w:p w:rsidR="005776B3" w:rsidRPr="005776B3" w:rsidRDefault="005776B3" w:rsidP="00C46672">
            <w:pPr>
              <w:rPr>
                <w:rFonts w:ascii="Times New Roman" w:hAnsi="Times New Roman"/>
                <w:sz w:val="20"/>
              </w:rPr>
            </w:pPr>
            <w:r w:rsidRPr="005776B3">
              <w:rPr>
                <w:rFonts w:ascii="Times New Roman" w:hAnsi="Times New Roman"/>
                <w:sz w:val="20"/>
              </w:rPr>
              <w:t xml:space="preserve">размещение наземных сооружений иных видов внеуличного транспорта (монорельсового транспорта, </w:t>
            </w:r>
            <w:r w:rsidRPr="005776B3">
              <w:rPr>
                <w:rFonts w:ascii="Times New Roman" w:hAnsi="Times New Roman"/>
                <w:sz w:val="20"/>
              </w:rPr>
              <w:lastRenderedPageBreak/>
              <w:t>подвесных канатных дорог, фуникулеров))</w:t>
            </w:r>
          </w:p>
        </w:tc>
        <w:tc>
          <w:tcPr>
            <w:tcW w:w="2276" w:type="pct"/>
            <w:tcBorders>
              <w:top w:val="single" w:sz="4" w:space="0" w:color="auto"/>
              <w:left w:val="single" w:sz="4" w:space="0" w:color="auto"/>
              <w:bottom w:val="single" w:sz="4" w:space="0" w:color="auto"/>
              <w:right w:val="single" w:sz="4" w:space="0" w:color="auto"/>
            </w:tcBorders>
            <w:shd w:val="clear" w:color="auto" w:fill="auto"/>
          </w:tcPr>
          <w:p w:rsidR="005776B3" w:rsidRPr="005776B3" w:rsidRDefault="005776B3" w:rsidP="00C46672">
            <w:pPr>
              <w:rPr>
                <w:rFonts w:ascii="Times New Roman" w:hAnsi="Times New Roman"/>
                <w:sz w:val="20"/>
              </w:rPr>
            </w:pPr>
            <w:r w:rsidRPr="005776B3">
              <w:rPr>
                <w:rFonts w:ascii="Times New Roman" w:hAnsi="Times New Roman"/>
                <w:sz w:val="20"/>
              </w:rPr>
              <w:lastRenderedPageBreak/>
              <w:t>Не устанавливаются</w:t>
            </w:r>
          </w:p>
        </w:tc>
      </w:tr>
      <w:tr w:rsidR="005776B3" w:rsidRPr="005776B3" w:rsidTr="005776B3">
        <w:trPr>
          <w:trHeight w:val="20"/>
        </w:trPr>
        <w:tc>
          <w:tcPr>
            <w:tcW w:w="2724" w:type="pct"/>
            <w:tcBorders>
              <w:top w:val="single" w:sz="4" w:space="0" w:color="auto"/>
              <w:left w:val="single" w:sz="4" w:space="0" w:color="auto"/>
              <w:bottom w:val="single" w:sz="4" w:space="0" w:color="auto"/>
              <w:right w:val="single" w:sz="4" w:space="0" w:color="auto"/>
            </w:tcBorders>
            <w:shd w:val="clear" w:color="auto" w:fill="auto"/>
          </w:tcPr>
          <w:p w:rsidR="005776B3" w:rsidRPr="005776B3" w:rsidRDefault="005776B3" w:rsidP="00C46672">
            <w:pPr>
              <w:rPr>
                <w:rFonts w:ascii="Times New Roman" w:hAnsi="Times New Roman"/>
                <w:sz w:val="20"/>
              </w:rPr>
            </w:pPr>
            <w:r w:rsidRPr="005776B3">
              <w:rPr>
                <w:rFonts w:ascii="Times New Roman" w:hAnsi="Times New Roman"/>
                <w:sz w:val="20"/>
              </w:rPr>
              <w:lastRenderedPageBreak/>
              <w:t xml:space="preserve">8.3 Обеспечение внутреннего правопорядка </w:t>
            </w:r>
          </w:p>
          <w:p w:rsidR="005776B3" w:rsidRPr="005776B3" w:rsidRDefault="005776B3" w:rsidP="00C46672">
            <w:pPr>
              <w:rPr>
                <w:rFonts w:ascii="Times New Roman" w:hAnsi="Times New Roman"/>
                <w:bCs/>
                <w:sz w:val="20"/>
              </w:rPr>
            </w:pPr>
            <w:r w:rsidRPr="005776B3">
              <w:rPr>
                <w:rFonts w:ascii="Times New Roman" w:hAnsi="Times New Roman"/>
                <w:sz w:val="20"/>
              </w:rPr>
              <w:t>(</w:t>
            </w:r>
            <w:r w:rsidRPr="005776B3">
              <w:rPr>
                <w:rFonts w:ascii="Times New Roman" w:hAnsi="Times New Roman"/>
                <w:bCs/>
                <w:sz w:val="20"/>
              </w:rPr>
              <w:t xml:space="preserve">Размещение объектов капитального строительства, необходимых для подготовки и поддержания в готовности органов внутренних дел, </w:t>
            </w:r>
            <w:proofErr w:type="spellStart"/>
            <w:r w:rsidRPr="005776B3">
              <w:rPr>
                <w:rFonts w:ascii="Times New Roman" w:hAnsi="Times New Roman"/>
                <w:bCs/>
                <w:sz w:val="20"/>
              </w:rPr>
              <w:t>Росгвардии</w:t>
            </w:r>
            <w:proofErr w:type="spellEnd"/>
            <w:r w:rsidRPr="005776B3">
              <w:rPr>
                <w:rFonts w:ascii="Times New Roman" w:hAnsi="Times New Roman"/>
                <w:bCs/>
                <w:sz w:val="20"/>
              </w:rPr>
              <w:t xml:space="preserve"> и спасательных служб, в которых существует военизированная служба;</w:t>
            </w:r>
          </w:p>
          <w:p w:rsidR="005776B3" w:rsidRPr="005776B3" w:rsidRDefault="005776B3" w:rsidP="00C46672">
            <w:pPr>
              <w:rPr>
                <w:rFonts w:ascii="Times New Roman" w:hAnsi="Times New Roman"/>
                <w:sz w:val="20"/>
              </w:rPr>
            </w:pPr>
            <w:r w:rsidRPr="005776B3">
              <w:rPr>
                <w:rFonts w:ascii="Times New Roman" w:hAnsi="Times New Roman"/>
                <w:bCs/>
                <w:sz w:val="20"/>
              </w:rPr>
              <w:t>размещение объектов гражданской обороны, за исключением объектов гражданской обороны, являющихся частями производственных зданий)</w:t>
            </w:r>
          </w:p>
        </w:tc>
        <w:tc>
          <w:tcPr>
            <w:tcW w:w="2276" w:type="pct"/>
            <w:tcBorders>
              <w:top w:val="single" w:sz="4" w:space="0" w:color="auto"/>
              <w:left w:val="single" w:sz="4" w:space="0" w:color="auto"/>
              <w:bottom w:val="single" w:sz="4" w:space="0" w:color="auto"/>
              <w:right w:val="single" w:sz="4" w:space="0" w:color="auto"/>
            </w:tcBorders>
            <w:shd w:val="clear" w:color="auto" w:fill="auto"/>
          </w:tcPr>
          <w:p w:rsidR="005776B3" w:rsidRPr="005776B3" w:rsidRDefault="005776B3" w:rsidP="00C46672">
            <w:pPr>
              <w:rPr>
                <w:rFonts w:ascii="Times New Roman" w:eastAsia="Calibri" w:hAnsi="Times New Roman"/>
                <w:sz w:val="20"/>
              </w:rPr>
            </w:pPr>
            <w:r w:rsidRPr="005776B3">
              <w:rPr>
                <w:rFonts w:ascii="Times New Roman" w:eastAsia="Calibri" w:hAnsi="Times New Roman"/>
                <w:sz w:val="20"/>
              </w:rPr>
              <w:t>Учебно-тренировочные комплексы со спортивными площадками, закрытые гаражи-стоянки специальных автомобилей, временные автостоянки,</w:t>
            </w:r>
          </w:p>
          <w:p w:rsidR="005776B3" w:rsidRPr="005776B3" w:rsidRDefault="005776B3" w:rsidP="00C46672">
            <w:pPr>
              <w:rPr>
                <w:rFonts w:ascii="Times New Roman" w:eastAsia="Calibri" w:hAnsi="Times New Roman"/>
                <w:sz w:val="20"/>
              </w:rPr>
            </w:pPr>
            <w:r w:rsidRPr="005776B3">
              <w:rPr>
                <w:rFonts w:ascii="Times New Roman" w:eastAsia="Calibri" w:hAnsi="Times New Roman"/>
                <w:sz w:val="20"/>
              </w:rPr>
              <w:t>склады инвентаря, площадки для сбора мусора</w:t>
            </w:r>
          </w:p>
        </w:tc>
      </w:tr>
      <w:tr w:rsidR="005776B3" w:rsidRPr="005776B3" w:rsidTr="005776B3">
        <w:trPr>
          <w:trHeight w:val="20"/>
        </w:trPr>
        <w:tc>
          <w:tcPr>
            <w:tcW w:w="2724" w:type="pct"/>
            <w:tcBorders>
              <w:top w:val="single" w:sz="4" w:space="0" w:color="auto"/>
              <w:left w:val="single" w:sz="4" w:space="0" w:color="auto"/>
              <w:bottom w:val="single" w:sz="4" w:space="0" w:color="auto"/>
              <w:right w:val="single" w:sz="4" w:space="0" w:color="auto"/>
            </w:tcBorders>
            <w:shd w:val="clear" w:color="auto" w:fill="auto"/>
          </w:tcPr>
          <w:p w:rsidR="005776B3" w:rsidRPr="005776B3" w:rsidRDefault="005776B3" w:rsidP="00C46672">
            <w:pPr>
              <w:autoSpaceDE w:val="0"/>
              <w:autoSpaceDN w:val="0"/>
              <w:adjustRightInd w:val="0"/>
              <w:rPr>
                <w:rFonts w:ascii="Times New Roman" w:eastAsiaTheme="minorHAnsi" w:hAnsi="Times New Roman"/>
                <w:sz w:val="20"/>
              </w:rPr>
            </w:pPr>
            <w:r w:rsidRPr="005776B3">
              <w:rPr>
                <w:rFonts w:ascii="Times New Roman" w:hAnsi="Times New Roman"/>
                <w:sz w:val="20"/>
              </w:rPr>
              <w:t>9.2</w:t>
            </w:r>
            <w:r w:rsidRPr="005776B3">
              <w:rPr>
                <w:rFonts w:ascii="Times New Roman" w:eastAsiaTheme="minorHAnsi" w:hAnsi="Times New Roman"/>
                <w:sz w:val="20"/>
              </w:rPr>
              <w:t xml:space="preserve"> Курортная деятельность </w:t>
            </w:r>
          </w:p>
          <w:p w:rsidR="005776B3" w:rsidRPr="005776B3" w:rsidRDefault="005776B3" w:rsidP="00C46672">
            <w:pPr>
              <w:autoSpaceDE w:val="0"/>
              <w:autoSpaceDN w:val="0"/>
              <w:adjustRightInd w:val="0"/>
              <w:rPr>
                <w:rFonts w:ascii="Times New Roman" w:hAnsi="Times New Roman"/>
                <w:sz w:val="20"/>
              </w:rPr>
            </w:pPr>
            <w:r w:rsidRPr="005776B3">
              <w:rPr>
                <w:rFonts w:ascii="Times New Roman" w:eastAsiaTheme="minorHAnsi" w:hAnsi="Times New Roman"/>
                <w:sz w:val="20"/>
              </w:rPr>
              <w:t>(Использование, в том числе с их извлечением, для лечения и оздоровления человека природных лечебных ресурсов (месторождения минеральных вод, лечебные грязи, рапой лиманов и озер, особый климат и иные природные факторы и условия, которые используются или могут использоваться для профилактики и лечения заболеваний человека), а также охрана лечебных ресурсов от истощения и уничтожения в границах первой зоны округа горно-санитарной или санитарной охраны лечебно-оздоровительных местностей и курорта)</w:t>
            </w:r>
          </w:p>
        </w:tc>
        <w:tc>
          <w:tcPr>
            <w:tcW w:w="2276" w:type="pct"/>
            <w:tcBorders>
              <w:top w:val="single" w:sz="4" w:space="0" w:color="auto"/>
              <w:left w:val="single" w:sz="4" w:space="0" w:color="auto"/>
              <w:bottom w:val="single" w:sz="4" w:space="0" w:color="auto"/>
              <w:right w:val="single" w:sz="4" w:space="0" w:color="auto"/>
            </w:tcBorders>
            <w:shd w:val="clear" w:color="auto" w:fill="auto"/>
          </w:tcPr>
          <w:p w:rsidR="005776B3" w:rsidRPr="005776B3" w:rsidRDefault="005776B3" w:rsidP="00C46672">
            <w:pPr>
              <w:rPr>
                <w:rFonts w:ascii="Times New Roman" w:eastAsia="Calibri" w:hAnsi="Times New Roman"/>
                <w:sz w:val="20"/>
              </w:rPr>
            </w:pPr>
            <w:r w:rsidRPr="005776B3">
              <w:rPr>
                <w:rFonts w:ascii="Times New Roman" w:eastAsia="Calibri" w:hAnsi="Times New Roman"/>
                <w:sz w:val="20"/>
              </w:rPr>
              <w:t>Сооружения локального инженерного обеспечения (размещение водопроводов, линий электропередач, газопроводов, линий связи);</w:t>
            </w:r>
          </w:p>
          <w:p w:rsidR="005776B3" w:rsidRPr="005776B3" w:rsidRDefault="005776B3" w:rsidP="00C46672">
            <w:pPr>
              <w:rPr>
                <w:rFonts w:ascii="Times New Roman" w:eastAsia="Calibri" w:hAnsi="Times New Roman"/>
                <w:sz w:val="20"/>
              </w:rPr>
            </w:pPr>
          </w:p>
        </w:tc>
      </w:tr>
      <w:tr w:rsidR="005776B3" w:rsidRPr="005776B3" w:rsidTr="005776B3">
        <w:trPr>
          <w:trHeight w:val="20"/>
        </w:trPr>
        <w:tc>
          <w:tcPr>
            <w:tcW w:w="2724" w:type="pct"/>
            <w:tcBorders>
              <w:top w:val="single" w:sz="4" w:space="0" w:color="auto"/>
              <w:left w:val="single" w:sz="4" w:space="0" w:color="auto"/>
              <w:bottom w:val="single" w:sz="4" w:space="0" w:color="auto"/>
              <w:right w:val="single" w:sz="4" w:space="0" w:color="auto"/>
            </w:tcBorders>
            <w:shd w:val="clear" w:color="auto" w:fill="auto"/>
          </w:tcPr>
          <w:p w:rsidR="005776B3" w:rsidRPr="005776B3" w:rsidRDefault="005776B3" w:rsidP="00C46672">
            <w:pPr>
              <w:autoSpaceDE w:val="0"/>
              <w:autoSpaceDN w:val="0"/>
              <w:adjustRightInd w:val="0"/>
              <w:rPr>
                <w:rFonts w:ascii="Times New Roman" w:eastAsiaTheme="minorHAnsi" w:hAnsi="Times New Roman"/>
                <w:sz w:val="20"/>
              </w:rPr>
            </w:pPr>
            <w:r w:rsidRPr="005776B3">
              <w:rPr>
                <w:rFonts w:ascii="Times New Roman" w:hAnsi="Times New Roman"/>
                <w:sz w:val="20"/>
              </w:rPr>
              <w:t xml:space="preserve">9.2.1 </w:t>
            </w:r>
            <w:r w:rsidRPr="005776B3">
              <w:rPr>
                <w:rFonts w:ascii="Times New Roman" w:eastAsiaTheme="minorHAnsi" w:hAnsi="Times New Roman"/>
                <w:sz w:val="20"/>
              </w:rPr>
              <w:t xml:space="preserve">Санаторная деятельность </w:t>
            </w:r>
          </w:p>
          <w:p w:rsidR="005776B3" w:rsidRPr="005776B3" w:rsidRDefault="005776B3" w:rsidP="00C46672">
            <w:pPr>
              <w:autoSpaceDE w:val="0"/>
              <w:autoSpaceDN w:val="0"/>
              <w:adjustRightInd w:val="0"/>
              <w:rPr>
                <w:rFonts w:ascii="Times New Roman" w:eastAsiaTheme="minorHAnsi" w:hAnsi="Times New Roman"/>
                <w:sz w:val="20"/>
              </w:rPr>
            </w:pPr>
            <w:r w:rsidRPr="005776B3">
              <w:rPr>
                <w:rFonts w:ascii="Times New Roman" w:eastAsiaTheme="minorHAnsi" w:hAnsi="Times New Roman"/>
                <w:sz w:val="20"/>
              </w:rPr>
              <w:t>(Размещение санаториев, профилакториев, бальнеологических лечебниц, грязелечебниц, обеспечивающих оказание услуги по лечению и оздоровлению населения;</w:t>
            </w:r>
          </w:p>
          <w:p w:rsidR="005776B3" w:rsidRPr="005776B3" w:rsidRDefault="005776B3" w:rsidP="00C46672">
            <w:pPr>
              <w:autoSpaceDE w:val="0"/>
              <w:autoSpaceDN w:val="0"/>
              <w:adjustRightInd w:val="0"/>
              <w:rPr>
                <w:rFonts w:ascii="Times New Roman" w:eastAsiaTheme="minorHAnsi" w:hAnsi="Times New Roman"/>
                <w:sz w:val="20"/>
              </w:rPr>
            </w:pPr>
            <w:r w:rsidRPr="005776B3">
              <w:rPr>
                <w:rFonts w:ascii="Times New Roman" w:eastAsiaTheme="minorHAnsi" w:hAnsi="Times New Roman"/>
                <w:sz w:val="20"/>
              </w:rPr>
              <w:t>обустройство лечебно-оздоровительных местностей (пляжи, бюветы, места добычи целебной грязи);</w:t>
            </w:r>
          </w:p>
          <w:p w:rsidR="005776B3" w:rsidRPr="005776B3" w:rsidRDefault="005776B3" w:rsidP="00C46672">
            <w:pPr>
              <w:autoSpaceDE w:val="0"/>
              <w:autoSpaceDN w:val="0"/>
              <w:adjustRightInd w:val="0"/>
              <w:rPr>
                <w:rFonts w:ascii="Times New Roman" w:hAnsi="Times New Roman"/>
                <w:sz w:val="20"/>
              </w:rPr>
            </w:pPr>
            <w:r w:rsidRPr="005776B3">
              <w:rPr>
                <w:rFonts w:ascii="Times New Roman" w:eastAsiaTheme="minorHAnsi" w:hAnsi="Times New Roman"/>
                <w:sz w:val="20"/>
              </w:rPr>
              <w:t>размещение лечебно-оздоровительных лагерей)</w:t>
            </w:r>
          </w:p>
        </w:tc>
        <w:tc>
          <w:tcPr>
            <w:tcW w:w="2276" w:type="pct"/>
            <w:tcBorders>
              <w:top w:val="single" w:sz="4" w:space="0" w:color="auto"/>
              <w:left w:val="single" w:sz="4" w:space="0" w:color="auto"/>
              <w:bottom w:val="single" w:sz="4" w:space="0" w:color="auto"/>
              <w:right w:val="single" w:sz="4" w:space="0" w:color="auto"/>
            </w:tcBorders>
            <w:shd w:val="clear" w:color="auto" w:fill="auto"/>
          </w:tcPr>
          <w:p w:rsidR="005776B3" w:rsidRPr="005776B3" w:rsidRDefault="005776B3" w:rsidP="00C46672">
            <w:pPr>
              <w:rPr>
                <w:rFonts w:ascii="Times New Roman" w:eastAsia="Calibri" w:hAnsi="Times New Roman"/>
                <w:sz w:val="20"/>
              </w:rPr>
            </w:pPr>
            <w:r w:rsidRPr="005776B3">
              <w:rPr>
                <w:rFonts w:ascii="Times New Roman" w:eastAsia="Calibri" w:hAnsi="Times New Roman"/>
                <w:sz w:val="20"/>
              </w:rPr>
              <w:t>Сооружения локального инженерного обеспечения (размещение водопроводов, линий электропередач, газопроводов, линий связи);</w:t>
            </w:r>
          </w:p>
          <w:p w:rsidR="005776B3" w:rsidRPr="005776B3" w:rsidRDefault="005776B3" w:rsidP="00C46672">
            <w:pPr>
              <w:rPr>
                <w:rFonts w:ascii="Times New Roman" w:eastAsia="Calibri" w:hAnsi="Times New Roman"/>
                <w:sz w:val="20"/>
              </w:rPr>
            </w:pPr>
            <w:r w:rsidRPr="005776B3">
              <w:rPr>
                <w:rFonts w:ascii="Times New Roman" w:eastAsia="Calibri" w:hAnsi="Times New Roman"/>
                <w:sz w:val="20"/>
              </w:rPr>
              <w:t>постоянные и временные автостоянки;</w:t>
            </w:r>
          </w:p>
          <w:p w:rsidR="005776B3" w:rsidRPr="005776B3" w:rsidRDefault="005776B3" w:rsidP="00C46672">
            <w:pPr>
              <w:rPr>
                <w:rFonts w:ascii="Times New Roman" w:eastAsia="Calibri" w:hAnsi="Times New Roman"/>
                <w:sz w:val="20"/>
              </w:rPr>
            </w:pPr>
            <w:r w:rsidRPr="005776B3">
              <w:rPr>
                <w:rFonts w:ascii="Times New Roman" w:eastAsia="Calibri" w:hAnsi="Times New Roman"/>
                <w:sz w:val="20"/>
              </w:rPr>
              <w:t>гаражи служебного транспорта;</w:t>
            </w:r>
          </w:p>
          <w:p w:rsidR="005776B3" w:rsidRPr="005776B3" w:rsidRDefault="005776B3" w:rsidP="00C46672">
            <w:pPr>
              <w:rPr>
                <w:rFonts w:ascii="Times New Roman" w:eastAsia="Calibri" w:hAnsi="Times New Roman"/>
                <w:sz w:val="20"/>
              </w:rPr>
            </w:pPr>
            <w:r w:rsidRPr="005776B3">
              <w:rPr>
                <w:rFonts w:ascii="Times New Roman" w:eastAsia="Calibri" w:hAnsi="Times New Roman"/>
                <w:sz w:val="20"/>
              </w:rPr>
              <w:t>здания и сооружения для размещения служб охраны и наблюдения;</w:t>
            </w:r>
          </w:p>
          <w:p w:rsidR="005776B3" w:rsidRPr="005776B3" w:rsidRDefault="005776B3" w:rsidP="00C46672">
            <w:pPr>
              <w:rPr>
                <w:rFonts w:ascii="Times New Roman" w:eastAsia="Calibri" w:hAnsi="Times New Roman"/>
                <w:sz w:val="20"/>
              </w:rPr>
            </w:pPr>
            <w:r w:rsidRPr="005776B3">
              <w:rPr>
                <w:rFonts w:ascii="Times New Roman" w:eastAsia="Calibri" w:hAnsi="Times New Roman"/>
                <w:sz w:val="20"/>
              </w:rPr>
              <w:t>благоустройство территории</w:t>
            </w:r>
          </w:p>
        </w:tc>
      </w:tr>
      <w:tr w:rsidR="005776B3" w:rsidRPr="005776B3" w:rsidTr="005776B3">
        <w:trPr>
          <w:trHeight w:val="20"/>
        </w:trPr>
        <w:tc>
          <w:tcPr>
            <w:tcW w:w="2724" w:type="pct"/>
            <w:tcBorders>
              <w:top w:val="single" w:sz="4" w:space="0" w:color="auto"/>
              <w:left w:val="single" w:sz="4" w:space="0" w:color="auto"/>
              <w:bottom w:val="single" w:sz="4" w:space="0" w:color="auto"/>
              <w:right w:val="single" w:sz="4" w:space="0" w:color="auto"/>
            </w:tcBorders>
            <w:shd w:val="clear" w:color="auto" w:fill="auto"/>
          </w:tcPr>
          <w:p w:rsidR="005776B3" w:rsidRPr="005776B3" w:rsidRDefault="005776B3" w:rsidP="00C46672">
            <w:pPr>
              <w:rPr>
                <w:rFonts w:ascii="Times New Roman" w:hAnsi="Times New Roman"/>
                <w:sz w:val="20"/>
              </w:rPr>
            </w:pPr>
            <w:r w:rsidRPr="005776B3">
              <w:rPr>
                <w:rFonts w:ascii="Times New Roman" w:hAnsi="Times New Roman"/>
                <w:sz w:val="20"/>
              </w:rPr>
              <w:t xml:space="preserve">9.3 Историко-культурная деятельность </w:t>
            </w:r>
          </w:p>
          <w:p w:rsidR="005776B3" w:rsidRPr="005776B3" w:rsidRDefault="005776B3" w:rsidP="00C46672">
            <w:pPr>
              <w:rPr>
                <w:rFonts w:ascii="Times New Roman" w:hAnsi="Times New Roman"/>
                <w:sz w:val="20"/>
              </w:rPr>
            </w:pPr>
            <w:r w:rsidRPr="005776B3">
              <w:rPr>
                <w:rFonts w:ascii="Times New Roman" w:eastAsiaTheme="minorHAnsi" w:hAnsi="Times New Roman"/>
                <w:sz w:val="20"/>
              </w:rPr>
              <w:t>(Сохранение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 ремесел, исторических поселений,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
        </w:tc>
        <w:tc>
          <w:tcPr>
            <w:tcW w:w="2276" w:type="pct"/>
            <w:tcBorders>
              <w:top w:val="single" w:sz="4" w:space="0" w:color="auto"/>
              <w:left w:val="single" w:sz="4" w:space="0" w:color="auto"/>
              <w:bottom w:val="single" w:sz="4" w:space="0" w:color="auto"/>
              <w:right w:val="single" w:sz="4" w:space="0" w:color="auto"/>
            </w:tcBorders>
            <w:shd w:val="clear" w:color="auto" w:fill="auto"/>
          </w:tcPr>
          <w:p w:rsidR="005776B3" w:rsidRPr="005776B3" w:rsidRDefault="005776B3" w:rsidP="00C46672">
            <w:pPr>
              <w:rPr>
                <w:rFonts w:ascii="Times New Roman" w:eastAsia="Calibri" w:hAnsi="Times New Roman"/>
                <w:sz w:val="20"/>
              </w:rPr>
            </w:pPr>
            <w:r w:rsidRPr="005776B3">
              <w:rPr>
                <w:rFonts w:ascii="Times New Roman" w:hAnsi="Times New Roman"/>
                <w:sz w:val="20"/>
              </w:rPr>
              <w:t>Не устанавливаются</w:t>
            </w:r>
          </w:p>
        </w:tc>
      </w:tr>
      <w:tr w:rsidR="005776B3" w:rsidRPr="005776B3" w:rsidTr="005776B3">
        <w:trPr>
          <w:trHeight w:val="20"/>
        </w:trPr>
        <w:tc>
          <w:tcPr>
            <w:tcW w:w="2724" w:type="pct"/>
            <w:tcBorders>
              <w:top w:val="single" w:sz="4" w:space="0" w:color="auto"/>
              <w:left w:val="single" w:sz="4" w:space="0" w:color="auto"/>
              <w:bottom w:val="single" w:sz="4" w:space="0" w:color="auto"/>
              <w:right w:val="single" w:sz="4" w:space="0" w:color="auto"/>
            </w:tcBorders>
            <w:shd w:val="clear" w:color="auto" w:fill="auto"/>
          </w:tcPr>
          <w:p w:rsidR="005776B3" w:rsidRPr="005776B3" w:rsidRDefault="005776B3" w:rsidP="00C46672">
            <w:pPr>
              <w:rPr>
                <w:rFonts w:ascii="Times New Roman" w:hAnsi="Times New Roman"/>
                <w:sz w:val="20"/>
              </w:rPr>
            </w:pPr>
            <w:r w:rsidRPr="005776B3">
              <w:rPr>
                <w:rFonts w:ascii="Times New Roman" w:hAnsi="Times New Roman"/>
                <w:sz w:val="20"/>
              </w:rPr>
              <w:t xml:space="preserve">11.0 Водные объекты </w:t>
            </w:r>
          </w:p>
          <w:p w:rsidR="005776B3" w:rsidRPr="005776B3" w:rsidRDefault="005776B3" w:rsidP="00C46672">
            <w:pPr>
              <w:rPr>
                <w:rFonts w:ascii="Times New Roman" w:hAnsi="Times New Roman"/>
                <w:sz w:val="20"/>
              </w:rPr>
            </w:pPr>
            <w:r w:rsidRPr="005776B3">
              <w:rPr>
                <w:rFonts w:ascii="Times New Roman" w:hAnsi="Times New Roman"/>
                <w:sz w:val="20"/>
              </w:rPr>
              <w:t>(Ледники, снежники, ручьи, реки, озера, болота, территориальные моря и другие поверхностные водные объекты)</w:t>
            </w:r>
          </w:p>
        </w:tc>
        <w:tc>
          <w:tcPr>
            <w:tcW w:w="2276" w:type="pct"/>
            <w:tcBorders>
              <w:top w:val="single" w:sz="4" w:space="0" w:color="auto"/>
              <w:left w:val="single" w:sz="4" w:space="0" w:color="auto"/>
              <w:bottom w:val="single" w:sz="4" w:space="0" w:color="auto"/>
              <w:right w:val="single" w:sz="4" w:space="0" w:color="auto"/>
            </w:tcBorders>
            <w:shd w:val="clear" w:color="auto" w:fill="auto"/>
          </w:tcPr>
          <w:p w:rsidR="005776B3" w:rsidRPr="005776B3" w:rsidRDefault="005776B3" w:rsidP="00C46672">
            <w:pPr>
              <w:rPr>
                <w:rFonts w:ascii="Times New Roman" w:hAnsi="Times New Roman"/>
                <w:sz w:val="20"/>
              </w:rPr>
            </w:pPr>
            <w:r w:rsidRPr="005776B3">
              <w:rPr>
                <w:rFonts w:ascii="Times New Roman" w:hAnsi="Times New Roman"/>
                <w:sz w:val="20"/>
              </w:rPr>
              <w:t>Общее пользование водными объектами;</w:t>
            </w:r>
          </w:p>
          <w:p w:rsidR="005776B3" w:rsidRPr="005776B3" w:rsidRDefault="005776B3" w:rsidP="00C46672">
            <w:pPr>
              <w:rPr>
                <w:rFonts w:ascii="Times New Roman" w:hAnsi="Times New Roman"/>
                <w:sz w:val="20"/>
              </w:rPr>
            </w:pPr>
            <w:r w:rsidRPr="005776B3">
              <w:rPr>
                <w:rFonts w:ascii="Times New Roman" w:hAnsi="Times New Roman"/>
                <w:sz w:val="20"/>
              </w:rPr>
              <w:t>специальное пользование водными объектами</w:t>
            </w:r>
          </w:p>
        </w:tc>
      </w:tr>
      <w:tr w:rsidR="005776B3" w:rsidRPr="005776B3" w:rsidTr="005776B3">
        <w:trPr>
          <w:trHeight w:val="20"/>
        </w:trPr>
        <w:tc>
          <w:tcPr>
            <w:tcW w:w="2724" w:type="pct"/>
            <w:tcBorders>
              <w:top w:val="single" w:sz="4" w:space="0" w:color="auto"/>
              <w:left w:val="single" w:sz="4" w:space="0" w:color="auto"/>
              <w:bottom w:val="single" w:sz="4" w:space="0" w:color="auto"/>
              <w:right w:val="single" w:sz="4" w:space="0" w:color="auto"/>
            </w:tcBorders>
            <w:shd w:val="clear" w:color="auto" w:fill="auto"/>
          </w:tcPr>
          <w:p w:rsidR="005776B3" w:rsidRPr="005776B3" w:rsidRDefault="005776B3" w:rsidP="00C46672">
            <w:pPr>
              <w:rPr>
                <w:rFonts w:ascii="Times New Roman" w:hAnsi="Times New Roman"/>
                <w:sz w:val="20"/>
              </w:rPr>
            </w:pPr>
            <w:r w:rsidRPr="005776B3">
              <w:rPr>
                <w:rFonts w:ascii="Times New Roman" w:hAnsi="Times New Roman"/>
                <w:sz w:val="20"/>
              </w:rPr>
              <w:t xml:space="preserve">11.3 Гидротехнические сооружения </w:t>
            </w:r>
          </w:p>
          <w:p w:rsidR="005776B3" w:rsidRPr="005776B3" w:rsidRDefault="005776B3" w:rsidP="00C46672">
            <w:pPr>
              <w:rPr>
                <w:rFonts w:ascii="Times New Roman" w:hAnsi="Times New Roman"/>
                <w:sz w:val="20"/>
              </w:rPr>
            </w:pPr>
            <w:r w:rsidRPr="005776B3">
              <w:rPr>
                <w:rFonts w:ascii="Times New Roman" w:hAnsi="Times New Roman"/>
                <w:sz w:val="20"/>
              </w:rPr>
              <w:t xml:space="preserve">(Размещение гидротехнических сооружений, необходимых для эксплуатации водохранилищ (плотин, водосбросов, водозаборных, водовыпускных и других гидротехнических сооружений, судопропускных сооружений, </w:t>
            </w:r>
            <w:proofErr w:type="spellStart"/>
            <w:r w:rsidRPr="005776B3">
              <w:rPr>
                <w:rFonts w:ascii="Times New Roman" w:hAnsi="Times New Roman"/>
                <w:sz w:val="20"/>
              </w:rPr>
              <w:t>рыбозащитных</w:t>
            </w:r>
            <w:proofErr w:type="spellEnd"/>
            <w:r w:rsidRPr="005776B3">
              <w:rPr>
                <w:rFonts w:ascii="Times New Roman" w:hAnsi="Times New Roman"/>
                <w:sz w:val="20"/>
              </w:rPr>
              <w:t xml:space="preserve"> и рыбопропускных сооружений, берегозащитных сооружений))</w:t>
            </w:r>
          </w:p>
        </w:tc>
        <w:tc>
          <w:tcPr>
            <w:tcW w:w="2276" w:type="pct"/>
            <w:tcBorders>
              <w:top w:val="single" w:sz="4" w:space="0" w:color="auto"/>
              <w:left w:val="single" w:sz="4" w:space="0" w:color="auto"/>
              <w:bottom w:val="single" w:sz="4" w:space="0" w:color="auto"/>
              <w:right w:val="single" w:sz="4" w:space="0" w:color="auto"/>
            </w:tcBorders>
            <w:shd w:val="clear" w:color="auto" w:fill="auto"/>
          </w:tcPr>
          <w:p w:rsidR="005776B3" w:rsidRPr="005776B3" w:rsidRDefault="005776B3" w:rsidP="00C46672">
            <w:pPr>
              <w:rPr>
                <w:rFonts w:ascii="Times New Roman" w:hAnsi="Times New Roman"/>
                <w:sz w:val="20"/>
              </w:rPr>
            </w:pPr>
            <w:r w:rsidRPr="005776B3">
              <w:rPr>
                <w:rFonts w:ascii="Times New Roman" w:hAnsi="Times New Roman"/>
                <w:sz w:val="20"/>
              </w:rPr>
              <w:t>Не устанавливаются</w:t>
            </w:r>
          </w:p>
        </w:tc>
      </w:tr>
      <w:tr w:rsidR="005776B3" w:rsidRPr="005776B3" w:rsidTr="005776B3">
        <w:trPr>
          <w:trHeight w:val="20"/>
        </w:trPr>
        <w:tc>
          <w:tcPr>
            <w:tcW w:w="2724" w:type="pct"/>
            <w:tcBorders>
              <w:top w:val="single" w:sz="4" w:space="0" w:color="auto"/>
              <w:left w:val="single" w:sz="4" w:space="0" w:color="auto"/>
              <w:bottom w:val="single" w:sz="4" w:space="0" w:color="auto"/>
              <w:right w:val="single" w:sz="4" w:space="0" w:color="auto"/>
            </w:tcBorders>
            <w:shd w:val="clear" w:color="auto" w:fill="auto"/>
          </w:tcPr>
          <w:p w:rsidR="005776B3" w:rsidRPr="005776B3" w:rsidRDefault="005776B3" w:rsidP="00C46672">
            <w:pPr>
              <w:autoSpaceDE w:val="0"/>
              <w:autoSpaceDN w:val="0"/>
              <w:adjustRightInd w:val="0"/>
              <w:rPr>
                <w:rFonts w:ascii="Times New Roman" w:eastAsiaTheme="minorHAnsi" w:hAnsi="Times New Roman"/>
                <w:sz w:val="20"/>
              </w:rPr>
            </w:pPr>
            <w:r w:rsidRPr="005776B3">
              <w:rPr>
                <w:rFonts w:ascii="Times New Roman" w:eastAsia="Calibri" w:hAnsi="Times New Roman"/>
                <w:sz w:val="20"/>
              </w:rPr>
              <w:t xml:space="preserve">12.0.2 </w:t>
            </w:r>
            <w:r w:rsidRPr="005776B3">
              <w:rPr>
                <w:rFonts w:ascii="Times New Roman" w:eastAsiaTheme="minorHAnsi" w:hAnsi="Times New Roman"/>
                <w:sz w:val="20"/>
              </w:rPr>
              <w:t xml:space="preserve">Благоустройство территории </w:t>
            </w:r>
          </w:p>
          <w:p w:rsidR="005776B3" w:rsidRPr="005776B3" w:rsidRDefault="005776B3" w:rsidP="00C46672">
            <w:pPr>
              <w:autoSpaceDE w:val="0"/>
              <w:autoSpaceDN w:val="0"/>
              <w:adjustRightInd w:val="0"/>
              <w:rPr>
                <w:rFonts w:ascii="Times New Roman" w:eastAsiaTheme="minorHAnsi" w:hAnsi="Times New Roman"/>
                <w:sz w:val="20"/>
              </w:rPr>
            </w:pPr>
            <w:r w:rsidRPr="005776B3">
              <w:rPr>
                <w:rFonts w:ascii="Times New Roman" w:eastAsiaTheme="minorHAnsi" w:hAnsi="Times New Roman"/>
                <w:sz w:val="20"/>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2276" w:type="pct"/>
            <w:tcBorders>
              <w:top w:val="single" w:sz="4" w:space="0" w:color="auto"/>
              <w:left w:val="single" w:sz="4" w:space="0" w:color="auto"/>
              <w:bottom w:val="single" w:sz="4" w:space="0" w:color="auto"/>
              <w:right w:val="single" w:sz="4" w:space="0" w:color="auto"/>
            </w:tcBorders>
            <w:shd w:val="clear" w:color="auto" w:fill="auto"/>
          </w:tcPr>
          <w:p w:rsidR="005776B3" w:rsidRPr="005776B3" w:rsidRDefault="005776B3" w:rsidP="00C46672">
            <w:pPr>
              <w:rPr>
                <w:rFonts w:ascii="Times New Roman" w:eastAsia="Calibri" w:hAnsi="Times New Roman"/>
                <w:sz w:val="20"/>
              </w:rPr>
            </w:pPr>
            <w:r w:rsidRPr="005776B3">
              <w:rPr>
                <w:rFonts w:ascii="Times New Roman" w:hAnsi="Times New Roman"/>
                <w:sz w:val="20"/>
              </w:rPr>
              <w:t>Не устанавливаются</w:t>
            </w:r>
          </w:p>
        </w:tc>
      </w:tr>
    </w:tbl>
    <w:p w:rsidR="0025339E" w:rsidRPr="00267ABA" w:rsidRDefault="00A935B3" w:rsidP="00C46672">
      <w:pPr>
        <w:pStyle w:val="af5"/>
        <w:spacing w:before="0"/>
        <w:ind w:firstLine="709"/>
        <w:rPr>
          <w:rFonts w:ascii="Times New Roman" w:hAnsi="Times New Roman" w:cs="Times New Roman"/>
        </w:rPr>
      </w:pPr>
      <w:r w:rsidRPr="00267ABA">
        <w:rPr>
          <w:rFonts w:ascii="Times New Roman" w:hAnsi="Times New Roman" w:cs="Times New Roman"/>
        </w:rPr>
        <w:t>Условно разрешенные виды использования земельных участков и объектов капитального строительства</w:t>
      </w:r>
      <w:r w:rsidR="0025339E" w:rsidRPr="00267ABA">
        <w:rPr>
          <w:rFonts w:ascii="Times New Roman" w:hAnsi="Times New Roman" w:cs="Times New Roman"/>
        </w:rPr>
        <w:t xml:space="preserve"> для зоны Р-5 не устанавливаются.</w:t>
      </w:r>
    </w:p>
    <w:p w:rsidR="0025339E" w:rsidRPr="00267ABA" w:rsidRDefault="0025339E" w:rsidP="00C46672">
      <w:pPr>
        <w:pStyle w:val="af5"/>
        <w:spacing w:before="0"/>
        <w:ind w:firstLine="709"/>
        <w:rPr>
          <w:rFonts w:ascii="Times New Roman" w:hAnsi="Times New Roman" w:cs="Times New Roman"/>
        </w:rPr>
      </w:pPr>
      <w:r w:rsidRPr="00267ABA">
        <w:rPr>
          <w:rFonts w:ascii="Times New Roman" w:hAnsi="Times New Roman" w:cs="Times New Roman"/>
        </w:rPr>
        <w:lastRenderedPageBreak/>
        <w:t>3.  Для зоны Р-5 установлены следующие предельные размеры и предельные параметры:</w:t>
      </w:r>
    </w:p>
    <w:tbl>
      <w:tblPr>
        <w:tblStyle w:val="a8"/>
        <w:tblW w:w="5000" w:type="pct"/>
        <w:tblLook w:val="0000"/>
      </w:tblPr>
      <w:tblGrid>
        <w:gridCol w:w="3009"/>
        <w:gridCol w:w="6561"/>
      </w:tblGrid>
      <w:tr w:rsidR="0025339E" w:rsidRPr="00267ABA" w:rsidTr="00641F6D">
        <w:trPr>
          <w:trHeight w:val="17"/>
        </w:trPr>
        <w:tc>
          <w:tcPr>
            <w:tcW w:w="5000" w:type="pct"/>
            <w:gridSpan w:val="2"/>
            <w:vAlign w:val="center"/>
          </w:tcPr>
          <w:p w:rsidR="0025339E" w:rsidRPr="00267ABA" w:rsidRDefault="0025339E" w:rsidP="00C46672">
            <w:pPr>
              <w:jc w:val="left"/>
              <w:rPr>
                <w:rFonts w:ascii="Times New Roman" w:eastAsia="Calibri" w:hAnsi="Times New Roman"/>
                <w:sz w:val="20"/>
              </w:rPr>
            </w:pPr>
            <w:r w:rsidRPr="00267ABA">
              <w:rPr>
                <w:rFonts w:ascii="Times New Roman" w:eastAsia="Calibri" w:hAnsi="Times New Roman"/>
                <w:b/>
                <w:sz w:val="20"/>
              </w:rPr>
              <w:t>Площадь земельного участка</w:t>
            </w:r>
          </w:p>
        </w:tc>
      </w:tr>
      <w:tr w:rsidR="0025339E" w:rsidRPr="00267ABA" w:rsidTr="00641F6D">
        <w:trPr>
          <w:trHeight w:val="78"/>
        </w:trPr>
        <w:tc>
          <w:tcPr>
            <w:tcW w:w="1572" w:type="pct"/>
            <w:vAlign w:val="center"/>
          </w:tcPr>
          <w:p w:rsidR="0025339E" w:rsidRPr="00267ABA" w:rsidRDefault="0025339E" w:rsidP="00C46672">
            <w:pPr>
              <w:jc w:val="left"/>
              <w:rPr>
                <w:rFonts w:ascii="Times New Roman" w:eastAsia="Calibri" w:hAnsi="Times New Roman"/>
                <w:sz w:val="20"/>
              </w:rPr>
            </w:pPr>
            <w:r w:rsidRPr="00267ABA">
              <w:rPr>
                <w:rFonts w:ascii="Times New Roman" w:eastAsia="Calibri" w:hAnsi="Times New Roman"/>
                <w:sz w:val="20"/>
              </w:rPr>
              <w:t>максимальная</w:t>
            </w:r>
          </w:p>
        </w:tc>
        <w:tc>
          <w:tcPr>
            <w:tcW w:w="3428" w:type="pct"/>
            <w:vAlign w:val="center"/>
          </w:tcPr>
          <w:p w:rsidR="0025339E" w:rsidRPr="00267ABA" w:rsidRDefault="0025339E" w:rsidP="00C46672">
            <w:pPr>
              <w:jc w:val="left"/>
              <w:rPr>
                <w:rFonts w:ascii="Times New Roman" w:eastAsia="Calibri" w:hAnsi="Times New Roman"/>
                <w:sz w:val="20"/>
              </w:rPr>
            </w:pPr>
            <w:r w:rsidRPr="00267ABA">
              <w:rPr>
                <w:rFonts w:ascii="Times New Roman" w:eastAsia="Calibri" w:hAnsi="Times New Roman"/>
                <w:sz w:val="20"/>
              </w:rPr>
              <w:t>не нормируется</w:t>
            </w:r>
          </w:p>
        </w:tc>
      </w:tr>
      <w:tr w:rsidR="0025339E" w:rsidRPr="00267ABA" w:rsidTr="00641F6D">
        <w:trPr>
          <w:trHeight w:val="23"/>
        </w:trPr>
        <w:tc>
          <w:tcPr>
            <w:tcW w:w="1572" w:type="pct"/>
            <w:vAlign w:val="center"/>
          </w:tcPr>
          <w:p w:rsidR="0025339E" w:rsidRPr="00267ABA" w:rsidRDefault="0025339E" w:rsidP="00C46672">
            <w:pPr>
              <w:jc w:val="left"/>
              <w:rPr>
                <w:rFonts w:ascii="Times New Roman" w:eastAsia="Calibri" w:hAnsi="Times New Roman"/>
                <w:sz w:val="20"/>
              </w:rPr>
            </w:pPr>
            <w:r w:rsidRPr="00267ABA">
              <w:rPr>
                <w:rFonts w:ascii="Times New Roman" w:eastAsia="Calibri" w:hAnsi="Times New Roman"/>
                <w:sz w:val="20"/>
              </w:rPr>
              <w:t>минимальная</w:t>
            </w:r>
          </w:p>
        </w:tc>
        <w:tc>
          <w:tcPr>
            <w:tcW w:w="3428" w:type="pct"/>
            <w:vAlign w:val="center"/>
          </w:tcPr>
          <w:p w:rsidR="0025339E" w:rsidRPr="00267ABA" w:rsidRDefault="0025339E" w:rsidP="00C46672">
            <w:pPr>
              <w:jc w:val="left"/>
              <w:rPr>
                <w:rFonts w:ascii="Times New Roman" w:eastAsia="Calibri" w:hAnsi="Times New Roman"/>
                <w:sz w:val="20"/>
                <w:vertAlign w:val="superscript"/>
              </w:rPr>
            </w:pPr>
            <w:r w:rsidRPr="00267ABA">
              <w:rPr>
                <w:rFonts w:ascii="Times New Roman" w:eastAsia="Calibri" w:hAnsi="Times New Roman"/>
                <w:sz w:val="20"/>
              </w:rPr>
              <w:t>не нормируется</w:t>
            </w:r>
          </w:p>
        </w:tc>
      </w:tr>
      <w:tr w:rsidR="0025339E" w:rsidRPr="00267ABA" w:rsidTr="00641F6D">
        <w:trPr>
          <w:trHeight w:val="23"/>
        </w:trPr>
        <w:tc>
          <w:tcPr>
            <w:tcW w:w="5000" w:type="pct"/>
            <w:gridSpan w:val="2"/>
            <w:vAlign w:val="center"/>
          </w:tcPr>
          <w:p w:rsidR="0025339E" w:rsidRPr="00267ABA" w:rsidRDefault="0025339E" w:rsidP="00C46672">
            <w:pPr>
              <w:rPr>
                <w:rFonts w:ascii="Times New Roman" w:eastAsia="Calibri" w:hAnsi="Times New Roman"/>
                <w:sz w:val="20"/>
              </w:rPr>
            </w:pPr>
            <w:r w:rsidRPr="00267ABA">
              <w:rPr>
                <w:rFonts w:ascii="Times New Roman" w:eastAsia="Calibri" w:hAnsi="Times New Roman"/>
                <w:b/>
                <w:sz w:val="20"/>
              </w:rPr>
              <w:t>Минимальные отступы от границ земельных участков - не устанавливаются</w:t>
            </w:r>
          </w:p>
        </w:tc>
      </w:tr>
      <w:tr w:rsidR="0025339E" w:rsidRPr="00267ABA" w:rsidTr="00641F6D">
        <w:trPr>
          <w:trHeight w:val="23"/>
        </w:trPr>
        <w:tc>
          <w:tcPr>
            <w:tcW w:w="5000" w:type="pct"/>
            <w:gridSpan w:val="2"/>
            <w:vAlign w:val="center"/>
          </w:tcPr>
          <w:p w:rsidR="0025339E" w:rsidRPr="00267ABA" w:rsidRDefault="0025339E" w:rsidP="00C46672">
            <w:pPr>
              <w:jc w:val="left"/>
              <w:rPr>
                <w:rFonts w:ascii="Times New Roman" w:eastAsia="Calibri" w:hAnsi="Times New Roman"/>
                <w:sz w:val="20"/>
              </w:rPr>
            </w:pPr>
            <w:r w:rsidRPr="00267ABA">
              <w:rPr>
                <w:rFonts w:ascii="Times New Roman" w:eastAsia="Calibri" w:hAnsi="Times New Roman"/>
                <w:b/>
                <w:sz w:val="20"/>
              </w:rPr>
              <w:t>Количество надземных этажей</w:t>
            </w:r>
          </w:p>
        </w:tc>
      </w:tr>
      <w:tr w:rsidR="0025339E" w:rsidRPr="00267ABA" w:rsidTr="00641F6D">
        <w:tc>
          <w:tcPr>
            <w:tcW w:w="1572" w:type="pct"/>
            <w:vAlign w:val="center"/>
          </w:tcPr>
          <w:p w:rsidR="0025339E" w:rsidRPr="00267ABA" w:rsidRDefault="0025339E" w:rsidP="00C46672">
            <w:pPr>
              <w:jc w:val="left"/>
              <w:rPr>
                <w:rFonts w:ascii="Times New Roman" w:eastAsia="Calibri" w:hAnsi="Times New Roman"/>
                <w:sz w:val="20"/>
              </w:rPr>
            </w:pPr>
            <w:r w:rsidRPr="00267ABA">
              <w:rPr>
                <w:rFonts w:ascii="Times New Roman" w:eastAsia="Calibri" w:hAnsi="Times New Roman"/>
                <w:sz w:val="20"/>
              </w:rPr>
              <w:t>максимальное</w:t>
            </w:r>
          </w:p>
        </w:tc>
        <w:tc>
          <w:tcPr>
            <w:tcW w:w="3428" w:type="pct"/>
          </w:tcPr>
          <w:p w:rsidR="0025339E" w:rsidRPr="00267ABA" w:rsidRDefault="002C0B04" w:rsidP="00C46672">
            <w:pPr>
              <w:rPr>
                <w:rFonts w:ascii="Times New Roman" w:hAnsi="Times New Roman"/>
                <w:sz w:val="20"/>
              </w:rPr>
            </w:pPr>
            <w:r w:rsidRPr="00267ABA">
              <w:rPr>
                <w:rFonts w:ascii="Times New Roman" w:eastAsia="Calibri" w:hAnsi="Times New Roman"/>
                <w:sz w:val="20"/>
              </w:rPr>
              <w:t>3</w:t>
            </w:r>
            <w:r w:rsidR="0025339E" w:rsidRPr="00267ABA">
              <w:rPr>
                <w:rFonts w:ascii="Times New Roman" w:hAnsi="Times New Roman"/>
                <w:sz w:val="20"/>
              </w:rPr>
              <w:t>**</w:t>
            </w:r>
          </w:p>
        </w:tc>
      </w:tr>
      <w:tr w:rsidR="0025339E" w:rsidRPr="00267ABA" w:rsidTr="00641F6D">
        <w:tc>
          <w:tcPr>
            <w:tcW w:w="1572" w:type="pct"/>
            <w:vAlign w:val="center"/>
          </w:tcPr>
          <w:p w:rsidR="0025339E" w:rsidRPr="00267ABA" w:rsidRDefault="0025339E" w:rsidP="00C46672">
            <w:pPr>
              <w:jc w:val="left"/>
              <w:rPr>
                <w:rFonts w:ascii="Times New Roman" w:eastAsia="Calibri" w:hAnsi="Times New Roman"/>
                <w:sz w:val="20"/>
              </w:rPr>
            </w:pPr>
            <w:r w:rsidRPr="00267ABA">
              <w:rPr>
                <w:rFonts w:ascii="Times New Roman" w:eastAsia="Calibri" w:hAnsi="Times New Roman"/>
                <w:sz w:val="20"/>
              </w:rPr>
              <w:t>минимальное</w:t>
            </w:r>
          </w:p>
        </w:tc>
        <w:tc>
          <w:tcPr>
            <w:tcW w:w="3428" w:type="pct"/>
          </w:tcPr>
          <w:p w:rsidR="0025339E" w:rsidRPr="00267ABA" w:rsidRDefault="0025339E" w:rsidP="00C46672">
            <w:pPr>
              <w:rPr>
                <w:rFonts w:ascii="Times New Roman" w:hAnsi="Times New Roman"/>
                <w:sz w:val="20"/>
              </w:rPr>
            </w:pPr>
            <w:r w:rsidRPr="00267ABA">
              <w:rPr>
                <w:rFonts w:ascii="Times New Roman" w:hAnsi="Times New Roman"/>
                <w:sz w:val="20"/>
              </w:rPr>
              <w:t>не нормируется.</w:t>
            </w:r>
          </w:p>
        </w:tc>
      </w:tr>
      <w:tr w:rsidR="0025339E" w:rsidRPr="00267ABA" w:rsidTr="00641F6D">
        <w:tc>
          <w:tcPr>
            <w:tcW w:w="5000" w:type="pct"/>
            <w:gridSpan w:val="2"/>
            <w:vAlign w:val="center"/>
          </w:tcPr>
          <w:p w:rsidR="0025339E" w:rsidRPr="00267ABA" w:rsidRDefault="0025339E" w:rsidP="00C46672">
            <w:pPr>
              <w:jc w:val="left"/>
              <w:rPr>
                <w:rFonts w:ascii="Times New Roman" w:eastAsia="Calibri" w:hAnsi="Times New Roman"/>
                <w:sz w:val="20"/>
              </w:rPr>
            </w:pPr>
            <w:r w:rsidRPr="00267ABA">
              <w:rPr>
                <w:rFonts w:ascii="Times New Roman" w:eastAsia="Calibri" w:hAnsi="Times New Roman"/>
                <w:b/>
                <w:sz w:val="20"/>
              </w:rPr>
              <w:t>Высота зданий, сооружений:</w:t>
            </w:r>
          </w:p>
        </w:tc>
      </w:tr>
      <w:tr w:rsidR="0025339E" w:rsidRPr="00267ABA" w:rsidTr="00641F6D">
        <w:tc>
          <w:tcPr>
            <w:tcW w:w="1572" w:type="pct"/>
            <w:vAlign w:val="center"/>
          </w:tcPr>
          <w:p w:rsidR="0025339E" w:rsidRPr="00267ABA" w:rsidRDefault="0025339E" w:rsidP="00C46672">
            <w:pPr>
              <w:jc w:val="left"/>
              <w:rPr>
                <w:rFonts w:ascii="Times New Roman" w:eastAsia="Calibri" w:hAnsi="Times New Roman"/>
                <w:sz w:val="20"/>
              </w:rPr>
            </w:pPr>
            <w:r w:rsidRPr="00267ABA">
              <w:rPr>
                <w:rFonts w:ascii="Times New Roman" w:eastAsia="Calibri" w:hAnsi="Times New Roman"/>
                <w:sz w:val="20"/>
              </w:rPr>
              <w:t>максимальная*</w:t>
            </w:r>
          </w:p>
        </w:tc>
        <w:tc>
          <w:tcPr>
            <w:tcW w:w="3428" w:type="pct"/>
            <w:vAlign w:val="center"/>
          </w:tcPr>
          <w:p w:rsidR="0025339E" w:rsidRPr="00267ABA" w:rsidRDefault="0025339E" w:rsidP="00C46672">
            <w:pPr>
              <w:jc w:val="left"/>
              <w:rPr>
                <w:rFonts w:ascii="Times New Roman" w:eastAsia="Calibri" w:hAnsi="Times New Roman"/>
                <w:sz w:val="20"/>
              </w:rPr>
            </w:pPr>
            <w:r w:rsidRPr="00267ABA">
              <w:rPr>
                <w:rFonts w:ascii="Times New Roman" w:eastAsia="Calibri" w:hAnsi="Times New Roman"/>
                <w:sz w:val="20"/>
              </w:rPr>
              <w:t>1</w:t>
            </w:r>
            <w:r w:rsidR="002C0B04" w:rsidRPr="00267ABA">
              <w:rPr>
                <w:rFonts w:ascii="Times New Roman" w:eastAsia="Calibri" w:hAnsi="Times New Roman"/>
                <w:sz w:val="20"/>
              </w:rPr>
              <w:t>2</w:t>
            </w:r>
            <w:r w:rsidRPr="00267ABA">
              <w:rPr>
                <w:rFonts w:ascii="Times New Roman" w:eastAsia="Calibri" w:hAnsi="Times New Roman"/>
                <w:sz w:val="20"/>
              </w:rPr>
              <w:t>**</w:t>
            </w:r>
          </w:p>
        </w:tc>
      </w:tr>
      <w:tr w:rsidR="0025339E" w:rsidRPr="00267ABA" w:rsidTr="00641F6D">
        <w:tc>
          <w:tcPr>
            <w:tcW w:w="1572" w:type="pct"/>
            <w:vAlign w:val="center"/>
          </w:tcPr>
          <w:p w:rsidR="0025339E" w:rsidRPr="00267ABA" w:rsidRDefault="0025339E" w:rsidP="00C46672">
            <w:pPr>
              <w:jc w:val="left"/>
              <w:rPr>
                <w:rFonts w:ascii="Times New Roman" w:eastAsia="Calibri" w:hAnsi="Times New Roman"/>
                <w:sz w:val="20"/>
              </w:rPr>
            </w:pPr>
            <w:r w:rsidRPr="00267ABA">
              <w:rPr>
                <w:rFonts w:ascii="Times New Roman" w:eastAsia="Calibri" w:hAnsi="Times New Roman"/>
                <w:sz w:val="20"/>
              </w:rPr>
              <w:t>минимальная</w:t>
            </w:r>
          </w:p>
        </w:tc>
        <w:tc>
          <w:tcPr>
            <w:tcW w:w="3428" w:type="pct"/>
            <w:vAlign w:val="center"/>
          </w:tcPr>
          <w:p w:rsidR="0025339E" w:rsidRPr="00267ABA" w:rsidRDefault="0025339E" w:rsidP="00C46672">
            <w:pPr>
              <w:jc w:val="left"/>
              <w:rPr>
                <w:rFonts w:ascii="Times New Roman" w:eastAsia="Calibri" w:hAnsi="Times New Roman"/>
                <w:sz w:val="20"/>
              </w:rPr>
            </w:pPr>
            <w:r w:rsidRPr="00267ABA">
              <w:rPr>
                <w:rFonts w:ascii="Times New Roman" w:eastAsia="Calibri" w:hAnsi="Times New Roman"/>
                <w:sz w:val="20"/>
              </w:rPr>
              <w:t>не нормируется</w:t>
            </w:r>
          </w:p>
        </w:tc>
      </w:tr>
      <w:tr w:rsidR="0025339E" w:rsidRPr="00267ABA" w:rsidTr="00641F6D">
        <w:tc>
          <w:tcPr>
            <w:tcW w:w="5000" w:type="pct"/>
            <w:gridSpan w:val="2"/>
            <w:vAlign w:val="center"/>
          </w:tcPr>
          <w:p w:rsidR="0025339E" w:rsidRPr="00267ABA" w:rsidRDefault="00F20090" w:rsidP="00C46672">
            <w:pPr>
              <w:jc w:val="left"/>
              <w:rPr>
                <w:rFonts w:ascii="Times New Roman" w:eastAsia="Calibri" w:hAnsi="Times New Roman"/>
                <w:sz w:val="20"/>
              </w:rPr>
            </w:pPr>
            <w:r w:rsidRPr="00267ABA">
              <w:rPr>
                <w:rFonts w:ascii="Times New Roman" w:eastAsia="Calibri" w:hAnsi="Times New Roman"/>
                <w:b/>
                <w:sz w:val="20"/>
              </w:rPr>
              <w:t>Процент застройки для земельных участков, находящихся в муниципальной или государственной собственности, предоставляемых для строительства:</w:t>
            </w:r>
          </w:p>
        </w:tc>
      </w:tr>
      <w:tr w:rsidR="0025339E" w:rsidRPr="00267ABA" w:rsidTr="00641F6D">
        <w:tc>
          <w:tcPr>
            <w:tcW w:w="1572" w:type="pct"/>
            <w:vAlign w:val="center"/>
          </w:tcPr>
          <w:p w:rsidR="0025339E" w:rsidRPr="00267ABA" w:rsidRDefault="0025339E" w:rsidP="00C46672">
            <w:pPr>
              <w:jc w:val="left"/>
              <w:rPr>
                <w:rFonts w:ascii="Times New Roman" w:eastAsia="Calibri" w:hAnsi="Times New Roman"/>
                <w:sz w:val="20"/>
              </w:rPr>
            </w:pPr>
            <w:r w:rsidRPr="00267ABA">
              <w:rPr>
                <w:rFonts w:ascii="Times New Roman" w:eastAsia="Calibri" w:hAnsi="Times New Roman"/>
                <w:sz w:val="20"/>
              </w:rPr>
              <w:t>максимальный:</w:t>
            </w:r>
          </w:p>
        </w:tc>
        <w:tc>
          <w:tcPr>
            <w:tcW w:w="3428" w:type="pct"/>
            <w:vAlign w:val="center"/>
          </w:tcPr>
          <w:p w:rsidR="0025339E" w:rsidRPr="00267ABA" w:rsidRDefault="00E118E7" w:rsidP="00C46672">
            <w:pPr>
              <w:jc w:val="left"/>
              <w:rPr>
                <w:rFonts w:ascii="Times New Roman" w:eastAsia="Calibri" w:hAnsi="Times New Roman"/>
                <w:sz w:val="20"/>
              </w:rPr>
            </w:pPr>
            <w:r w:rsidRPr="00267ABA">
              <w:rPr>
                <w:rFonts w:ascii="Times New Roman" w:hAnsi="Times New Roman"/>
                <w:sz w:val="20"/>
              </w:rPr>
              <w:t>определяется техническим регламентом о требованиях пожарной безопасности, специальными техническими условиями на проектирование противопожарной защиты и иными нормативными документами</w:t>
            </w:r>
          </w:p>
        </w:tc>
      </w:tr>
      <w:tr w:rsidR="0025339E" w:rsidRPr="00267ABA" w:rsidTr="00641F6D">
        <w:tc>
          <w:tcPr>
            <w:tcW w:w="1572" w:type="pct"/>
            <w:vAlign w:val="center"/>
          </w:tcPr>
          <w:p w:rsidR="0025339E" w:rsidRPr="00267ABA" w:rsidRDefault="0025339E" w:rsidP="00C46672">
            <w:pPr>
              <w:jc w:val="left"/>
              <w:rPr>
                <w:rFonts w:ascii="Times New Roman" w:eastAsia="Calibri" w:hAnsi="Times New Roman"/>
                <w:sz w:val="20"/>
              </w:rPr>
            </w:pPr>
            <w:r w:rsidRPr="00267ABA">
              <w:rPr>
                <w:rFonts w:ascii="Times New Roman" w:eastAsia="Calibri" w:hAnsi="Times New Roman"/>
                <w:sz w:val="20"/>
              </w:rPr>
              <w:t>минимальный:</w:t>
            </w:r>
          </w:p>
        </w:tc>
        <w:tc>
          <w:tcPr>
            <w:tcW w:w="3428" w:type="pct"/>
            <w:vAlign w:val="center"/>
          </w:tcPr>
          <w:p w:rsidR="0025339E" w:rsidRPr="00267ABA" w:rsidRDefault="00E118E7" w:rsidP="00C46672">
            <w:pPr>
              <w:jc w:val="left"/>
              <w:rPr>
                <w:rFonts w:ascii="Times New Roman" w:eastAsia="Calibri" w:hAnsi="Times New Roman"/>
                <w:sz w:val="20"/>
              </w:rPr>
            </w:pPr>
            <w:r w:rsidRPr="00267ABA">
              <w:rPr>
                <w:rFonts w:ascii="Times New Roman" w:eastAsia="Calibri" w:hAnsi="Times New Roman"/>
                <w:sz w:val="20"/>
              </w:rPr>
              <w:t>10</w:t>
            </w:r>
          </w:p>
        </w:tc>
      </w:tr>
      <w:tr w:rsidR="0025339E" w:rsidRPr="00267ABA" w:rsidTr="00641F6D">
        <w:tc>
          <w:tcPr>
            <w:tcW w:w="5000" w:type="pct"/>
            <w:gridSpan w:val="2"/>
            <w:vAlign w:val="center"/>
          </w:tcPr>
          <w:p w:rsidR="0025339E" w:rsidRPr="00267ABA" w:rsidRDefault="0025339E" w:rsidP="00C46672">
            <w:pPr>
              <w:rPr>
                <w:rFonts w:ascii="Times New Roman" w:eastAsia="Calibri" w:hAnsi="Times New Roman"/>
                <w:sz w:val="20"/>
              </w:rPr>
            </w:pPr>
            <w:r w:rsidRPr="00267ABA">
              <w:rPr>
                <w:rFonts w:ascii="Times New Roman" w:eastAsia="Calibri" w:hAnsi="Times New Roman"/>
                <w:b/>
                <w:sz w:val="20"/>
              </w:rPr>
              <w:t>Процент застройки для земельных участков, находящихся в частной собственности:</w:t>
            </w:r>
          </w:p>
        </w:tc>
      </w:tr>
      <w:tr w:rsidR="0025339E" w:rsidRPr="00267ABA" w:rsidTr="00641F6D">
        <w:tc>
          <w:tcPr>
            <w:tcW w:w="1572" w:type="pct"/>
            <w:vAlign w:val="center"/>
          </w:tcPr>
          <w:p w:rsidR="0025339E" w:rsidRPr="00267ABA" w:rsidRDefault="0025339E" w:rsidP="00C46672">
            <w:pPr>
              <w:jc w:val="left"/>
              <w:rPr>
                <w:rFonts w:ascii="Times New Roman" w:eastAsia="Calibri" w:hAnsi="Times New Roman"/>
                <w:sz w:val="20"/>
              </w:rPr>
            </w:pPr>
            <w:r w:rsidRPr="00267ABA">
              <w:rPr>
                <w:rFonts w:ascii="Times New Roman" w:eastAsia="Calibri" w:hAnsi="Times New Roman"/>
                <w:sz w:val="20"/>
              </w:rPr>
              <w:t>максимальный:</w:t>
            </w:r>
          </w:p>
        </w:tc>
        <w:tc>
          <w:tcPr>
            <w:tcW w:w="3428" w:type="pct"/>
            <w:vAlign w:val="center"/>
          </w:tcPr>
          <w:p w:rsidR="0025339E" w:rsidRPr="00267ABA" w:rsidRDefault="00E118E7" w:rsidP="00C46672">
            <w:pPr>
              <w:rPr>
                <w:rFonts w:ascii="Times New Roman" w:hAnsi="Times New Roman"/>
                <w:sz w:val="20"/>
              </w:rPr>
            </w:pPr>
            <w:r w:rsidRPr="00267ABA">
              <w:rPr>
                <w:rFonts w:ascii="Times New Roman" w:hAnsi="Times New Roman"/>
                <w:sz w:val="20"/>
              </w:rPr>
              <w:t>определяется техническим регламентом о требованиях пожарной безопасности, специальными техническими условиями на проектирование противопожарной защиты и иными нормативными документами</w:t>
            </w:r>
          </w:p>
        </w:tc>
      </w:tr>
      <w:tr w:rsidR="0025339E" w:rsidRPr="00267ABA" w:rsidTr="00641F6D">
        <w:tc>
          <w:tcPr>
            <w:tcW w:w="1572" w:type="pct"/>
            <w:vAlign w:val="center"/>
          </w:tcPr>
          <w:p w:rsidR="0025339E" w:rsidRPr="00267ABA" w:rsidRDefault="0025339E" w:rsidP="00C46672">
            <w:pPr>
              <w:jc w:val="left"/>
              <w:rPr>
                <w:rFonts w:ascii="Times New Roman" w:eastAsia="Calibri" w:hAnsi="Times New Roman"/>
                <w:sz w:val="20"/>
              </w:rPr>
            </w:pPr>
            <w:r w:rsidRPr="00267ABA">
              <w:rPr>
                <w:rFonts w:ascii="Times New Roman" w:eastAsia="Calibri" w:hAnsi="Times New Roman"/>
                <w:sz w:val="20"/>
              </w:rPr>
              <w:t>минимальный:</w:t>
            </w:r>
          </w:p>
        </w:tc>
        <w:tc>
          <w:tcPr>
            <w:tcW w:w="3428" w:type="pct"/>
            <w:vAlign w:val="center"/>
          </w:tcPr>
          <w:p w:rsidR="0025339E" w:rsidRPr="00267ABA" w:rsidRDefault="0025339E" w:rsidP="00C46672">
            <w:pPr>
              <w:rPr>
                <w:rFonts w:ascii="Times New Roman" w:hAnsi="Times New Roman"/>
                <w:sz w:val="20"/>
              </w:rPr>
            </w:pPr>
            <w:r w:rsidRPr="00267ABA">
              <w:rPr>
                <w:rFonts w:ascii="Times New Roman" w:hAnsi="Times New Roman"/>
                <w:sz w:val="20"/>
              </w:rPr>
              <w:t>не нормируется</w:t>
            </w:r>
          </w:p>
        </w:tc>
      </w:tr>
      <w:tr w:rsidR="0025339E" w:rsidRPr="00267ABA" w:rsidTr="00641F6D">
        <w:tc>
          <w:tcPr>
            <w:tcW w:w="5000" w:type="pct"/>
            <w:gridSpan w:val="2"/>
            <w:vAlign w:val="center"/>
          </w:tcPr>
          <w:p w:rsidR="0025339E" w:rsidRPr="00267ABA" w:rsidRDefault="0025339E" w:rsidP="00C46672">
            <w:pPr>
              <w:jc w:val="left"/>
              <w:rPr>
                <w:rFonts w:ascii="Times New Roman" w:eastAsia="Calibri" w:hAnsi="Times New Roman"/>
                <w:sz w:val="20"/>
              </w:rPr>
            </w:pPr>
            <w:r w:rsidRPr="00267ABA">
              <w:rPr>
                <w:rFonts w:ascii="Times New Roman" w:eastAsia="Calibri" w:hAnsi="Times New Roman"/>
                <w:b/>
                <w:sz w:val="20"/>
              </w:rPr>
              <w:t>Иные показатели:</w:t>
            </w:r>
          </w:p>
        </w:tc>
      </w:tr>
      <w:tr w:rsidR="0025339E" w:rsidRPr="00267ABA" w:rsidTr="00641F6D">
        <w:tc>
          <w:tcPr>
            <w:tcW w:w="1572" w:type="pct"/>
          </w:tcPr>
          <w:p w:rsidR="0025339E" w:rsidRPr="00267ABA" w:rsidRDefault="0025339E" w:rsidP="00C46672">
            <w:pPr>
              <w:rPr>
                <w:rFonts w:ascii="Times New Roman" w:hAnsi="Times New Roman"/>
                <w:b/>
                <w:sz w:val="20"/>
              </w:rPr>
            </w:pPr>
            <w:r w:rsidRPr="00267ABA">
              <w:rPr>
                <w:rFonts w:ascii="Times New Roman" w:hAnsi="Times New Roman"/>
                <w:sz w:val="20"/>
              </w:rPr>
              <w:t xml:space="preserve">устройство ограждений земельных участков </w:t>
            </w:r>
          </w:p>
        </w:tc>
        <w:tc>
          <w:tcPr>
            <w:tcW w:w="3428" w:type="pct"/>
            <w:vAlign w:val="center"/>
          </w:tcPr>
          <w:p w:rsidR="0025339E" w:rsidRPr="00267ABA" w:rsidRDefault="007247ED" w:rsidP="00C46672">
            <w:pPr>
              <w:rPr>
                <w:rFonts w:ascii="Times New Roman" w:hAnsi="Times New Roman"/>
                <w:sz w:val="20"/>
              </w:rPr>
            </w:pPr>
            <w:r w:rsidRPr="00267ABA">
              <w:rPr>
                <w:rFonts w:ascii="Times New Roman" w:hAnsi="Times New Roman"/>
                <w:sz w:val="20"/>
              </w:rPr>
              <w:t>не более 2</w:t>
            </w:r>
            <w:r w:rsidR="0025339E" w:rsidRPr="00267ABA">
              <w:rPr>
                <w:rFonts w:ascii="Times New Roman" w:hAnsi="Times New Roman"/>
                <w:sz w:val="20"/>
              </w:rPr>
              <w:t xml:space="preserve">м при условии соблюдения условий </w:t>
            </w:r>
            <w:proofErr w:type="spellStart"/>
            <w:r w:rsidR="0025339E" w:rsidRPr="00267ABA">
              <w:rPr>
                <w:rFonts w:ascii="Times New Roman" w:hAnsi="Times New Roman"/>
                <w:sz w:val="20"/>
              </w:rPr>
              <w:t>проветриваемости</w:t>
            </w:r>
            <w:proofErr w:type="spellEnd"/>
            <w:r w:rsidR="0025339E" w:rsidRPr="00267ABA">
              <w:rPr>
                <w:rFonts w:ascii="Times New Roman" w:hAnsi="Times New Roman"/>
                <w:sz w:val="20"/>
              </w:rPr>
              <w:t xml:space="preserve"> и прозрачности </w:t>
            </w:r>
          </w:p>
        </w:tc>
      </w:tr>
      <w:tr w:rsidR="0025339E" w:rsidRPr="00267ABA" w:rsidTr="00641F6D">
        <w:tc>
          <w:tcPr>
            <w:tcW w:w="1572" w:type="pct"/>
          </w:tcPr>
          <w:p w:rsidR="0025339E" w:rsidRPr="00267ABA" w:rsidRDefault="0025339E" w:rsidP="00C46672">
            <w:pPr>
              <w:rPr>
                <w:rFonts w:ascii="Times New Roman" w:hAnsi="Times New Roman"/>
                <w:sz w:val="20"/>
              </w:rPr>
            </w:pPr>
            <w:r w:rsidRPr="00267ABA">
              <w:rPr>
                <w:rFonts w:ascii="Times New Roman" w:hAnsi="Times New Roman"/>
                <w:sz w:val="20"/>
              </w:rPr>
              <w:t>минимальный процент озеленения земельного участка</w:t>
            </w:r>
          </w:p>
        </w:tc>
        <w:tc>
          <w:tcPr>
            <w:tcW w:w="3428" w:type="pct"/>
            <w:vAlign w:val="center"/>
          </w:tcPr>
          <w:p w:rsidR="0025339E" w:rsidRPr="00267ABA" w:rsidRDefault="00E118E7" w:rsidP="00C46672">
            <w:pPr>
              <w:rPr>
                <w:rFonts w:ascii="Times New Roman" w:hAnsi="Times New Roman"/>
                <w:sz w:val="20"/>
              </w:rPr>
            </w:pPr>
            <w:r w:rsidRPr="00267ABA">
              <w:rPr>
                <w:rFonts w:ascii="Times New Roman" w:hAnsi="Times New Roman"/>
                <w:sz w:val="20"/>
              </w:rPr>
              <w:t>40%</w:t>
            </w:r>
          </w:p>
        </w:tc>
      </w:tr>
    </w:tbl>
    <w:p w:rsidR="0025339E" w:rsidRPr="00267ABA" w:rsidRDefault="0025339E" w:rsidP="00C46672">
      <w:pPr>
        <w:pStyle w:val="ConsPlusNormal"/>
        <w:jc w:val="both"/>
        <w:rPr>
          <w:rFonts w:ascii="Times New Roman" w:hAnsi="Times New Roman" w:cs="Times New Roman"/>
        </w:rPr>
      </w:pPr>
      <w:r w:rsidRPr="00267ABA">
        <w:rPr>
          <w:rFonts w:ascii="Times New Roman" w:hAnsi="Times New Roman" w:cs="Times New Roman"/>
        </w:rPr>
        <w:t>* Максимальная высота зданий, строений и сооружений установлена в метрах по вертикали относительно поверхности земли от нижней отметки надземной части здания, строения до верха карниза здания, строения.</w:t>
      </w:r>
    </w:p>
    <w:p w:rsidR="0025339E" w:rsidRPr="00267ABA" w:rsidRDefault="0025339E" w:rsidP="00C46672">
      <w:pPr>
        <w:ind w:firstLine="709"/>
        <w:jc w:val="both"/>
        <w:rPr>
          <w:rFonts w:ascii="Times New Roman" w:eastAsia="Calibri" w:hAnsi="Times New Roman"/>
          <w:sz w:val="20"/>
        </w:rPr>
      </w:pPr>
      <w:r w:rsidRPr="00267ABA">
        <w:rPr>
          <w:rFonts w:ascii="Times New Roman" w:eastAsia="Calibri" w:hAnsi="Times New Roman"/>
          <w:sz w:val="20"/>
        </w:rPr>
        <w:t>** За исключением объектов капитального строительства, находящихся в пределах зон ограничений по этажности, выделенных по условиям охраны объектов культурного наследия, и устанавливающих отдельные требования к максимальному количеству надземных этажей и максимальной  высоте объектов капитального строительства.</w:t>
      </w:r>
    </w:p>
    <w:p w:rsidR="0025339E" w:rsidRPr="00267ABA" w:rsidRDefault="0025339E" w:rsidP="00C46672">
      <w:pPr>
        <w:pStyle w:val="af5"/>
        <w:spacing w:before="0"/>
        <w:ind w:firstLine="709"/>
        <w:rPr>
          <w:rFonts w:ascii="Times New Roman" w:hAnsi="Times New Roman" w:cs="Times New Roman"/>
        </w:rPr>
      </w:pPr>
      <w:r w:rsidRPr="00267ABA">
        <w:rPr>
          <w:rFonts w:ascii="Times New Roman" w:hAnsi="Times New Roman" w:cs="Times New Roman"/>
        </w:rPr>
        <w:t>4. Ограничения использования земельных участков и объектов капитального строительства указаны в статьях 57 и 58 настоящих Правил.</w:t>
      </w:r>
    </w:p>
    <w:p w:rsidR="00A3741D" w:rsidRPr="00267ABA" w:rsidRDefault="00A3741D" w:rsidP="00C46672">
      <w:pPr>
        <w:autoSpaceDE w:val="0"/>
        <w:autoSpaceDN w:val="0"/>
        <w:adjustRightInd w:val="0"/>
        <w:ind w:firstLine="561"/>
        <w:jc w:val="both"/>
        <w:rPr>
          <w:rFonts w:ascii="Times New Roman" w:hAnsi="Times New Roman"/>
          <w:sz w:val="24"/>
          <w:szCs w:val="24"/>
        </w:rPr>
      </w:pPr>
    </w:p>
    <w:bookmarkEnd w:id="26"/>
    <w:p w:rsidR="00BB0F26" w:rsidRPr="00267ABA" w:rsidRDefault="00BB0F26" w:rsidP="00BB0F26">
      <w:pPr>
        <w:tabs>
          <w:tab w:val="num" w:pos="0"/>
        </w:tabs>
        <w:ind w:firstLine="709"/>
        <w:jc w:val="both"/>
        <w:rPr>
          <w:rFonts w:ascii="Times New Roman" w:hAnsi="Times New Roman"/>
          <w:bCs/>
          <w:sz w:val="24"/>
          <w:szCs w:val="24"/>
          <w:lang w:eastAsia="ar-SA"/>
        </w:rPr>
      </w:pPr>
      <w:r w:rsidRPr="00267ABA">
        <w:rPr>
          <w:rFonts w:ascii="Times New Roman" w:hAnsi="Times New Roman"/>
          <w:b/>
          <w:bCs/>
          <w:sz w:val="24"/>
          <w:szCs w:val="24"/>
          <w:lang w:eastAsia="ar-SA"/>
        </w:rPr>
        <w:t>Статья 50.</w:t>
      </w:r>
      <w:r w:rsidRPr="00267ABA">
        <w:rPr>
          <w:rFonts w:ascii="Times New Roman" w:hAnsi="Times New Roman"/>
          <w:bCs/>
          <w:sz w:val="24"/>
          <w:szCs w:val="24"/>
          <w:lang w:eastAsia="ar-SA"/>
        </w:rPr>
        <w:t xml:space="preserve"> Градостроительный регламент зоны природных ландшафтов (Р-6).</w:t>
      </w:r>
    </w:p>
    <w:p w:rsidR="00BB0F26" w:rsidRPr="00267ABA" w:rsidRDefault="00BB0F26" w:rsidP="00BB0F26">
      <w:pPr>
        <w:tabs>
          <w:tab w:val="num" w:pos="0"/>
        </w:tabs>
        <w:ind w:firstLine="709"/>
        <w:jc w:val="both"/>
        <w:rPr>
          <w:rFonts w:ascii="Times New Roman" w:hAnsi="Times New Roman"/>
          <w:bCs/>
          <w:sz w:val="24"/>
          <w:szCs w:val="24"/>
          <w:lang w:eastAsia="ar-SA"/>
        </w:rPr>
      </w:pPr>
    </w:p>
    <w:p w:rsidR="00BB0F26" w:rsidRPr="00267ABA" w:rsidRDefault="00BB0F26" w:rsidP="00BB0F26">
      <w:pPr>
        <w:widowControl w:val="0"/>
        <w:ind w:firstLine="709"/>
        <w:jc w:val="both"/>
        <w:rPr>
          <w:rFonts w:ascii="Times New Roman" w:hAnsi="Times New Roman"/>
          <w:sz w:val="24"/>
          <w:szCs w:val="24"/>
        </w:rPr>
      </w:pPr>
      <w:r w:rsidRPr="00267ABA">
        <w:rPr>
          <w:rFonts w:ascii="Times New Roman" w:hAnsi="Times New Roman"/>
          <w:sz w:val="24"/>
          <w:szCs w:val="24"/>
        </w:rPr>
        <w:t xml:space="preserve">1. Градостроительный регламент данной территориальной зоны разработан для обеспечения правовых условий развития и обслуживания территорий </w:t>
      </w:r>
      <w:r w:rsidRPr="00267ABA">
        <w:rPr>
          <w:rFonts w:ascii="Times New Roman" w:hAnsi="Times New Roman"/>
          <w:bCs/>
          <w:sz w:val="24"/>
          <w:szCs w:val="24"/>
          <w:lang w:eastAsia="ar-SA"/>
        </w:rPr>
        <w:t>природных ландшафтов.</w:t>
      </w:r>
    </w:p>
    <w:p w:rsidR="00BB0F26" w:rsidRPr="00267ABA" w:rsidRDefault="00BB0F26" w:rsidP="00BB0F26">
      <w:pPr>
        <w:widowControl w:val="0"/>
        <w:autoSpaceDE w:val="0"/>
        <w:autoSpaceDN w:val="0"/>
        <w:adjustRightInd w:val="0"/>
        <w:ind w:firstLine="709"/>
        <w:jc w:val="both"/>
        <w:rPr>
          <w:rFonts w:ascii="Times New Roman" w:hAnsi="Times New Roman"/>
          <w:sz w:val="24"/>
          <w:szCs w:val="24"/>
        </w:rPr>
      </w:pPr>
      <w:r w:rsidRPr="00267ABA">
        <w:rPr>
          <w:rFonts w:ascii="Times New Roman" w:hAnsi="Times New Roman"/>
          <w:sz w:val="24"/>
          <w:szCs w:val="24"/>
        </w:rPr>
        <w:t>2. Перечень видов разрешенного использования земельных участков и объектов капитального строительства</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tblPr>
      <w:tblGrid>
        <w:gridCol w:w="5212"/>
        <w:gridCol w:w="4358"/>
      </w:tblGrid>
      <w:tr w:rsidR="00BB0F26" w:rsidRPr="00267ABA" w:rsidTr="005776B3">
        <w:trPr>
          <w:trHeight w:val="510"/>
        </w:trPr>
        <w:tc>
          <w:tcPr>
            <w:tcW w:w="2723" w:type="pct"/>
            <w:vAlign w:val="center"/>
          </w:tcPr>
          <w:p w:rsidR="00BB0F26" w:rsidRPr="00267ABA" w:rsidRDefault="00BB0F26" w:rsidP="005776B3">
            <w:pPr>
              <w:jc w:val="center"/>
              <w:rPr>
                <w:rFonts w:ascii="Times New Roman" w:hAnsi="Times New Roman"/>
                <w:b/>
                <w:bCs/>
                <w:sz w:val="20"/>
              </w:rPr>
            </w:pPr>
            <w:r w:rsidRPr="00267ABA">
              <w:rPr>
                <w:rFonts w:ascii="Times New Roman" w:hAnsi="Times New Roman"/>
                <w:b/>
                <w:bCs/>
                <w:sz w:val="20"/>
              </w:rPr>
              <w:t>Основные разрешённые виды использования:</w:t>
            </w:r>
          </w:p>
        </w:tc>
        <w:tc>
          <w:tcPr>
            <w:tcW w:w="2277" w:type="pct"/>
            <w:vAlign w:val="center"/>
          </w:tcPr>
          <w:p w:rsidR="00BB0F26" w:rsidRPr="00267ABA" w:rsidRDefault="00BB0F26" w:rsidP="005776B3">
            <w:pPr>
              <w:jc w:val="center"/>
              <w:rPr>
                <w:rFonts w:ascii="Times New Roman" w:hAnsi="Times New Roman"/>
                <w:b/>
                <w:bCs/>
                <w:sz w:val="20"/>
              </w:rPr>
            </w:pPr>
            <w:r w:rsidRPr="00267ABA">
              <w:rPr>
                <w:rFonts w:ascii="Times New Roman" w:hAnsi="Times New Roman"/>
                <w:b/>
                <w:bCs/>
                <w:sz w:val="20"/>
              </w:rPr>
              <w:t>Вспомогательные виды разрешённого использования (установленные к основным):</w:t>
            </w:r>
          </w:p>
        </w:tc>
      </w:tr>
      <w:tr w:rsidR="00BB0F26" w:rsidRPr="00267ABA" w:rsidTr="005776B3">
        <w:trPr>
          <w:trHeight w:val="20"/>
        </w:trPr>
        <w:tc>
          <w:tcPr>
            <w:tcW w:w="2723" w:type="pct"/>
          </w:tcPr>
          <w:p w:rsidR="00BB0F26" w:rsidRPr="00267ABA" w:rsidRDefault="00BB0F26" w:rsidP="005776B3">
            <w:pPr>
              <w:rPr>
                <w:rFonts w:ascii="Times New Roman" w:hAnsi="Times New Roman"/>
                <w:sz w:val="20"/>
              </w:rPr>
            </w:pPr>
            <w:r w:rsidRPr="00267ABA">
              <w:rPr>
                <w:rFonts w:ascii="Times New Roman" w:hAnsi="Times New Roman"/>
                <w:sz w:val="20"/>
              </w:rPr>
              <w:t xml:space="preserve">9.0 Деятельность по особой охране и изучению природы </w:t>
            </w:r>
          </w:p>
          <w:p w:rsidR="00BB0F26" w:rsidRPr="00267ABA" w:rsidRDefault="00BB0F26" w:rsidP="005776B3">
            <w:pPr>
              <w:rPr>
                <w:rFonts w:ascii="Times New Roman" w:hAnsi="Times New Roman"/>
                <w:sz w:val="20"/>
              </w:rPr>
            </w:pPr>
            <w:r w:rsidRPr="00267ABA">
              <w:rPr>
                <w:rFonts w:ascii="Times New Roman" w:hAnsi="Times New Roman"/>
                <w:sz w:val="20"/>
              </w:rPr>
              <w:t>(Сохранение и изучение растительного и животного мира путем создания особо охраняемых природных территорий, в границах которых хозяйственная деятельность, кроме деятельности, связанной с охраной и изучением природы, не допускается (государственные природные заповедники, национальные и природные парки, памятники природы, дендрологические парки, ботанические сады, оранжереи))</w:t>
            </w:r>
          </w:p>
        </w:tc>
        <w:tc>
          <w:tcPr>
            <w:tcW w:w="2277" w:type="pct"/>
          </w:tcPr>
          <w:p w:rsidR="00BB0F26" w:rsidRPr="00267ABA" w:rsidRDefault="00BB0F26" w:rsidP="005776B3">
            <w:pPr>
              <w:rPr>
                <w:rFonts w:ascii="Times New Roman" w:hAnsi="Times New Roman"/>
                <w:sz w:val="20"/>
              </w:rPr>
            </w:pPr>
            <w:r w:rsidRPr="00267ABA">
              <w:rPr>
                <w:rFonts w:ascii="Times New Roman" w:hAnsi="Times New Roman"/>
                <w:sz w:val="20"/>
              </w:rPr>
              <w:t>Не устанавливаются</w:t>
            </w:r>
          </w:p>
        </w:tc>
      </w:tr>
      <w:tr w:rsidR="00BB0F26" w:rsidRPr="00267ABA" w:rsidTr="005776B3">
        <w:trPr>
          <w:trHeight w:val="20"/>
        </w:trPr>
        <w:tc>
          <w:tcPr>
            <w:tcW w:w="2723" w:type="pct"/>
          </w:tcPr>
          <w:p w:rsidR="00BB0F26" w:rsidRPr="00267ABA" w:rsidRDefault="00BB0F26" w:rsidP="005776B3">
            <w:pPr>
              <w:rPr>
                <w:rFonts w:ascii="Times New Roman" w:hAnsi="Times New Roman"/>
                <w:sz w:val="20"/>
              </w:rPr>
            </w:pPr>
            <w:r w:rsidRPr="00267ABA">
              <w:rPr>
                <w:rFonts w:ascii="Times New Roman" w:hAnsi="Times New Roman"/>
                <w:sz w:val="20"/>
              </w:rPr>
              <w:lastRenderedPageBreak/>
              <w:t xml:space="preserve">9.1 Охрана природных территорий </w:t>
            </w:r>
          </w:p>
          <w:p w:rsidR="00BB0F26" w:rsidRPr="00267ABA" w:rsidRDefault="00BB0F26" w:rsidP="005776B3">
            <w:pPr>
              <w:rPr>
                <w:rFonts w:ascii="Times New Roman" w:hAnsi="Times New Roman"/>
                <w:sz w:val="20"/>
              </w:rPr>
            </w:pPr>
            <w:r w:rsidRPr="00267ABA">
              <w:rPr>
                <w:rFonts w:ascii="Times New Roman" w:hAnsi="Times New Roman"/>
                <w:sz w:val="20"/>
              </w:rPr>
              <w:t>(Сохранение отдельных естественных качеств окружающей природной среды путем ограничения хозяйственной деятельности в данной зоне, в частности: создание и уход за запретными полосами, создание и уход за защитными лесами, в том числе городскими лесами, лесами в лесопарках, и иная хозяйственная деятельность, разрешенная в защитных лесах, соблюдение режима использования природных ресурсов в заказниках, сохранение свойств земель, являющихся особо ценными)</w:t>
            </w:r>
          </w:p>
        </w:tc>
        <w:tc>
          <w:tcPr>
            <w:tcW w:w="2277" w:type="pct"/>
          </w:tcPr>
          <w:p w:rsidR="00BB0F26" w:rsidRPr="00267ABA" w:rsidRDefault="00BB0F26" w:rsidP="005776B3">
            <w:pPr>
              <w:rPr>
                <w:rFonts w:ascii="Times New Roman" w:hAnsi="Times New Roman"/>
                <w:sz w:val="20"/>
              </w:rPr>
            </w:pPr>
            <w:r w:rsidRPr="00267ABA">
              <w:rPr>
                <w:rFonts w:ascii="Times New Roman" w:hAnsi="Times New Roman"/>
                <w:sz w:val="20"/>
              </w:rPr>
              <w:t>Не устанавливаются</w:t>
            </w:r>
          </w:p>
        </w:tc>
      </w:tr>
      <w:tr w:rsidR="00BB0F26" w:rsidRPr="00267ABA" w:rsidTr="005776B3">
        <w:trPr>
          <w:trHeight w:val="20"/>
        </w:trPr>
        <w:tc>
          <w:tcPr>
            <w:tcW w:w="2723" w:type="pct"/>
          </w:tcPr>
          <w:p w:rsidR="00BB0F26" w:rsidRPr="00267ABA" w:rsidRDefault="00BB0F26" w:rsidP="005776B3">
            <w:pPr>
              <w:rPr>
                <w:rFonts w:ascii="Times New Roman" w:hAnsi="Times New Roman"/>
                <w:sz w:val="20"/>
              </w:rPr>
            </w:pPr>
            <w:r w:rsidRPr="00267ABA">
              <w:rPr>
                <w:rFonts w:ascii="Times New Roman" w:hAnsi="Times New Roman"/>
                <w:sz w:val="20"/>
              </w:rPr>
              <w:t xml:space="preserve">10.4 Резервные леса </w:t>
            </w:r>
          </w:p>
          <w:p w:rsidR="00BB0F26" w:rsidRPr="00267ABA" w:rsidRDefault="00BB0F26" w:rsidP="005776B3">
            <w:pPr>
              <w:rPr>
                <w:rFonts w:ascii="Times New Roman" w:hAnsi="Times New Roman"/>
                <w:sz w:val="20"/>
              </w:rPr>
            </w:pPr>
            <w:r w:rsidRPr="00267ABA">
              <w:rPr>
                <w:rFonts w:ascii="Times New Roman" w:hAnsi="Times New Roman"/>
                <w:sz w:val="20"/>
              </w:rPr>
              <w:t>(Деятельность, связанная с охраной лесов)</w:t>
            </w:r>
          </w:p>
        </w:tc>
        <w:tc>
          <w:tcPr>
            <w:tcW w:w="2277" w:type="pct"/>
          </w:tcPr>
          <w:p w:rsidR="00BB0F26" w:rsidRPr="00267ABA" w:rsidRDefault="00BB0F26" w:rsidP="005776B3">
            <w:pPr>
              <w:rPr>
                <w:rFonts w:ascii="Times New Roman" w:hAnsi="Times New Roman"/>
                <w:sz w:val="20"/>
              </w:rPr>
            </w:pPr>
            <w:r w:rsidRPr="00267ABA">
              <w:rPr>
                <w:rFonts w:ascii="Times New Roman" w:hAnsi="Times New Roman"/>
                <w:sz w:val="20"/>
              </w:rPr>
              <w:t>Не устанавливаются</w:t>
            </w:r>
          </w:p>
        </w:tc>
      </w:tr>
      <w:tr w:rsidR="00BB0F26" w:rsidRPr="00267ABA" w:rsidTr="005776B3">
        <w:trPr>
          <w:trHeight w:val="20"/>
        </w:trPr>
        <w:tc>
          <w:tcPr>
            <w:tcW w:w="2723" w:type="pct"/>
          </w:tcPr>
          <w:p w:rsidR="00BB0F26" w:rsidRPr="00267ABA" w:rsidRDefault="00BB0F26" w:rsidP="005776B3">
            <w:pPr>
              <w:rPr>
                <w:rFonts w:ascii="Times New Roman" w:hAnsi="Times New Roman"/>
                <w:sz w:val="20"/>
              </w:rPr>
            </w:pPr>
            <w:r w:rsidRPr="00267ABA">
              <w:rPr>
                <w:rFonts w:ascii="Times New Roman" w:hAnsi="Times New Roman"/>
                <w:sz w:val="20"/>
              </w:rPr>
              <w:t xml:space="preserve">11.0 Водные объекты </w:t>
            </w:r>
          </w:p>
          <w:p w:rsidR="00BB0F26" w:rsidRPr="00267ABA" w:rsidRDefault="00BB0F26" w:rsidP="005776B3">
            <w:pPr>
              <w:rPr>
                <w:rFonts w:ascii="Times New Roman" w:hAnsi="Times New Roman"/>
                <w:sz w:val="20"/>
              </w:rPr>
            </w:pPr>
            <w:r w:rsidRPr="00267ABA">
              <w:rPr>
                <w:rFonts w:ascii="Times New Roman" w:hAnsi="Times New Roman"/>
                <w:sz w:val="20"/>
              </w:rPr>
              <w:t>(Ледники, снежники, ручьи, реки, озера, болота, территориальные моря и другие поверхностные водные объекты)</w:t>
            </w:r>
          </w:p>
        </w:tc>
        <w:tc>
          <w:tcPr>
            <w:tcW w:w="2277" w:type="pct"/>
          </w:tcPr>
          <w:p w:rsidR="00BB0F26" w:rsidRPr="00267ABA" w:rsidRDefault="00BB0F26" w:rsidP="005776B3">
            <w:pPr>
              <w:rPr>
                <w:rFonts w:ascii="Times New Roman" w:hAnsi="Times New Roman"/>
                <w:sz w:val="20"/>
              </w:rPr>
            </w:pPr>
            <w:r w:rsidRPr="00267ABA">
              <w:rPr>
                <w:rFonts w:ascii="Times New Roman" w:hAnsi="Times New Roman"/>
                <w:sz w:val="20"/>
              </w:rPr>
              <w:t>Общее пользование водными объектами;</w:t>
            </w:r>
          </w:p>
          <w:p w:rsidR="00BB0F26" w:rsidRPr="00267ABA" w:rsidRDefault="00BB0F26" w:rsidP="005776B3">
            <w:pPr>
              <w:rPr>
                <w:rFonts w:ascii="Times New Roman" w:hAnsi="Times New Roman"/>
                <w:sz w:val="20"/>
              </w:rPr>
            </w:pPr>
            <w:r w:rsidRPr="00267ABA">
              <w:rPr>
                <w:rFonts w:ascii="Times New Roman" w:hAnsi="Times New Roman"/>
                <w:sz w:val="20"/>
              </w:rPr>
              <w:t>специальное пользование водными объектами</w:t>
            </w:r>
          </w:p>
        </w:tc>
      </w:tr>
      <w:tr w:rsidR="00BB0F26" w:rsidRPr="00267ABA" w:rsidTr="005776B3">
        <w:trPr>
          <w:trHeight w:val="20"/>
        </w:trPr>
        <w:tc>
          <w:tcPr>
            <w:tcW w:w="2723" w:type="pct"/>
          </w:tcPr>
          <w:p w:rsidR="00BB0F26" w:rsidRPr="00267ABA" w:rsidRDefault="00BB0F26" w:rsidP="005776B3">
            <w:pPr>
              <w:rPr>
                <w:rFonts w:ascii="Times New Roman" w:hAnsi="Times New Roman"/>
                <w:sz w:val="20"/>
              </w:rPr>
            </w:pPr>
            <w:r w:rsidRPr="00267ABA">
              <w:rPr>
                <w:rFonts w:ascii="Times New Roman" w:hAnsi="Times New Roman"/>
                <w:sz w:val="20"/>
              </w:rPr>
              <w:t xml:space="preserve">11.3 Гидротехнические сооружения </w:t>
            </w:r>
          </w:p>
          <w:p w:rsidR="00BB0F26" w:rsidRPr="00267ABA" w:rsidRDefault="00BB0F26" w:rsidP="005776B3">
            <w:pPr>
              <w:rPr>
                <w:rFonts w:ascii="Times New Roman" w:hAnsi="Times New Roman"/>
                <w:sz w:val="20"/>
              </w:rPr>
            </w:pPr>
            <w:r w:rsidRPr="00267ABA">
              <w:rPr>
                <w:rFonts w:ascii="Times New Roman" w:hAnsi="Times New Roman"/>
                <w:sz w:val="20"/>
              </w:rPr>
              <w:t xml:space="preserve">(Размещение гидротехнических сооружений, необходимых для эксплуатации водохранилищ (плотин, водосбросов, водозаборных, водовыпускных и других гидротехнических сооружений, судопропускных сооружений, </w:t>
            </w:r>
            <w:proofErr w:type="spellStart"/>
            <w:r w:rsidRPr="00267ABA">
              <w:rPr>
                <w:rFonts w:ascii="Times New Roman" w:hAnsi="Times New Roman"/>
                <w:sz w:val="20"/>
              </w:rPr>
              <w:t>рыбозащитных</w:t>
            </w:r>
            <w:proofErr w:type="spellEnd"/>
            <w:r w:rsidRPr="00267ABA">
              <w:rPr>
                <w:rFonts w:ascii="Times New Roman" w:hAnsi="Times New Roman"/>
                <w:sz w:val="20"/>
              </w:rPr>
              <w:t xml:space="preserve"> и рыбопропускных сооружений, берегозащитных сооружений))</w:t>
            </w:r>
          </w:p>
        </w:tc>
        <w:tc>
          <w:tcPr>
            <w:tcW w:w="2277" w:type="pct"/>
          </w:tcPr>
          <w:p w:rsidR="00BB0F26" w:rsidRPr="00267ABA" w:rsidRDefault="00BB0F26" w:rsidP="005776B3">
            <w:pPr>
              <w:rPr>
                <w:rFonts w:ascii="Times New Roman" w:hAnsi="Times New Roman"/>
                <w:sz w:val="20"/>
              </w:rPr>
            </w:pPr>
            <w:r w:rsidRPr="00267ABA">
              <w:rPr>
                <w:rFonts w:ascii="Times New Roman" w:hAnsi="Times New Roman"/>
                <w:sz w:val="20"/>
              </w:rPr>
              <w:t>Не устанавливаются</w:t>
            </w:r>
          </w:p>
        </w:tc>
      </w:tr>
      <w:tr w:rsidR="00BB0F26" w:rsidRPr="00267ABA" w:rsidTr="005776B3">
        <w:trPr>
          <w:trHeight w:val="20"/>
        </w:trPr>
        <w:tc>
          <w:tcPr>
            <w:tcW w:w="2723" w:type="pct"/>
          </w:tcPr>
          <w:p w:rsidR="00BB0F26" w:rsidRPr="00267ABA" w:rsidRDefault="00BB0F26" w:rsidP="005776B3">
            <w:pPr>
              <w:autoSpaceDE w:val="0"/>
              <w:autoSpaceDN w:val="0"/>
              <w:adjustRightInd w:val="0"/>
              <w:rPr>
                <w:rFonts w:ascii="Times New Roman" w:eastAsia="Calibri" w:hAnsi="Times New Roman"/>
                <w:sz w:val="20"/>
              </w:rPr>
            </w:pPr>
            <w:r w:rsidRPr="00267ABA">
              <w:rPr>
                <w:rFonts w:ascii="Times New Roman" w:eastAsia="Calibri" w:hAnsi="Times New Roman"/>
                <w:sz w:val="20"/>
              </w:rPr>
              <w:t xml:space="preserve">12.0.2 Благоустройство территории </w:t>
            </w:r>
          </w:p>
          <w:p w:rsidR="00BB0F26" w:rsidRPr="00267ABA" w:rsidRDefault="00BB0F26" w:rsidP="005776B3">
            <w:pPr>
              <w:autoSpaceDE w:val="0"/>
              <w:autoSpaceDN w:val="0"/>
              <w:adjustRightInd w:val="0"/>
              <w:rPr>
                <w:rFonts w:ascii="Times New Roman" w:eastAsia="Calibri" w:hAnsi="Times New Roman"/>
                <w:sz w:val="20"/>
              </w:rPr>
            </w:pPr>
            <w:r w:rsidRPr="00267ABA">
              <w:rPr>
                <w:rFonts w:ascii="Times New Roman" w:eastAsia="Calibri" w:hAnsi="Times New Roman"/>
                <w:sz w:val="20"/>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2277" w:type="pct"/>
          </w:tcPr>
          <w:p w:rsidR="00BB0F26" w:rsidRPr="00267ABA" w:rsidRDefault="00BB0F26" w:rsidP="005776B3">
            <w:pPr>
              <w:rPr>
                <w:rFonts w:ascii="Times New Roman" w:eastAsia="Calibri" w:hAnsi="Times New Roman"/>
                <w:sz w:val="20"/>
              </w:rPr>
            </w:pPr>
            <w:r w:rsidRPr="00267ABA">
              <w:rPr>
                <w:rFonts w:ascii="Times New Roman" w:hAnsi="Times New Roman"/>
                <w:sz w:val="20"/>
              </w:rPr>
              <w:t>Не устанавливаются</w:t>
            </w:r>
          </w:p>
        </w:tc>
      </w:tr>
      <w:tr w:rsidR="00BB0F26" w:rsidRPr="00267ABA" w:rsidTr="005776B3">
        <w:trPr>
          <w:trHeight w:val="20"/>
        </w:trPr>
        <w:tc>
          <w:tcPr>
            <w:tcW w:w="2723" w:type="pct"/>
            <w:vAlign w:val="center"/>
          </w:tcPr>
          <w:p w:rsidR="00BB0F26" w:rsidRPr="00267ABA" w:rsidRDefault="00BB0F26" w:rsidP="005776B3">
            <w:pPr>
              <w:jc w:val="center"/>
              <w:rPr>
                <w:rFonts w:ascii="Times New Roman" w:eastAsia="Calibri" w:hAnsi="Times New Roman"/>
                <w:b/>
                <w:bCs/>
                <w:sz w:val="20"/>
              </w:rPr>
            </w:pPr>
            <w:r w:rsidRPr="00267ABA">
              <w:rPr>
                <w:rFonts w:ascii="Times New Roman" w:eastAsia="Calibri" w:hAnsi="Times New Roman"/>
                <w:b/>
                <w:bCs/>
                <w:sz w:val="20"/>
              </w:rPr>
              <w:t>Условно разрешённые виды использования:</w:t>
            </w:r>
          </w:p>
        </w:tc>
        <w:tc>
          <w:tcPr>
            <w:tcW w:w="2277" w:type="pct"/>
            <w:vAlign w:val="center"/>
          </w:tcPr>
          <w:p w:rsidR="00BB0F26" w:rsidRPr="00267ABA" w:rsidRDefault="00BB0F26" w:rsidP="005776B3">
            <w:pPr>
              <w:jc w:val="center"/>
              <w:rPr>
                <w:rFonts w:ascii="Times New Roman" w:eastAsia="Calibri" w:hAnsi="Times New Roman"/>
                <w:b/>
                <w:bCs/>
                <w:sz w:val="20"/>
              </w:rPr>
            </w:pPr>
            <w:r w:rsidRPr="00267ABA">
              <w:rPr>
                <w:rFonts w:ascii="Times New Roman" w:eastAsia="Calibri" w:hAnsi="Times New Roman"/>
                <w:b/>
                <w:bCs/>
                <w:sz w:val="20"/>
              </w:rPr>
              <w:t>Вспомогательные виды разрешённого использования (установленные к условно разрешённым):</w:t>
            </w:r>
          </w:p>
        </w:tc>
      </w:tr>
      <w:tr w:rsidR="00BB0F26" w:rsidRPr="00267ABA" w:rsidTr="005776B3">
        <w:trPr>
          <w:trHeight w:val="20"/>
        </w:trPr>
        <w:tc>
          <w:tcPr>
            <w:tcW w:w="2723" w:type="pct"/>
          </w:tcPr>
          <w:p w:rsidR="00BB0F26" w:rsidRPr="00267ABA" w:rsidRDefault="00BB0F26" w:rsidP="005776B3">
            <w:pPr>
              <w:rPr>
                <w:rFonts w:ascii="Times New Roman" w:eastAsia="Calibri" w:hAnsi="Times New Roman"/>
                <w:sz w:val="20"/>
              </w:rPr>
            </w:pPr>
            <w:r w:rsidRPr="00267ABA">
              <w:rPr>
                <w:rFonts w:ascii="Times New Roman" w:eastAsia="Calibri" w:hAnsi="Times New Roman"/>
                <w:sz w:val="20"/>
              </w:rPr>
              <w:t xml:space="preserve">3.1.1 Предоставление коммунальных услуг </w:t>
            </w:r>
          </w:p>
          <w:p w:rsidR="00BB0F26" w:rsidRPr="00267ABA" w:rsidRDefault="00BB0F26" w:rsidP="005776B3">
            <w:pPr>
              <w:rPr>
                <w:rFonts w:ascii="Times New Roman" w:hAnsi="Times New Roman"/>
                <w:sz w:val="20"/>
              </w:rPr>
            </w:pPr>
            <w:r w:rsidRPr="00267ABA">
              <w:rPr>
                <w:rFonts w:ascii="Times New Roman" w:hAnsi="Times New Roman"/>
                <w:sz w:val="20"/>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2277" w:type="pct"/>
          </w:tcPr>
          <w:p w:rsidR="00BB0F26" w:rsidRPr="00267ABA" w:rsidRDefault="00BB0F26" w:rsidP="005776B3">
            <w:pPr>
              <w:rPr>
                <w:rFonts w:ascii="Times New Roman" w:hAnsi="Times New Roman"/>
                <w:sz w:val="20"/>
              </w:rPr>
            </w:pPr>
            <w:r w:rsidRPr="00267ABA">
              <w:rPr>
                <w:rFonts w:ascii="Times New Roman" w:eastAsia="Calibri" w:hAnsi="Times New Roman"/>
                <w:sz w:val="20"/>
              </w:rPr>
              <w:t>Благоустройство территории</w:t>
            </w:r>
          </w:p>
        </w:tc>
      </w:tr>
      <w:tr w:rsidR="00BB0F26" w:rsidRPr="00267ABA" w:rsidTr="005776B3">
        <w:trPr>
          <w:trHeight w:val="20"/>
        </w:trPr>
        <w:tc>
          <w:tcPr>
            <w:tcW w:w="2723" w:type="pct"/>
          </w:tcPr>
          <w:p w:rsidR="00BB0F26" w:rsidRPr="00267ABA" w:rsidRDefault="00BB0F26" w:rsidP="005776B3">
            <w:pPr>
              <w:rPr>
                <w:rFonts w:ascii="Times New Roman" w:hAnsi="Times New Roman"/>
                <w:sz w:val="20"/>
              </w:rPr>
            </w:pPr>
            <w:r w:rsidRPr="00267ABA">
              <w:rPr>
                <w:rFonts w:ascii="Times New Roman" w:hAnsi="Times New Roman"/>
                <w:sz w:val="20"/>
              </w:rPr>
              <w:t xml:space="preserve">8.3 Обеспечение внутреннего правопорядка </w:t>
            </w:r>
          </w:p>
          <w:p w:rsidR="00BB0F26" w:rsidRPr="00267ABA" w:rsidRDefault="00BB0F26" w:rsidP="005776B3">
            <w:pPr>
              <w:rPr>
                <w:rFonts w:ascii="Times New Roman" w:hAnsi="Times New Roman"/>
                <w:bCs/>
                <w:sz w:val="20"/>
              </w:rPr>
            </w:pPr>
            <w:r w:rsidRPr="00267ABA">
              <w:rPr>
                <w:rFonts w:ascii="Times New Roman" w:hAnsi="Times New Roman"/>
                <w:sz w:val="20"/>
              </w:rPr>
              <w:t>(</w:t>
            </w:r>
            <w:r w:rsidRPr="00267ABA">
              <w:rPr>
                <w:rFonts w:ascii="Times New Roman" w:hAnsi="Times New Roman"/>
                <w:bCs/>
                <w:sz w:val="20"/>
              </w:rPr>
              <w:t xml:space="preserve">Размещение объектов капитального строительства, необходимых для подготовки и поддержания в готовности органов внутренних дел, </w:t>
            </w:r>
            <w:proofErr w:type="spellStart"/>
            <w:r w:rsidRPr="00267ABA">
              <w:rPr>
                <w:rFonts w:ascii="Times New Roman" w:hAnsi="Times New Roman"/>
                <w:bCs/>
                <w:sz w:val="20"/>
              </w:rPr>
              <w:t>Росгвардии</w:t>
            </w:r>
            <w:proofErr w:type="spellEnd"/>
            <w:r w:rsidRPr="00267ABA">
              <w:rPr>
                <w:rFonts w:ascii="Times New Roman" w:hAnsi="Times New Roman"/>
                <w:bCs/>
                <w:sz w:val="20"/>
              </w:rPr>
              <w:t xml:space="preserve"> и спасательных служб, в которых существует военизированная служба;</w:t>
            </w:r>
          </w:p>
          <w:p w:rsidR="00BB0F26" w:rsidRPr="00267ABA" w:rsidRDefault="00BB0F26" w:rsidP="005776B3">
            <w:pPr>
              <w:rPr>
                <w:rFonts w:ascii="Times New Roman" w:hAnsi="Times New Roman"/>
                <w:sz w:val="20"/>
              </w:rPr>
            </w:pPr>
            <w:r w:rsidRPr="00267ABA">
              <w:rPr>
                <w:rFonts w:ascii="Times New Roman" w:hAnsi="Times New Roman"/>
                <w:bCs/>
                <w:sz w:val="20"/>
              </w:rPr>
              <w:t>размещение объектов гражданской обороны, за исключением объектов гражданской обороны, являющихся частями производственных зданий)</w:t>
            </w:r>
          </w:p>
        </w:tc>
        <w:tc>
          <w:tcPr>
            <w:tcW w:w="2277" w:type="pct"/>
          </w:tcPr>
          <w:p w:rsidR="00BB0F26" w:rsidRPr="00267ABA" w:rsidRDefault="00BB0F26" w:rsidP="005776B3">
            <w:pPr>
              <w:rPr>
                <w:rFonts w:ascii="Times New Roman" w:eastAsia="Calibri" w:hAnsi="Times New Roman"/>
                <w:sz w:val="20"/>
              </w:rPr>
            </w:pPr>
            <w:r w:rsidRPr="00267ABA">
              <w:rPr>
                <w:rFonts w:ascii="Times New Roman" w:eastAsia="Calibri" w:hAnsi="Times New Roman"/>
                <w:sz w:val="20"/>
              </w:rPr>
              <w:t>Временные автостоянки,</w:t>
            </w:r>
          </w:p>
          <w:p w:rsidR="00BB0F26" w:rsidRPr="00267ABA" w:rsidRDefault="00BB0F26" w:rsidP="005776B3">
            <w:pPr>
              <w:rPr>
                <w:rFonts w:ascii="Times New Roman" w:eastAsia="Calibri" w:hAnsi="Times New Roman"/>
                <w:sz w:val="20"/>
              </w:rPr>
            </w:pPr>
            <w:r w:rsidRPr="00267ABA">
              <w:rPr>
                <w:rFonts w:ascii="Times New Roman" w:eastAsia="Calibri" w:hAnsi="Times New Roman"/>
                <w:sz w:val="20"/>
              </w:rPr>
              <w:t>благоустройство территории</w:t>
            </w:r>
          </w:p>
        </w:tc>
      </w:tr>
      <w:tr w:rsidR="00BB0F26" w:rsidRPr="00267ABA" w:rsidTr="005776B3">
        <w:trPr>
          <w:trHeight w:val="20"/>
        </w:trPr>
        <w:tc>
          <w:tcPr>
            <w:tcW w:w="2723" w:type="pct"/>
          </w:tcPr>
          <w:p w:rsidR="00BB0F26" w:rsidRPr="00267ABA" w:rsidRDefault="00BB0F26" w:rsidP="005776B3">
            <w:pPr>
              <w:rPr>
                <w:rFonts w:ascii="Times New Roman" w:hAnsi="Times New Roman"/>
                <w:sz w:val="20"/>
              </w:rPr>
            </w:pPr>
            <w:r w:rsidRPr="00267ABA">
              <w:rPr>
                <w:rFonts w:ascii="Times New Roman" w:hAnsi="Times New Roman"/>
                <w:sz w:val="20"/>
              </w:rPr>
              <w:t xml:space="preserve">9.3 Историко-культурная деятельность </w:t>
            </w:r>
          </w:p>
          <w:p w:rsidR="00BB0F26" w:rsidRPr="00267ABA" w:rsidRDefault="00BB0F26" w:rsidP="005776B3">
            <w:pPr>
              <w:rPr>
                <w:rFonts w:ascii="Times New Roman" w:hAnsi="Times New Roman"/>
                <w:sz w:val="20"/>
              </w:rPr>
            </w:pPr>
            <w:r w:rsidRPr="00267ABA">
              <w:rPr>
                <w:rFonts w:ascii="Times New Roman" w:eastAsia="Calibri" w:hAnsi="Times New Roman"/>
                <w:sz w:val="20"/>
              </w:rPr>
              <w:t xml:space="preserve">(Сохранение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 ремесел, </w:t>
            </w:r>
            <w:r w:rsidRPr="00267ABA">
              <w:rPr>
                <w:rFonts w:ascii="Times New Roman" w:eastAsia="Calibri" w:hAnsi="Times New Roman"/>
                <w:sz w:val="20"/>
              </w:rPr>
              <w:lastRenderedPageBreak/>
              <w:t>исторических поселений,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
        </w:tc>
        <w:tc>
          <w:tcPr>
            <w:tcW w:w="2277" w:type="pct"/>
          </w:tcPr>
          <w:p w:rsidR="00BB0F26" w:rsidRPr="00267ABA" w:rsidRDefault="00BB0F26" w:rsidP="005776B3">
            <w:pPr>
              <w:rPr>
                <w:rFonts w:ascii="Times New Roman" w:eastAsia="Calibri" w:hAnsi="Times New Roman"/>
                <w:sz w:val="20"/>
              </w:rPr>
            </w:pPr>
            <w:r w:rsidRPr="00267ABA">
              <w:rPr>
                <w:rFonts w:ascii="Times New Roman" w:hAnsi="Times New Roman"/>
                <w:sz w:val="20"/>
              </w:rPr>
              <w:lastRenderedPageBreak/>
              <w:t>Не устанавливаются</w:t>
            </w:r>
          </w:p>
        </w:tc>
      </w:tr>
    </w:tbl>
    <w:p w:rsidR="00BB0F26" w:rsidRPr="00267ABA" w:rsidRDefault="00BB0F26" w:rsidP="00BB0F26">
      <w:pPr>
        <w:pStyle w:val="af5"/>
        <w:spacing w:before="0"/>
        <w:ind w:firstLine="709"/>
        <w:rPr>
          <w:rFonts w:ascii="Times New Roman" w:hAnsi="Times New Roman" w:cs="Times New Roman"/>
        </w:rPr>
      </w:pPr>
      <w:r w:rsidRPr="00267ABA">
        <w:rPr>
          <w:rFonts w:ascii="Times New Roman" w:hAnsi="Times New Roman" w:cs="Times New Roman"/>
        </w:rPr>
        <w:lastRenderedPageBreak/>
        <w:t>3. Предельные размеры земельных участков и предельные параметры разрешенного для зоны Р-6 не устанавливаются.</w:t>
      </w:r>
    </w:p>
    <w:p w:rsidR="00BB0F26" w:rsidRPr="00267ABA" w:rsidRDefault="00BB0F26" w:rsidP="00BB0F26">
      <w:pPr>
        <w:pStyle w:val="af5"/>
        <w:spacing w:before="0"/>
        <w:ind w:firstLine="709"/>
        <w:rPr>
          <w:rFonts w:ascii="Times New Roman" w:hAnsi="Times New Roman" w:cs="Times New Roman"/>
        </w:rPr>
      </w:pPr>
      <w:r w:rsidRPr="00267ABA">
        <w:rPr>
          <w:rFonts w:ascii="Times New Roman" w:hAnsi="Times New Roman" w:cs="Times New Roman"/>
        </w:rPr>
        <w:t>4. Ограничения использования земельных участков и объектов капитального строительства указаны в статьях 57 и 58 настоящих Правил.</w:t>
      </w:r>
    </w:p>
    <w:p w:rsidR="005320BF" w:rsidRPr="00267ABA" w:rsidRDefault="005320BF" w:rsidP="00C46672">
      <w:pPr>
        <w:tabs>
          <w:tab w:val="num" w:pos="0"/>
        </w:tabs>
        <w:ind w:firstLine="709"/>
        <w:jc w:val="both"/>
        <w:rPr>
          <w:rFonts w:ascii="Times New Roman" w:hAnsi="Times New Roman"/>
          <w:sz w:val="24"/>
          <w:szCs w:val="24"/>
          <w:lang w:eastAsia="ru-RU"/>
        </w:rPr>
      </w:pPr>
    </w:p>
    <w:p w:rsidR="005320BF" w:rsidRPr="00267ABA" w:rsidRDefault="008F727B" w:rsidP="00C46672">
      <w:pPr>
        <w:tabs>
          <w:tab w:val="num" w:pos="0"/>
        </w:tabs>
        <w:ind w:firstLine="709"/>
        <w:jc w:val="both"/>
        <w:rPr>
          <w:rFonts w:ascii="Times New Roman" w:hAnsi="Times New Roman"/>
          <w:bCs/>
          <w:sz w:val="24"/>
          <w:szCs w:val="24"/>
          <w:lang w:eastAsia="ar-SA"/>
        </w:rPr>
      </w:pPr>
      <w:r w:rsidRPr="00267ABA">
        <w:rPr>
          <w:rFonts w:ascii="Times New Roman" w:hAnsi="Times New Roman"/>
          <w:b/>
          <w:bCs/>
          <w:sz w:val="24"/>
          <w:szCs w:val="24"/>
          <w:lang w:eastAsia="ar-SA"/>
        </w:rPr>
        <w:t xml:space="preserve">Статья </w:t>
      </w:r>
      <w:r w:rsidR="00565F0C" w:rsidRPr="00267ABA">
        <w:rPr>
          <w:rFonts w:ascii="Times New Roman" w:hAnsi="Times New Roman"/>
          <w:b/>
          <w:bCs/>
          <w:sz w:val="24"/>
          <w:szCs w:val="24"/>
          <w:lang w:eastAsia="ar-SA"/>
        </w:rPr>
        <w:t>5</w:t>
      </w:r>
      <w:r w:rsidR="00BD5C1A" w:rsidRPr="00267ABA">
        <w:rPr>
          <w:rFonts w:ascii="Times New Roman" w:hAnsi="Times New Roman"/>
          <w:b/>
          <w:bCs/>
          <w:sz w:val="24"/>
          <w:szCs w:val="24"/>
          <w:lang w:eastAsia="ar-SA"/>
        </w:rPr>
        <w:t>1</w:t>
      </w:r>
      <w:r w:rsidR="005320BF" w:rsidRPr="00267ABA">
        <w:rPr>
          <w:rFonts w:ascii="Times New Roman" w:hAnsi="Times New Roman"/>
          <w:b/>
          <w:bCs/>
          <w:sz w:val="24"/>
          <w:szCs w:val="24"/>
          <w:lang w:eastAsia="ar-SA"/>
        </w:rPr>
        <w:t>.</w:t>
      </w:r>
      <w:r w:rsidR="005320BF" w:rsidRPr="00267ABA">
        <w:rPr>
          <w:rFonts w:ascii="Times New Roman" w:hAnsi="Times New Roman"/>
          <w:bCs/>
          <w:sz w:val="24"/>
          <w:szCs w:val="24"/>
          <w:lang w:eastAsia="ar-SA"/>
        </w:rPr>
        <w:t xml:space="preserve"> Градостроительный регламент зоны режимных объектов </w:t>
      </w:r>
      <w:r w:rsidR="00A3741D" w:rsidRPr="00267ABA">
        <w:rPr>
          <w:rFonts w:ascii="Times New Roman" w:hAnsi="Times New Roman"/>
          <w:bCs/>
          <w:sz w:val="24"/>
          <w:szCs w:val="24"/>
          <w:lang w:eastAsia="ar-SA"/>
        </w:rPr>
        <w:t>(</w:t>
      </w:r>
      <w:r w:rsidR="005320BF" w:rsidRPr="00267ABA">
        <w:rPr>
          <w:rFonts w:ascii="Times New Roman" w:hAnsi="Times New Roman"/>
          <w:bCs/>
          <w:sz w:val="24"/>
          <w:szCs w:val="24"/>
          <w:lang w:eastAsia="ar-SA"/>
        </w:rPr>
        <w:t>С-1).</w:t>
      </w:r>
    </w:p>
    <w:p w:rsidR="000A1260" w:rsidRPr="00267ABA" w:rsidRDefault="000A1260" w:rsidP="00C46672">
      <w:pPr>
        <w:tabs>
          <w:tab w:val="num" w:pos="0"/>
        </w:tabs>
        <w:jc w:val="both"/>
        <w:rPr>
          <w:rFonts w:ascii="Times New Roman" w:hAnsi="Times New Roman"/>
          <w:bCs/>
          <w:sz w:val="24"/>
          <w:szCs w:val="24"/>
          <w:lang w:eastAsia="ar-SA"/>
        </w:rPr>
      </w:pPr>
    </w:p>
    <w:p w:rsidR="003A0876" w:rsidRPr="00267ABA" w:rsidRDefault="003A0876" w:rsidP="00C46672">
      <w:pPr>
        <w:autoSpaceDE w:val="0"/>
        <w:autoSpaceDN w:val="0"/>
        <w:adjustRightInd w:val="0"/>
        <w:ind w:firstLine="540"/>
        <w:jc w:val="both"/>
        <w:rPr>
          <w:rFonts w:ascii="Times New Roman" w:eastAsiaTheme="minorHAnsi" w:hAnsi="Times New Roman"/>
          <w:sz w:val="24"/>
          <w:szCs w:val="24"/>
        </w:rPr>
      </w:pPr>
      <w:r w:rsidRPr="00267ABA">
        <w:rPr>
          <w:rFonts w:ascii="Times New Roman" w:eastAsiaTheme="minorHAnsi" w:hAnsi="Times New Roman"/>
          <w:sz w:val="24"/>
          <w:szCs w:val="24"/>
        </w:rPr>
        <w:t>1. Градостроительный регламент данной территориальной зоны разработан для обеспечения правовых условий развития и обслуживания территорий, предназначенных для размещения военных, специальных и иных объектов, для функционирования которых установлены специальные меры безопасности.</w:t>
      </w:r>
    </w:p>
    <w:p w:rsidR="003A0876" w:rsidRPr="00267ABA" w:rsidRDefault="003A0876" w:rsidP="00C46672">
      <w:pPr>
        <w:widowControl w:val="0"/>
        <w:autoSpaceDE w:val="0"/>
        <w:autoSpaceDN w:val="0"/>
        <w:adjustRightInd w:val="0"/>
        <w:ind w:firstLine="709"/>
        <w:jc w:val="both"/>
        <w:rPr>
          <w:rFonts w:ascii="Times New Roman" w:hAnsi="Times New Roman"/>
          <w:sz w:val="24"/>
          <w:szCs w:val="24"/>
        </w:rPr>
      </w:pPr>
      <w:r w:rsidRPr="00267ABA">
        <w:rPr>
          <w:rFonts w:ascii="Times New Roman" w:hAnsi="Times New Roman"/>
          <w:sz w:val="24"/>
          <w:szCs w:val="24"/>
        </w:rPr>
        <w:t>2. Перечень видов разрешенного использования земельных участков и объектов капитального строительства.</w:t>
      </w:r>
    </w:p>
    <w:tbl>
      <w:tblPr>
        <w:tblStyle w:val="a8"/>
        <w:tblW w:w="5000" w:type="pct"/>
        <w:tblLayout w:type="fixed"/>
        <w:tblLook w:val="0000"/>
      </w:tblPr>
      <w:tblGrid>
        <w:gridCol w:w="5212"/>
        <w:gridCol w:w="4358"/>
      </w:tblGrid>
      <w:tr w:rsidR="002D47E9" w:rsidRPr="00267ABA" w:rsidTr="003A0876">
        <w:trPr>
          <w:trHeight w:val="510"/>
        </w:trPr>
        <w:tc>
          <w:tcPr>
            <w:tcW w:w="2723" w:type="pct"/>
            <w:vAlign w:val="center"/>
          </w:tcPr>
          <w:p w:rsidR="002D47E9" w:rsidRPr="00267ABA" w:rsidRDefault="002D47E9" w:rsidP="00C46672">
            <w:pPr>
              <w:jc w:val="center"/>
              <w:rPr>
                <w:rFonts w:ascii="Times New Roman" w:hAnsi="Times New Roman"/>
                <w:b/>
                <w:bCs/>
                <w:sz w:val="20"/>
              </w:rPr>
            </w:pPr>
            <w:r w:rsidRPr="00267ABA">
              <w:rPr>
                <w:rFonts w:ascii="Times New Roman" w:hAnsi="Times New Roman"/>
                <w:b/>
                <w:bCs/>
                <w:sz w:val="20"/>
              </w:rPr>
              <w:t>Основные разрешённые виды использования:</w:t>
            </w:r>
          </w:p>
        </w:tc>
        <w:tc>
          <w:tcPr>
            <w:tcW w:w="2277" w:type="pct"/>
            <w:vAlign w:val="center"/>
          </w:tcPr>
          <w:p w:rsidR="002D47E9" w:rsidRPr="00267ABA" w:rsidRDefault="002D47E9" w:rsidP="00C46672">
            <w:pPr>
              <w:jc w:val="center"/>
              <w:rPr>
                <w:rFonts w:ascii="Times New Roman" w:hAnsi="Times New Roman"/>
                <w:b/>
                <w:bCs/>
                <w:sz w:val="20"/>
              </w:rPr>
            </w:pPr>
            <w:r w:rsidRPr="00267ABA">
              <w:rPr>
                <w:rFonts w:ascii="Times New Roman" w:hAnsi="Times New Roman"/>
                <w:b/>
                <w:bCs/>
                <w:sz w:val="20"/>
              </w:rPr>
              <w:t>Вспомогательные виды разрешённого использования (установленные к основным):</w:t>
            </w:r>
          </w:p>
        </w:tc>
      </w:tr>
      <w:tr w:rsidR="002D47E9" w:rsidRPr="00267ABA" w:rsidTr="003A0876">
        <w:trPr>
          <w:trHeight w:val="20"/>
        </w:trPr>
        <w:tc>
          <w:tcPr>
            <w:tcW w:w="2723" w:type="pct"/>
            <w:shd w:val="clear" w:color="auto" w:fill="auto"/>
          </w:tcPr>
          <w:p w:rsidR="003A0876" w:rsidRPr="00267ABA" w:rsidRDefault="002D47E9" w:rsidP="00C46672">
            <w:pPr>
              <w:jc w:val="left"/>
              <w:rPr>
                <w:rFonts w:ascii="Times New Roman" w:hAnsi="Times New Roman"/>
                <w:sz w:val="20"/>
              </w:rPr>
            </w:pPr>
            <w:r w:rsidRPr="00267ABA">
              <w:rPr>
                <w:rFonts w:ascii="Times New Roman" w:hAnsi="Times New Roman"/>
                <w:sz w:val="20"/>
              </w:rPr>
              <w:t xml:space="preserve">3.7 Религиозное использование </w:t>
            </w:r>
          </w:p>
          <w:p w:rsidR="002D47E9" w:rsidRPr="00267ABA" w:rsidRDefault="002D47E9" w:rsidP="00C46672">
            <w:pPr>
              <w:jc w:val="left"/>
              <w:rPr>
                <w:rFonts w:ascii="Times New Roman" w:hAnsi="Times New Roman"/>
                <w:sz w:val="20"/>
              </w:rPr>
            </w:pPr>
            <w:r w:rsidRPr="00267ABA">
              <w:rPr>
                <w:rFonts w:ascii="Times New Roman" w:eastAsia="Calibri" w:hAnsi="Times New Roman"/>
                <w:sz w:val="20"/>
              </w:rPr>
              <w:t xml:space="preserve">(Размещение зданий и сооружений религиозного использования. Содержание данного вида разрешенного использования включает в себя содержание видов разрешенного использования с </w:t>
            </w:r>
            <w:hyperlink r:id="rId115" w:history="1">
              <w:r w:rsidRPr="00267ABA">
                <w:rPr>
                  <w:rFonts w:ascii="Times New Roman" w:eastAsia="Calibri" w:hAnsi="Times New Roman"/>
                  <w:sz w:val="20"/>
                  <w:u w:val="single"/>
                </w:rPr>
                <w:t>кодами 3.7.1</w:t>
              </w:r>
            </w:hyperlink>
            <w:r w:rsidRPr="00267ABA">
              <w:rPr>
                <w:rFonts w:ascii="Times New Roman" w:eastAsia="Calibri" w:hAnsi="Times New Roman"/>
                <w:sz w:val="20"/>
              </w:rPr>
              <w:t xml:space="preserve"> - </w:t>
            </w:r>
            <w:hyperlink r:id="rId116" w:history="1">
              <w:r w:rsidRPr="00267ABA">
                <w:rPr>
                  <w:rFonts w:ascii="Times New Roman" w:eastAsia="Calibri" w:hAnsi="Times New Roman"/>
                  <w:sz w:val="20"/>
                  <w:u w:val="single"/>
                </w:rPr>
                <w:t>3.7.2</w:t>
              </w:r>
            </w:hyperlink>
            <w:r w:rsidRPr="00267ABA">
              <w:rPr>
                <w:rFonts w:ascii="Times New Roman" w:eastAsia="Calibri" w:hAnsi="Times New Roman"/>
                <w:sz w:val="20"/>
              </w:rPr>
              <w:t>)</w:t>
            </w:r>
          </w:p>
        </w:tc>
        <w:tc>
          <w:tcPr>
            <w:tcW w:w="2277" w:type="pct"/>
            <w:shd w:val="clear" w:color="auto" w:fill="auto"/>
            <w:noWrap/>
          </w:tcPr>
          <w:p w:rsidR="002D47E9" w:rsidRPr="00267ABA" w:rsidRDefault="002D47E9" w:rsidP="00C46672">
            <w:pPr>
              <w:jc w:val="left"/>
              <w:rPr>
                <w:rFonts w:ascii="Times New Roman" w:eastAsia="Calibri" w:hAnsi="Times New Roman"/>
                <w:sz w:val="20"/>
              </w:rPr>
            </w:pPr>
            <w:r w:rsidRPr="00267ABA">
              <w:rPr>
                <w:rFonts w:ascii="Times New Roman" w:eastAsia="Calibri" w:hAnsi="Times New Roman"/>
                <w:sz w:val="20"/>
              </w:rPr>
              <w:t>Хозяйственные постройки;</w:t>
            </w:r>
          </w:p>
          <w:p w:rsidR="002D47E9" w:rsidRPr="00267ABA" w:rsidRDefault="002D47E9" w:rsidP="00C46672">
            <w:pPr>
              <w:jc w:val="left"/>
              <w:rPr>
                <w:rFonts w:ascii="Times New Roman" w:eastAsia="Calibri" w:hAnsi="Times New Roman"/>
                <w:sz w:val="20"/>
              </w:rPr>
            </w:pPr>
            <w:r w:rsidRPr="00267ABA">
              <w:rPr>
                <w:rFonts w:ascii="Times New Roman" w:eastAsia="Calibri" w:hAnsi="Times New Roman"/>
                <w:sz w:val="20"/>
              </w:rPr>
              <w:t>сооружения локального инженерного обеспечения (размещение водопроводов, линий электропередач, газопроводов, линий связи);</w:t>
            </w:r>
          </w:p>
          <w:p w:rsidR="002D47E9" w:rsidRPr="00267ABA" w:rsidRDefault="002D47E9" w:rsidP="00C46672">
            <w:pPr>
              <w:jc w:val="left"/>
              <w:rPr>
                <w:rFonts w:ascii="Times New Roman" w:eastAsia="Calibri" w:hAnsi="Times New Roman"/>
                <w:sz w:val="20"/>
              </w:rPr>
            </w:pPr>
            <w:r w:rsidRPr="00267ABA">
              <w:rPr>
                <w:rFonts w:ascii="Times New Roman" w:eastAsia="Calibri" w:hAnsi="Times New Roman"/>
                <w:sz w:val="20"/>
              </w:rPr>
              <w:t>временные автостоянки;</w:t>
            </w:r>
          </w:p>
          <w:p w:rsidR="002D47E9" w:rsidRPr="00267ABA" w:rsidRDefault="002D47E9" w:rsidP="00C46672">
            <w:pPr>
              <w:jc w:val="left"/>
              <w:rPr>
                <w:rFonts w:ascii="Times New Roman" w:eastAsia="Calibri" w:hAnsi="Times New Roman"/>
                <w:sz w:val="20"/>
              </w:rPr>
            </w:pPr>
            <w:r w:rsidRPr="00267ABA">
              <w:rPr>
                <w:rFonts w:ascii="Times New Roman" w:eastAsia="Calibri" w:hAnsi="Times New Roman"/>
                <w:sz w:val="20"/>
              </w:rPr>
              <w:t>гаражи служебного транспорта;</w:t>
            </w:r>
          </w:p>
          <w:p w:rsidR="002D47E9" w:rsidRPr="00267ABA" w:rsidRDefault="002D47E9" w:rsidP="00C46672">
            <w:pPr>
              <w:jc w:val="left"/>
              <w:rPr>
                <w:rFonts w:ascii="Times New Roman" w:eastAsia="Calibri" w:hAnsi="Times New Roman"/>
                <w:sz w:val="20"/>
              </w:rPr>
            </w:pPr>
            <w:r w:rsidRPr="00267ABA">
              <w:rPr>
                <w:rFonts w:ascii="Times New Roman" w:eastAsia="Calibri" w:hAnsi="Times New Roman"/>
                <w:sz w:val="20"/>
              </w:rPr>
              <w:t>здания и сооружения для размещения служб охраны и наблюдения;</w:t>
            </w:r>
          </w:p>
          <w:p w:rsidR="002D47E9" w:rsidRPr="00267ABA" w:rsidRDefault="002D47E9" w:rsidP="00C46672">
            <w:pPr>
              <w:jc w:val="left"/>
              <w:rPr>
                <w:rFonts w:ascii="Times New Roman" w:eastAsia="Calibri" w:hAnsi="Times New Roman"/>
                <w:sz w:val="20"/>
              </w:rPr>
            </w:pPr>
            <w:r w:rsidRPr="00267ABA">
              <w:rPr>
                <w:rFonts w:ascii="Times New Roman" w:eastAsia="Calibri" w:hAnsi="Times New Roman"/>
                <w:sz w:val="20"/>
              </w:rPr>
              <w:t>благоустройство территории</w:t>
            </w:r>
          </w:p>
        </w:tc>
      </w:tr>
      <w:tr w:rsidR="002D47E9" w:rsidRPr="00267ABA" w:rsidTr="003A0876">
        <w:trPr>
          <w:trHeight w:val="20"/>
        </w:trPr>
        <w:tc>
          <w:tcPr>
            <w:tcW w:w="2723" w:type="pct"/>
            <w:shd w:val="clear" w:color="auto" w:fill="auto"/>
          </w:tcPr>
          <w:p w:rsidR="003A0876" w:rsidRPr="00267ABA" w:rsidRDefault="002D47E9" w:rsidP="00C46672">
            <w:pPr>
              <w:jc w:val="left"/>
              <w:rPr>
                <w:rFonts w:ascii="Times New Roman" w:hAnsi="Times New Roman"/>
                <w:sz w:val="20"/>
              </w:rPr>
            </w:pPr>
            <w:r w:rsidRPr="00267ABA">
              <w:rPr>
                <w:rFonts w:ascii="Times New Roman" w:hAnsi="Times New Roman"/>
                <w:sz w:val="20"/>
              </w:rPr>
              <w:t xml:space="preserve">3.9.1 Обеспечение деятельности в области гидрометеорологии и смежных с ней областях </w:t>
            </w:r>
          </w:p>
          <w:p w:rsidR="002D47E9" w:rsidRPr="00267ABA" w:rsidRDefault="002D47E9" w:rsidP="00C46672">
            <w:pPr>
              <w:jc w:val="left"/>
              <w:rPr>
                <w:rFonts w:ascii="Times New Roman" w:hAnsi="Times New Roman"/>
                <w:bCs/>
                <w:sz w:val="20"/>
              </w:rPr>
            </w:pPr>
            <w:r w:rsidRPr="00267ABA">
              <w:rPr>
                <w:rFonts w:ascii="Times New Roman" w:hAnsi="Times New Roman"/>
                <w:sz w:val="20"/>
              </w:rPr>
              <w:t>(</w:t>
            </w:r>
            <w:r w:rsidRPr="00267ABA">
              <w:rPr>
                <w:rFonts w:ascii="Times New Roman" w:hAnsi="Times New Roman"/>
                <w:bCs/>
                <w:sz w:val="20"/>
              </w:rPr>
              <w:t>Размещение объектов капитального строительства, предназначенных для наблюдений за физическими и химическими процессами, происходящими в окружающей среде, определения ее гидрометеорологических, агрометеорологических и гелиогеофизических характеристик, уровня загрязнения атмосферного воздуха, почв, водных объектов, в том числе по гидробиологическим показателям, и околоземного - космического пространства, зданий и сооружений, используемых в области гидрометеорологии и смежных с ней областях (доплеровские метеорологические радиолокаторы, гидрологические посты и другие))</w:t>
            </w:r>
          </w:p>
        </w:tc>
        <w:tc>
          <w:tcPr>
            <w:tcW w:w="2277" w:type="pct"/>
            <w:shd w:val="clear" w:color="auto" w:fill="auto"/>
            <w:noWrap/>
          </w:tcPr>
          <w:p w:rsidR="002D47E9" w:rsidRPr="00267ABA" w:rsidRDefault="002D47E9" w:rsidP="00C46672">
            <w:pPr>
              <w:jc w:val="left"/>
              <w:rPr>
                <w:rFonts w:ascii="Times New Roman" w:eastAsia="Calibri" w:hAnsi="Times New Roman"/>
                <w:sz w:val="20"/>
              </w:rPr>
            </w:pPr>
            <w:r w:rsidRPr="00267ABA">
              <w:rPr>
                <w:rFonts w:ascii="Times New Roman" w:hAnsi="Times New Roman"/>
                <w:sz w:val="20"/>
              </w:rPr>
              <w:t>Не устанавливаются</w:t>
            </w:r>
          </w:p>
        </w:tc>
      </w:tr>
      <w:tr w:rsidR="002D47E9" w:rsidRPr="00267ABA" w:rsidTr="003A0876">
        <w:trPr>
          <w:trHeight w:val="20"/>
        </w:trPr>
        <w:tc>
          <w:tcPr>
            <w:tcW w:w="2723" w:type="pct"/>
            <w:shd w:val="clear" w:color="auto" w:fill="auto"/>
          </w:tcPr>
          <w:p w:rsidR="003A0876" w:rsidRPr="00267ABA" w:rsidRDefault="002D47E9" w:rsidP="00C46672">
            <w:pPr>
              <w:jc w:val="left"/>
              <w:rPr>
                <w:rFonts w:ascii="Times New Roman" w:hAnsi="Times New Roman"/>
                <w:sz w:val="20"/>
              </w:rPr>
            </w:pPr>
            <w:r w:rsidRPr="00267ABA">
              <w:rPr>
                <w:rFonts w:ascii="Times New Roman" w:hAnsi="Times New Roman"/>
                <w:sz w:val="20"/>
              </w:rPr>
              <w:t xml:space="preserve">6.7 Энергетика </w:t>
            </w:r>
          </w:p>
          <w:p w:rsidR="002D47E9" w:rsidRPr="00267ABA" w:rsidRDefault="002D47E9" w:rsidP="00C46672">
            <w:pPr>
              <w:jc w:val="left"/>
              <w:rPr>
                <w:rFonts w:ascii="Times New Roman" w:hAnsi="Times New Roman"/>
                <w:bCs/>
                <w:sz w:val="20"/>
              </w:rPr>
            </w:pPr>
            <w:r w:rsidRPr="00267ABA">
              <w:rPr>
                <w:rFonts w:ascii="Times New Roman" w:hAnsi="Times New Roman"/>
                <w:sz w:val="20"/>
              </w:rPr>
              <w:t>(</w:t>
            </w:r>
            <w:r w:rsidRPr="00267ABA">
              <w:rPr>
                <w:rFonts w:ascii="Times New Roman" w:hAnsi="Times New Roman"/>
                <w:bCs/>
                <w:sz w:val="20"/>
              </w:rPr>
              <w:t>Размещение объектов гидроэнергетики, тепловых станций и других электростанций, размещение обслуживающих и вспомогательных для электростанций сооружений (</w:t>
            </w:r>
            <w:proofErr w:type="spellStart"/>
            <w:r w:rsidRPr="00267ABA">
              <w:rPr>
                <w:rFonts w:ascii="Times New Roman" w:hAnsi="Times New Roman"/>
                <w:bCs/>
                <w:sz w:val="20"/>
              </w:rPr>
              <w:t>золоотвалов</w:t>
            </w:r>
            <w:proofErr w:type="spellEnd"/>
            <w:r w:rsidRPr="00267ABA">
              <w:rPr>
                <w:rFonts w:ascii="Times New Roman" w:hAnsi="Times New Roman"/>
                <w:bCs/>
                <w:sz w:val="20"/>
              </w:rPr>
              <w:t>, гидротехнических сооружений);</w:t>
            </w:r>
          </w:p>
          <w:p w:rsidR="002D47E9" w:rsidRPr="00267ABA" w:rsidRDefault="002D47E9" w:rsidP="00C46672">
            <w:pPr>
              <w:jc w:val="left"/>
              <w:rPr>
                <w:rFonts w:ascii="Times New Roman" w:hAnsi="Times New Roman"/>
                <w:bCs/>
                <w:sz w:val="20"/>
              </w:rPr>
            </w:pPr>
            <w:r w:rsidRPr="00267ABA">
              <w:rPr>
                <w:rFonts w:ascii="Times New Roman" w:hAnsi="Times New Roman"/>
                <w:bCs/>
                <w:sz w:val="20"/>
              </w:rPr>
              <w:t xml:space="preserve">размещение объектов </w:t>
            </w:r>
            <w:proofErr w:type="spellStart"/>
            <w:r w:rsidRPr="00267ABA">
              <w:rPr>
                <w:rFonts w:ascii="Times New Roman" w:hAnsi="Times New Roman"/>
                <w:bCs/>
                <w:sz w:val="20"/>
              </w:rPr>
              <w:t>электросетевого</w:t>
            </w:r>
            <w:proofErr w:type="spellEnd"/>
            <w:r w:rsidRPr="00267ABA">
              <w:rPr>
                <w:rFonts w:ascii="Times New Roman" w:hAnsi="Times New Roman"/>
                <w:bCs/>
                <w:sz w:val="20"/>
              </w:rPr>
              <w:t xml:space="preserve"> хозяйства, за исключением объектов энергетики, размещение которых предусмотрено содержанием вида разрешенного использования с </w:t>
            </w:r>
            <w:hyperlink r:id="rId117" w:history="1">
              <w:r w:rsidRPr="00267ABA">
                <w:rPr>
                  <w:rFonts w:ascii="Times New Roman" w:hAnsi="Times New Roman"/>
                  <w:bCs/>
                  <w:sz w:val="20"/>
                  <w:u w:val="single"/>
                </w:rPr>
                <w:t>кодом 3.1</w:t>
              </w:r>
            </w:hyperlink>
            <w:r w:rsidRPr="00267ABA">
              <w:rPr>
                <w:rFonts w:ascii="Times New Roman" w:hAnsi="Times New Roman"/>
                <w:bCs/>
                <w:sz w:val="20"/>
              </w:rPr>
              <w:t>)</w:t>
            </w:r>
          </w:p>
        </w:tc>
        <w:tc>
          <w:tcPr>
            <w:tcW w:w="2277" w:type="pct"/>
            <w:shd w:val="clear" w:color="auto" w:fill="auto"/>
            <w:noWrap/>
          </w:tcPr>
          <w:p w:rsidR="002D47E9" w:rsidRPr="00267ABA" w:rsidRDefault="002D47E9" w:rsidP="00C46672">
            <w:pPr>
              <w:jc w:val="left"/>
              <w:rPr>
                <w:rFonts w:ascii="Times New Roman" w:eastAsia="Calibri" w:hAnsi="Times New Roman"/>
                <w:sz w:val="20"/>
              </w:rPr>
            </w:pPr>
            <w:r w:rsidRPr="00267ABA">
              <w:rPr>
                <w:rFonts w:ascii="Times New Roman" w:eastAsia="Calibri" w:hAnsi="Times New Roman"/>
                <w:sz w:val="20"/>
              </w:rPr>
              <w:t>Гаражи служебного транспорта;</w:t>
            </w:r>
          </w:p>
          <w:p w:rsidR="002D47E9" w:rsidRPr="00267ABA" w:rsidRDefault="002D47E9" w:rsidP="00C46672">
            <w:pPr>
              <w:jc w:val="left"/>
              <w:rPr>
                <w:rFonts w:ascii="Times New Roman" w:eastAsia="Calibri" w:hAnsi="Times New Roman"/>
                <w:sz w:val="20"/>
              </w:rPr>
            </w:pPr>
            <w:r w:rsidRPr="00267ABA">
              <w:rPr>
                <w:rFonts w:ascii="Times New Roman" w:eastAsia="Calibri" w:hAnsi="Times New Roman"/>
                <w:sz w:val="20"/>
              </w:rPr>
              <w:t>здания и сооружения для размещения служб охраны и наблюдения;</w:t>
            </w:r>
          </w:p>
          <w:p w:rsidR="002D47E9" w:rsidRPr="00267ABA" w:rsidRDefault="002D47E9" w:rsidP="00C46672">
            <w:pPr>
              <w:jc w:val="left"/>
              <w:rPr>
                <w:rFonts w:ascii="Times New Roman" w:eastAsia="Calibri" w:hAnsi="Times New Roman"/>
                <w:sz w:val="20"/>
              </w:rPr>
            </w:pPr>
            <w:r w:rsidRPr="00267ABA">
              <w:rPr>
                <w:rFonts w:ascii="Times New Roman" w:eastAsia="Calibri" w:hAnsi="Times New Roman"/>
                <w:sz w:val="20"/>
              </w:rPr>
              <w:t>благоустройство территории</w:t>
            </w:r>
          </w:p>
        </w:tc>
      </w:tr>
      <w:tr w:rsidR="002D47E9" w:rsidRPr="00267ABA" w:rsidTr="003A0876">
        <w:trPr>
          <w:trHeight w:val="20"/>
        </w:trPr>
        <w:tc>
          <w:tcPr>
            <w:tcW w:w="2723" w:type="pct"/>
            <w:shd w:val="clear" w:color="auto" w:fill="auto"/>
          </w:tcPr>
          <w:p w:rsidR="003A0876" w:rsidRPr="00267ABA" w:rsidRDefault="002D47E9" w:rsidP="00C46672">
            <w:pPr>
              <w:jc w:val="left"/>
              <w:rPr>
                <w:rFonts w:ascii="Times New Roman" w:hAnsi="Times New Roman"/>
                <w:sz w:val="20"/>
              </w:rPr>
            </w:pPr>
            <w:r w:rsidRPr="00267ABA">
              <w:rPr>
                <w:rFonts w:ascii="Times New Roman" w:hAnsi="Times New Roman"/>
                <w:sz w:val="20"/>
              </w:rPr>
              <w:t xml:space="preserve">6.8 Связь </w:t>
            </w:r>
          </w:p>
          <w:p w:rsidR="002D47E9" w:rsidRPr="00267ABA" w:rsidRDefault="002D47E9" w:rsidP="00C46672">
            <w:pPr>
              <w:jc w:val="left"/>
              <w:rPr>
                <w:rFonts w:ascii="Times New Roman" w:hAnsi="Times New Roman"/>
                <w:sz w:val="20"/>
              </w:rPr>
            </w:pPr>
            <w:r w:rsidRPr="00267ABA">
              <w:rPr>
                <w:rFonts w:ascii="Times New Roman" w:hAnsi="Times New Roman"/>
                <w:sz w:val="20"/>
              </w:rPr>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w:t>
            </w:r>
            <w:r w:rsidRPr="00267ABA">
              <w:rPr>
                <w:rFonts w:ascii="Times New Roman" w:hAnsi="Times New Roman"/>
                <w:sz w:val="20"/>
              </w:rPr>
              <w:lastRenderedPageBreak/>
              <w:t xml:space="preserve">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с </w:t>
            </w:r>
            <w:hyperlink r:id="rId118" w:history="1">
              <w:r w:rsidRPr="00267ABA">
                <w:rPr>
                  <w:rFonts w:ascii="Times New Roman" w:hAnsi="Times New Roman"/>
                  <w:sz w:val="20"/>
                  <w:u w:val="single"/>
                </w:rPr>
                <w:t>кодами 3.1.1</w:t>
              </w:r>
            </w:hyperlink>
            <w:r w:rsidRPr="00267ABA">
              <w:rPr>
                <w:rFonts w:ascii="Times New Roman" w:hAnsi="Times New Roman"/>
                <w:sz w:val="20"/>
              </w:rPr>
              <w:t xml:space="preserve">, </w:t>
            </w:r>
            <w:hyperlink r:id="rId119" w:history="1">
              <w:r w:rsidRPr="00267ABA">
                <w:rPr>
                  <w:rFonts w:ascii="Times New Roman" w:hAnsi="Times New Roman"/>
                  <w:sz w:val="20"/>
                  <w:u w:val="single"/>
                </w:rPr>
                <w:t>3.2.3</w:t>
              </w:r>
            </w:hyperlink>
            <w:r w:rsidRPr="00267ABA">
              <w:rPr>
                <w:rFonts w:ascii="Times New Roman" w:hAnsi="Times New Roman"/>
                <w:sz w:val="20"/>
              </w:rPr>
              <w:t>)</w:t>
            </w:r>
          </w:p>
        </w:tc>
        <w:tc>
          <w:tcPr>
            <w:tcW w:w="2277" w:type="pct"/>
            <w:shd w:val="clear" w:color="auto" w:fill="auto"/>
            <w:noWrap/>
          </w:tcPr>
          <w:p w:rsidR="002D47E9" w:rsidRPr="00267ABA" w:rsidRDefault="002D47E9" w:rsidP="00C46672">
            <w:pPr>
              <w:jc w:val="left"/>
              <w:rPr>
                <w:rFonts w:ascii="Times New Roman" w:eastAsia="Calibri" w:hAnsi="Times New Roman"/>
                <w:sz w:val="20"/>
              </w:rPr>
            </w:pPr>
            <w:r w:rsidRPr="00267ABA">
              <w:rPr>
                <w:rFonts w:ascii="Times New Roman" w:eastAsia="Calibri" w:hAnsi="Times New Roman"/>
                <w:sz w:val="20"/>
              </w:rPr>
              <w:lastRenderedPageBreak/>
              <w:t>Гаражи служебного транспорта;</w:t>
            </w:r>
          </w:p>
          <w:p w:rsidR="002D47E9" w:rsidRPr="00267ABA" w:rsidRDefault="002D47E9" w:rsidP="00C46672">
            <w:pPr>
              <w:jc w:val="left"/>
              <w:rPr>
                <w:rFonts w:ascii="Times New Roman" w:eastAsia="Calibri" w:hAnsi="Times New Roman"/>
                <w:sz w:val="20"/>
              </w:rPr>
            </w:pPr>
            <w:r w:rsidRPr="00267ABA">
              <w:rPr>
                <w:rFonts w:ascii="Times New Roman" w:eastAsia="Calibri" w:hAnsi="Times New Roman"/>
                <w:sz w:val="20"/>
              </w:rPr>
              <w:t>здания и сооружения для размещения служб охраны и наблюдения;</w:t>
            </w:r>
          </w:p>
          <w:p w:rsidR="002D47E9" w:rsidRPr="00267ABA" w:rsidRDefault="002D47E9" w:rsidP="00C46672">
            <w:pPr>
              <w:jc w:val="left"/>
              <w:rPr>
                <w:rFonts w:ascii="Times New Roman" w:eastAsia="Calibri" w:hAnsi="Times New Roman"/>
                <w:sz w:val="20"/>
              </w:rPr>
            </w:pPr>
            <w:r w:rsidRPr="00267ABA">
              <w:rPr>
                <w:rFonts w:ascii="Times New Roman" w:eastAsia="Calibri" w:hAnsi="Times New Roman"/>
                <w:sz w:val="20"/>
              </w:rPr>
              <w:t>благоустройство территории</w:t>
            </w:r>
          </w:p>
        </w:tc>
      </w:tr>
      <w:tr w:rsidR="002D47E9" w:rsidRPr="00267ABA" w:rsidTr="003A0876">
        <w:trPr>
          <w:trHeight w:val="20"/>
        </w:trPr>
        <w:tc>
          <w:tcPr>
            <w:tcW w:w="2723" w:type="pct"/>
            <w:shd w:val="clear" w:color="auto" w:fill="auto"/>
          </w:tcPr>
          <w:p w:rsidR="003A0876" w:rsidRPr="00267ABA" w:rsidRDefault="002D47E9" w:rsidP="00C46672">
            <w:pPr>
              <w:jc w:val="left"/>
              <w:rPr>
                <w:rFonts w:ascii="Times New Roman" w:hAnsi="Times New Roman"/>
                <w:sz w:val="20"/>
              </w:rPr>
            </w:pPr>
            <w:r w:rsidRPr="00267ABA">
              <w:rPr>
                <w:rFonts w:ascii="Times New Roman" w:hAnsi="Times New Roman"/>
                <w:sz w:val="20"/>
              </w:rPr>
              <w:lastRenderedPageBreak/>
              <w:t xml:space="preserve">6.9 Склады </w:t>
            </w:r>
          </w:p>
          <w:p w:rsidR="002D47E9" w:rsidRPr="00267ABA" w:rsidRDefault="002D47E9" w:rsidP="00C46672">
            <w:pPr>
              <w:jc w:val="left"/>
              <w:rPr>
                <w:rFonts w:ascii="Times New Roman" w:hAnsi="Times New Roman"/>
                <w:sz w:val="20"/>
              </w:rPr>
            </w:pPr>
            <w:r w:rsidRPr="00267ABA">
              <w:rPr>
                <w:rFonts w:ascii="Times New Roman" w:eastAsia="Calibri" w:hAnsi="Times New Roman"/>
                <w:sz w:val="20"/>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c>
          <w:tcPr>
            <w:tcW w:w="2277" w:type="pct"/>
            <w:shd w:val="clear" w:color="auto" w:fill="auto"/>
            <w:noWrap/>
          </w:tcPr>
          <w:p w:rsidR="002D47E9" w:rsidRPr="00267ABA" w:rsidRDefault="002D47E9" w:rsidP="00C46672">
            <w:pPr>
              <w:autoSpaceDE w:val="0"/>
              <w:autoSpaceDN w:val="0"/>
              <w:adjustRightInd w:val="0"/>
              <w:jc w:val="left"/>
              <w:rPr>
                <w:rFonts w:ascii="Times New Roman" w:eastAsia="Calibri" w:hAnsi="Times New Roman"/>
                <w:sz w:val="20"/>
              </w:rPr>
            </w:pPr>
            <w:r w:rsidRPr="00267ABA">
              <w:rPr>
                <w:rFonts w:ascii="Times New Roman" w:eastAsia="Calibri" w:hAnsi="Times New Roman"/>
                <w:sz w:val="20"/>
              </w:rPr>
              <w:t>Деловое управление;</w:t>
            </w:r>
          </w:p>
          <w:p w:rsidR="002D47E9" w:rsidRPr="00267ABA" w:rsidRDefault="002D47E9" w:rsidP="00C46672">
            <w:pPr>
              <w:autoSpaceDE w:val="0"/>
              <w:autoSpaceDN w:val="0"/>
              <w:adjustRightInd w:val="0"/>
              <w:jc w:val="left"/>
              <w:rPr>
                <w:rFonts w:ascii="Times New Roman" w:eastAsia="Calibri" w:hAnsi="Times New Roman"/>
                <w:sz w:val="20"/>
              </w:rPr>
            </w:pPr>
            <w:r w:rsidRPr="00267ABA">
              <w:rPr>
                <w:rFonts w:ascii="Times New Roman" w:eastAsia="Calibri" w:hAnsi="Times New Roman"/>
                <w:sz w:val="20"/>
              </w:rPr>
              <w:t>временные автостоянки;</w:t>
            </w:r>
          </w:p>
          <w:p w:rsidR="002D47E9" w:rsidRPr="00267ABA" w:rsidRDefault="002D47E9" w:rsidP="00C46672">
            <w:pPr>
              <w:jc w:val="left"/>
              <w:rPr>
                <w:rFonts w:ascii="Times New Roman" w:eastAsia="Calibri" w:hAnsi="Times New Roman"/>
                <w:sz w:val="20"/>
              </w:rPr>
            </w:pPr>
            <w:r w:rsidRPr="00267ABA">
              <w:rPr>
                <w:rFonts w:ascii="Times New Roman" w:eastAsia="Calibri" w:hAnsi="Times New Roman"/>
                <w:sz w:val="20"/>
              </w:rPr>
              <w:t>гаражи служебного транспорта;</w:t>
            </w:r>
          </w:p>
          <w:p w:rsidR="002D47E9" w:rsidRPr="00267ABA" w:rsidRDefault="002D47E9" w:rsidP="00C46672">
            <w:pPr>
              <w:jc w:val="left"/>
              <w:rPr>
                <w:rFonts w:ascii="Times New Roman" w:eastAsia="Calibri" w:hAnsi="Times New Roman"/>
                <w:sz w:val="20"/>
              </w:rPr>
            </w:pPr>
            <w:r w:rsidRPr="00267ABA">
              <w:rPr>
                <w:rFonts w:ascii="Times New Roman" w:eastAsia="Calibri" w:hAnsi="Times New Roman"/>
                <w:sz w:val="20"/>
              </w:rPr>
              <w:t>здания и сооружения для размещения служб охраны и наблюдения;</w:t>
            </w:r>
          </w:p>
          <w:p w:rsidR="002D47E9" w:rsidRPr="00267ABA" w:rsidRDefault="002D47E9" w:rsidP="00C46672">
            <w:pPr>
              <w:jc w:val="left"/>
              <w:rPr>
                <w:rFonts w:ascii="Times New Roman" w:eastAsia="Calibri" w:hAnsi="Times New Roman"/>
                <w:sz w:val="20"/>
              </w:rPr>
            </w:pPr>
            <w:r w:rsidRPr="00267ABA">
              <w:rPr>
                <w:rFonts w:ascii="Times New Roman" w:eastAsia="Calibri" w:hAnsi="Times New Roman"/>
                <w:sz w:val="20"/>
              </w:rPr>
              <w:t>хозяйственные постройки;</w:t>
            </w:r>
          </w:p>
          <w:p w:rsidR="002D47E9" w:rsidRPr="00267ABA" w:rsidRDefault="002D47E9" w:rsidP="00C46672">
            <w:pPr>
              <w:jc w:val="left"/>
              <w:rPr>
                <w:rFonts w:ascii="Times New Roman" w:eastAsia="Calibri" w:hAnsi="Times New Roman"/>
                <w:sz w:val="20"/>
              </w:rPr>
            </w:pPr>
            <w:r w:rsidRPr="00267ABA">
              <w:rPr>
                <w:rFonts w:ascii="Times New Roman" w:eastAsia="Calibri" w:hAnsi="Times New Roman"/>
                <w:sz w:val="20"/>
              </w:rPr>
              <w:t>площадки для занятий спортом;</w:t>
            </w:r>
          </w:p>
          <w:p w:rsidR="002D47E9" w:rsidRPr="00267ABA" w:rsidRDefault="002D47E9" w:rsidP="00C46672">
            <w:pPr>
              <w:jc w:val="left"/>
              <w:rPr>
                <w:rFonts w:ascii="Times New Roman" w:hAnsi="Times New Roman"/>
                <w:sz w:val="20"/>
              </w:rPr>
            </w:pPr>
            <w:r w:rsidRPr="00267ABA">
              <w:rPr>
                <w:rFonts w:ascii="Times New Roman" w:eastAsia="Calibri" w:hAnsi="Times New Roman"/>
                <w:sz w:val="20"/>
              </w:rPr>
              <w:t>благоустройство территории</w:t>
            </w:r>
          </w:p>
        </w:tc>
      </w:tr>
      <w:tr w:rsidR="002D47E9" w:rsidRPr="00267ABA" w:rsidTr="003A0876">
        <w:trPr>
          <w:trHeight w:val="20"/>
        </w:trPr>
        <w:tc>
          <w:tcPr>
            <w:tcW w:w="2723" w:type="pct"/>
            <w:shd w:val="clear" w:color="auto" w:fill="auto"/>
          </w:tcPr>
          <w:p w:rsidR="003A0876" w:rsidRPr="00267ABA" w:rsidRDefault="002D47E9" w:rsidP="00C46672">
            <w:pPr>
              <w:jc w:val="left"/>
              <w:rPr>
                <w:rFonts w:ascii="Times New Roman" w:hAnsi="Times New Roman"/>
                <w:sz w:val="20"/>
              </w:rPr>
            </w:pPr>
            <w:r w:rsidRPr="00267ABA">
              <w:rPr>
                <w:rFonts w:ascii="Times New Roman" w:hAnsi="Times New Roman"/>
                <w:sz w:val="20"/>
              </w:rPr>
              <w:t xml:space="preserve">7.1 Железнодорожный транспорт </w:t>
            </w:r>
          </w:p>
          <w:p w:rsidR="002D47E9" w:rsidRPr="00267ABA" w:rsidRDefault="002D47E9" w:rsidP="00C46672">
            <w:pPr>
              <w:jc w:val="left"/>
              <w:rPr>
                <w:rFonts w:ascii="Times New Roman" w:hAnsi="Times New Roman"/>
                <w:sz w:val="20"/>
              </w:rPr>
            </w:pPr>
            <w:r w:rsidRPr="00267ABA">
              <w:rPr>
                <w:rFonts w:ascii="Times New Roman" w:hAnsi="Times New Roman"/>
                <w:sz w:val="20"/>
              </w:rPr>
              <w:t xml:space="preserve">(Размещение объектов капитального строительства железнодорожного транспорта. Содержание данного вида разрешенного использования включает в себя содержание видов разрешенного использования с </w:t>
            </w:r>
            <w:hyperlink r:id="rId120" w:history="1">
              <w:r w:rsidRPr="00267ABA">
                <w:rPr>
                  <w:rFonts w:ascii="Times New Roman" w:hAnsi="Times New Roman"/>
                  <w:sz w:val="20"/>
                  <w:u w:val="single"/>
                </w:rPr>
                <w:t>кодами 7.1.1</w:t>
              </w:r>
            </w:hyperlink>
            <w:r w:rsidRPr="00267ABA">
              <w:rPr>
                <w:rFonts w:ascii="Times New Roman" w:hAnsi="Times New Roman"/>
                <w:sz w:val="20"/>
              </w:rPr>
              <w:t xml:space="preserve"> - </w:t>
            </w:r>
            <w:hyperlink r:id="rId121" w:history="1">
              <w:r w:rsidRPr="00267ABA">
                <w:rPr>
                  <w:rFonts w:ascii="Times New Roman" w:hAnsi="Times New Roman"/>
                  <w:sz w:val="20"/>
                  <w:u w:val="single"/>
                </w:rPr>
                <w:t>7.1.2</w:t>
              </w:r>
            </w:hyperlink>
            <w:r w:rsidRPr="00267ABA">
              <w:rPr>
                <w:rFonts w:ascii="Times New Roman" w:hAnsi="Times New Roman"/>
                <w:sz w:val="20"/>
              </w:rPr>
              <w:t>)</w:t>
            </w:r>
          </w:p>
        </w:tc>
        <w:tc>
          <w:tcPr>
            <w:tcW w:w="2277" w:type="pct"/>
            <w:shd w:val="clear" w:color="auto" w:fill="auto"/>
            <w:noWrap/>
          </w:tcPr>
          <w:p w:rsidR="002D47E9" w:rsidRPr="00267ABA" w:rsidRDefault="002D47E9" w:rsidP="00C46672">
            <w:pPr>
              <w:jc w:val="left"/>
              <w:rPr>
                <w:rFonts w:ascii="Times New Roman" w:eastAsia="Calibri" w:hAnsi="Times New Roman"/>
                <w:sz w:val="20"/>
              </w:rPr>
            </w:pPr>
            <w:r w:rsidRPr="00267ABA">
              <w:rPr>
                <w:rFonts w:ascii="Times New Roman" w:eastAsia="Calibri" w:hAnsi="Times New Roman"/>
                <w:sz w:val="20"/>
              </w:rPr>
              <w:t>Амбулаторно-поликлиническое обслуживание;</w:t>
            </w:r>
          </w:p>
          <w:p w:rsidR="002D47E9" w:rsidRPr="00267ABA" w:rsidRDefault="002D47E9" w:rsidP="00C46672">
            <w:pPr>
              <w:jc w:val="left"/>
              <w:rPr>
                <w:rFonts w:ascii="Times New Roman" w:eastAsia="Calibri" w:hAnsi="Times New Roman"/>
                <w:sz w:val="20"/>
              </w:rPr>
            </w:pPr>
            <w:r w:rsidRPr="00267ABA">
              <w:rPr>
                <w:rFonts w:ascii="Times New Roman" w:eastAsia="Calibri" w:hAnsi="Times New Roman"/>
                <w:sz w:val="20"/>
              </w:rPr>
              <w:t>деловое управление;</w:t>
            </w:r>
          </w:p>
          <w:p w:rsidR="002D47E9" w:rsidRPr="00267ABA" w:rsidRDefault="002D47E9" w:rsidP="00C46672">
            <w:pPr>
              <w:jc w:val="left"/>
              <w:rPr>
                <w:rFonts w:ascii="Times New Roman" w:eastAsia="Calibri" w:hAnsi="Times New Roman"/>
                <w:sz w:val="20"/>
              </w:rPr>
            </w:pPr>
            <w:r w:rsidRPr="00267ABA">
              <w:rPr>
                <w:rFonts w:ascii="Times New Roman" w:eastAsia="Calibri" w:hAnsi="Times New Roman"/>
                <w:sz w:val="20"/>
              </w:rPr>
              <w:t>обеспечение занятий спортом в помещениях;</w:t>
            </w:r>
          </w:p>
          <w:p w:rsidR="002D47E9" w:rsidRPr="00267ABA" w:rsidRDefault="002D47E9" w:rsidP="00C46672">
            <w:pPr>
              <w:jc w:val="left"/>
              <w:rPr>
                <w:rFonts w:ascii="Times New Roman" w:eastAsia="Calibri" w:hAnsi="Times New Roman"/>
                <w:sz w:val="20"/>
              </w:rPr>
            </w:pPr>
            <w:r w:rsidRPr="00267ABA">
              <w:rPr>
                <w:rFonts w:ascii="Times New Roman" w:eastAsia="Calibri" w:hAnsi="Times New Roman"/>
                <w:sz w:val="20"/>
              </w:rPr>
              <w:t>привокзальные гостиницы;</w:t>
            </w:r>
          </w:p>
          <w:p w:rsidR="002D47E9" w:rsidRPr="00267ABA" w:rsidRDefault="002D47E9" w:rsidP="00C46672">
            <w:pPr>
              <w:jc w:val="left"/>
              <w:rPr>
                <w:rFonts w:ascii="Times New Roman" w:eastAsia="Calibri" w:hAnsi="Times New Roman"/>
                <w:sz w:val="20"/>
              </w:rPr>
            </w:pPr>
            <w:r w:rsidRPr="00267ABA">
              <w:rPr>
                <w:rFonts w:ascii="Times New Roman" w:eastAsia="Calibri" w:hAnsi="Times New Roman"/>
                <w:sz w:val="20"/>
              </w:rPr>
              <w:t>общественное питание;</w:t>
            </w:r>
          </w:p>
          <w:p w:rsidR="002D47E9" w:rsidRPr="00267ABA" w:rsidRDefault="002D47E9" w:rsidP="00C46672">
            <w:pPr>
              <w:jc w:val="left"/>
              <w:rPr>
                <w:rFonts w:ascii="Times New Roman" w:eastAsia="Calibri" w:hAnsi="Times New Roman"/>
                <w:sz w:val="20"/>
              </w:rPr>
            </w:pPr>
            <w:r w:rsidRPr="00267ABA">
              <w:rPr>
                <w:rFonts w:ascii="Times New Roman" w:eastAsia="Calibri" w:hAnsi="Times New Roman"/>
                <w:sz w:val="20"/>
              </w:rPr>
              <w:t>временные автостоянки;</w:t>
            </w:r>
          </w:p>
          <w:p w:rsidR="002D47E9" w:rsidRPr="00267ABA" w:rsidRDefault="002D47E9" w:rsidP="00C46672">
            <w:pPr>
              <w:jc w:val="left"/>
              <w:rPr>
                <w:rFonts w:ascii="Times New Roman" w:eastAsia="Calibri" w:hAnsi="Times New Roman"/>
                <w:sz w:val="20"/>
              </w:rPr>
            </w:pPr>
            <w:r w:rsidRPr="00267ABA">
              <w:rPr>
                <w:rFonts w:ascii="Times New Roman" w:eastAsia="Calibri" w:hAnsi="Times New Roman"/>
                <w:sz w:val="20"/>
              </w:rPr>
              <w:t>гаражи служебного транспорта;</w:t>
            </w:r>
          </w:p>
          <w:p w:rsidR="002D47E9" w:rsidRPr="00267ABA" w:rsidRDefault="002D47E9" w:rsidP="00C46672">
            <w:pPr>
              <w:jc w:val="left"/>
              <w:rPr>
                <w:rFonts w:ascii="Times New Roman" w:eastAsia="Calibri" w:hAnsi="Times New Roman"/>
                <w:sz w:val="20"/>
              </w:rPr>
            </w:pPr>
            <w:r w:rsidRPr="00267ABA">
              <w:rPr>
                <w:rFonts w:ascii="Times New Roman" w:eastAsia="Calibri" w:hAnsi="Times New Roman"/>
                <w:sz w:val="20"/>
              </w:rPr>
              <w:t>автозаправочные  станции;</w:t>
            </w:r>
          </w:p>
          <w:p w:rsidR="002D47E9" w:rsidRPr="00267ABA" w:rsidRDefault="002D47E9" w:rsidP="00C46672">
            <w:pPr>
              <w:jc w:val="left"/>
              <w:rPr>
                <w:rFonts w:ascii="Times New Roman" w:eastAsia="Calibri" w:hAnsi="Times New Roman"/>
                <w:sz w:val="20"/>
              </w:rPr>
            </w:pPr>
            <w:r w:rsidRPr="00267ABA">
              <w:rPr>
                <w:rFonts w:ascii="Times New Roman" w:eastAsia="Calibri" w:hAnsi="Times New Roman"/>
                <w:sz w:val="20"/>
              </w:rPr>
              <w:t>здания и сооружения для размещения служб охраны и наблюдения;</w:t>
            </w:r>
          </w:p>
          <w:p w:rsidR="002D47E9" w:rsidRPr="00267ABA" w:rsidRDefault="002D47E9" w:rsidP="00C46672">
            <w:pPr>
              <w:jc w:val="left"/>
              <w:rPr>
                <w:rFonts w:ascii="Times New Roman" w:eastAsia="Calibri" w:hAnsi="Times New Roman"/>
                <w:sz w:val="20"/>
              </w:rPr>
            </w:pPr>
            <w:r w:rsidRPr="00267ABA">
              <w:rPr>
                <w:rFonts w:ascii="Times New Roman" w:eastAsia="Calibri" w:hAnsi="Times New Roman"/>
                <w:sz w:val="20"/>
              </w:rPr>
              <w:t>склады;</w:t>
            </w:r>
          </w:p>
          <w:p w:rsidR="002D47E9" w:rsidRPr="00267ABA" w:rsidRDefault="002D47E9" w:rsidP="00C46672">
            <w:pPr>
              <w:jc w:val="left"/>
              <w:rPr>
                <w:rFonts w:ascii="Times New Roman" w:hAnsi="Times New Roman"/>
                <w:sz w:val="20"/>
              </w:rPr>
            </w:pPr>
            <w:r w:rsidRPr="00267ABA">
              <w:rPr>
                <w:rFonts w:ascii="Times New Roman" w:eastAsia="Calibri" w:hAnsi="Times New Roman"/>
                <w:sz w:val="20"/>
              </w:rPr>
              <w:t>благоустройство территории</w:t>
            </w:r>
          </w:p>
        </w:tc>
      </w:tr>
      <w:tr w:rsidR="002D47E9" w:rsidRPr="00267ABA" w:rsidTr="003A0876">
        <w:trPr>
          <w:trHeight w:val="20"/>
        </w:trPr>
        <w:tc>
          <w:tcPr>
            <w:tcW w:w="2723" w:type="pct"/>
            <w:shd w:val="clear" w:color="auto" w:fill="auto"/>
          </w:tcPr>
          <w:p w:rsidR="003A0876" w:rsidRPr="00267ABA" w:rsidRDefault="002D47E9" w:rsidP="00C46672">
            <w:pPr>
              <w:jc w:val="left"/>
              <w:rPr>
                <w:rFonts w:ascii="Times New Roman" w:hAnsi="Times New Roman"/>
                <w:sz w:val="20"/>
              </w:rPr>
            </w:pPr>
            <w:r w:rsidRPr="00267ABA">
              <w:rPr>
                <w:rFonts w:ascii="Times New Roman" w:hAnsi="Times New Roman"/>
                <w:sz w:val="20"/>
              </w:rPr>
              <w:t xml:space="preserve">7.2 Автомобильный транспорт </w:t>
            </w:r>
          </w:p>
          <w:p w:rsidR="002D47E9" w:rsidRPr="00267ABA" w:rsidRDefault="002D47E9" w:rsidP="00C46672">
            <w:pPr>
              <w:jc w:val="left"/>
              <w:rPr>
                <w:rFonts w:ascii="Times New Roman" w:hAnsi="Times New Roman"/>
                <w:sz w:val="20"/>
              </w:rPr>
            </w:pPr>
            <w:r w:rsidRPr="00267ABA">
              <w:rPr>
                <w:rFonts w:ascii="Times New Roman" w:hAnsi="Times New Roman"/>
                <w:sz w:val="20"/>
              </w:rPr>
              <w:t xml:space="preserve">(Размещение зданий и сооружений автомобильного транспорта. Содержание данного вида разрешенного использования включает в себя содержание видов разрешенного использования с </w:t>
            </w:r>
            <w:hyperlink r:id="rId122" w:history="1">
              <w:r w:rsidRPr="00267ABA">
                <w:rPr>
                  <w:rFonts w:ascii="Times New Roman" w:hAnsi="Times New Roman"/>
                  <w:sz w:val="20"/>
                  <w:u w:val="single"/>
                </w:rPr>
                <w:t>кодами 7.2.1</w:t>
              </w:r>
            </w:hyperlink>
            <w:r w:rsidRPr="00267ABA">
              <w:rPr>
                <w:rFonts w:ascii="Times New Roman" w:hAnsi="Times New Roman"/>
                <w:sz w:val="20"/>
              </w:rPr>
              <w:t xml:space="preserve"> - </w:t>
            </w:r>
            <w:hyperlink r:id="rId123" w:history="1">
              <w:r w:rsidRPr="00267ABA">
                <w:rPr>
                  <w:rFonts w:ascii="Times New Roman" w:hAnsi="Times New Roman"/>
                  <w:sz w:val="20"/>
                  <w:u w:val="single"/>
                </w:rPr>
                <w:t>7.2.3</w:t>
              </w:r>
            </w:hyperlink>
            <w:r w:rsidRPr="00267ABA">
              <w:rPr>
                <w:rFonts w:ascii="Times New Roman" w:hAnsi="Times New Roman"/>
                <w:sz w:val="20"/>
              </w:rPr>
              <w:t>)</w:t>
            </w:r>
          </w:p>
        </w:tc>
        <w:tc>
          <w:tcPr>
            <w:tcW w:w="2277" w:type="pct"/>
            <w:shd w:val="clear" w:color="auto" w:fill="auto"/>
            <w:noWrap/>
          </w:tcPr>
          <w:p w:rsidR="002D47E9" w:rsidRPr="00267ABA" w:rsidRDefault="002D47E9" w:rsidP="00C46672">
            <w:pPr>
              <w:jc w:val="left"/>
              <w:rPr>
                <w:rFonts w:ascii="Times New Roman" w:eastAsia="Calibri" w:hAnsi="Times New Roman"/>
                <w:sz w:val="20"/>
              </w:rPr>
            </w:pPr>
            <w:r w:rsidRPr="00267ABA">
              <w:rPr>
                <w:rFonts w:ascii="Times New Roman" w:eastAsia="Calibri" w:hAnsi="Times New Roman"/>
                <w:sz w:val="20"/>
              </w:rPr>
              <w:t>Амбулаторно-поликлиническое обслуживание;</w:t>
            </w:r>
          </w:p>
          <w:p w:rsidR="002D47E9" w:rsidRPr="00267ABA" w:rsidRDefault="002D47E9" w:rsidP="00C46672">
            <w:pPr>
              <w:jc w:val="left"/>
              <w:rPr>
                <w:rFonts w:ascii="Times New Roman" w:eastAsia="Calibri" w:hAnsi="Times New Roman"/>
                <w:sz w:val="20"/>
              </w:rPr>
            </w:pPr>
            <w:r w:rsidRPr="00267ABA">
              <w:rPr>
                <w:rFonts w:ascii="Times New Roman" w:eastAsia="Calibri" w:hAnsi="Times New Roman"/>
                <w:sz w:val="20"/>
              </w:rPr>
              <w:t>деловое управление;</w:t>
            </w:r>
          </w:p>
          <w:p w:rsidR="002D47E9" w:rsidRPr="00267ABA" w:rsidRDefault="002D47E9" w:rsidP="00C46672">
            <w:pPr>
              <w:jc w:val="left"/>
              <w:rPr>
                <w:rFonts w:ascii="Times New Roman" w:eastAsia="Calibri" w:hAnsi="Times New Roman"/>
                <w:sz w:val="20"/>
              </w:rPr>
            </w:pPr>
            <w:r w:rsidRPr="00267ABA">
              <w:rPr>
                <w:rFonts w:ascii="Times New Roman" w:eastAsia="Calibri" w:hAnsi="Times New Roman"/>
                <w:sz w:val="20"/>
              </w:rPr>
              <w:t>обеспечение занятий спортом в помещениях;</w:t>
            </w:r>
          </w:p>
          <w:p w:rsidR="002D47E9" w:rsidRPr="00267ABA" w:rsidRDefault="002D47E9" w:rsidP="00C46672">
            <w:pPr>
              <w:jc w:val="left"/>
              <w:rPr>
                <w:rFonts w:ascii="Times New Roman" w:eastAsia="Calibri" w:hAnsi="Times New Roman"/>
                <w:sz w:val="20"/>
              </w:rPr>
            </w:pPr>
            <w:r w:rsidRPr="00267ABA">
              <w:rPr>
                <w:rFonts w:ascii="Times New Roman" w:eastAsia="Calibri" w:hAnsi="Times New Roman"/>
                <w:sz w:val="20"/>
              </w:rPr>
              <w:t>привокзальные гостиницы;</w:t>
            </w:r>
          </w:p>
          <w:p w:rsidR="002D47E9" w:rsidRPr="00267ABA" w:rsidRDefault="002D47E9" w:rsidP="00C46672">
            <w:pPr>
              <w:jc w:val="left"/>
              <w:rPr>
                <w:rFonts w:ascii="Times New Roman" w:eastAsia="Calibri" w:hAnsi="Times New Roman"/>
                <w:sz w:val="20"/>
              </w:rPr>
            </w:pPr>
            <w:r w:rsidRPr="00267ABA">
              <w:rPr>
                <w:rFonts w:ascii="Times New Roman" w:eastAsia="Calibri" w:hAnsi="Times New Roman"/>
                <w:sz w:val="20"/>
              </w:rPr>
              <w:t>общественное питание;</w:t>
            </w:r>
          </w:p>
          <w:p w:rsidR="002D47E9" w:rsidRPr="00267ABA" w:rsidRDefault="002D47E9" w:rsidP="00C46672">
            <w:pPr>
              <w:jc w:val="left"/>
              <w:rPr>
                <w:rFonts w:ascii="Times New Roman" w:eastAsia="Calibri" w:hAnsi="Times New Roman"/>
                <w:sz w:val="20"/>
              </w:rPr>
            </w:pPr>
            <w:r w:rsidRPr="00267ABA">
              <w:rPr>
                <w:rFonts w:ascii="Times New Roman" w:eastAsia="Calibri" w:hAnsi="Times New Roman"/>
                <w:sz w:val="20"/>
              </w:rPr>
              <w:t>временные автостоянки;</w:t>
            </w:r>
          </w:p>
          <w:p w:rsidR="002D47E9" w:rsidRPr="00267ABA" w:rsidRDefault="002D47E9" w:rsidP="00C46672">
            <w:pPr>
              <w:jc w:val="left"/>
              <w:rPr>
                <w:rFonts w:ascii="Times New Roman" w:eastAsia="Calibri" w:hAnsi="Times New Roman"/>
                <w:sz w:val="20"/>
              </w:rPr>
            </w:pPr>
            <w:r w:rsidRPr="00267ABA">
              <w:rPr>
                <w:rFonts w:ascii="Times New Roman" w:eastAsia="Calibri" w:hAnsi="Times New Roman"/>
                <w:sz w:val="20"/>
              </w:rPr>
              <w:t>гаражи служебного транспорта;</w:t>
            </w:r>
          </w:p>
          <w:p w:rsidR="002D47E9" w:rsidRPr="00267ABA" w:rsidRDefault="002D47E9" w:rsidP="00C46672">
            <w:pPr>
              <w:jc w:val="left"/>
              <w:rPr>
                <w:rFonts w:ascii="Times New Roman" w:eastAsia="Calibri" w:hAnsi="Times New Roman"/>
                <w:sz w:val="20"/>
              </w:rPr>
            </w:pPr>
            <w:r w:rsidRPr="00267ABA">
              <w:rPr>
                <w:rFonts w:ascii="Times New Roman" w:eastAsia="Calibri" w:hAnsi="Times New Roman"/>
                <w:sz w:val="20"/>
              </w:rPr>
              <w:t>автозаправочные  станции;</w:t>
            </w:r>
          </w:p>
          <w:p w:rsidR="002D47E9" w:rsidRPr="00267ABA" w:rsidRDefault="002D47E9" w:rsidP="00C46672">
            <w:pPr>
              <w:jc w:val="left"/>
              <w:rPr>
                <w:rFonts w:ascii="Times New Roman" w:eastAsia="Calibri" w:hAnsi="Times New Roman"/>
                <w:sz w:val="20"/>
              </w:rPr>
            </w:pPr>
            <w:r w:rsidRPr="00267ABA">
              <w:rPr>
                <w:rFonts w:ascii="Times New Roman" w:eastAsia="Calibri" w:hAnsi="Times New Roman"/>
                <w:sz w:val="20"/>
              </w:rPr>
              <w:t>здания и сооружения для размещения служб охраны и наблюдения;</w:t>
            </w:r>
          </w:p>
          <w:p w:rsidR="002D47E9" w:rsidRPr="00267ABA" w:rsidRDefault="002D47E9" w:rsidP="00C46672">
            <w:pPr>
              <w:jc w:val="left"/>
              <w:rPr>
                <w:rFonts w:ascii="Times New Roman" w:eastAsia="Calibri" w:hAnsi="Times New Roman"/>
                <w:sz w:val="20"/>
              </w:rPr>
            </w:pPr>
            <w:r w:rsidRPr="00267ABA">
              <w:rPr>
                <w:rFonts w:ascii="Times New Roman" w:eastAsia="Calibri" w:hAnsi="Times New Roman"/>
                <w:sz w:val="20"/>
              </w:rPr>
              <w:t>склады;</w:t>
            </w:r>
          </w:p>
          <w:p w:rsidR="002D47E9" w:rsidRPr="00267ABA" w:rsidRDefault="002D47E9" w:rsidP="00C46672">
            <w:pPr>
              <w:jc w:val="left"/>
              <w:rPr>
                <w:rFonts w:ascii="Times New Roman" w:hAnsi="Times New Roman"/>
                <w:sz w:val="20"/>
              </w:rPr>
            </w:pPr>
            <w:r w:rsidRPr="00267ABA">
              <w:rPr>
                <w:rFonts w:ascii="Times New Roman" w:eastAsia="Calibri" w:hAnsi="Times New Roman"/>
                <w:sz w:val="20"/>
              </w:rPr>
              <w:t>благоустройство территории</w:t>
            </w:r>
          </w:p>
        </w:tc>
      </w:tr>
      <w:tr w:rsidR="002D47E9" w:rsidRPr="00267ABA" w:rsidTr="003A0876">
        <w:trPr>
          <w:trHeight w:val="20"/>
        </w:trPr>
        <w:tc>
          <w:tcPr>
            <w:tcW w:w="2723" w:type="pct"/>
            <w:shd w:val="clear" w:color="auto" w:fill="auto"/>
          </w:tcPr>
          <w:p w:rsidR="003A0876" w:rsidRPr="00267ABA" w:rsidRDefault="002D47E9" w:rsidP="00C46672">
            <w:pPr>
              <w:jc w:val="left"/>
              <w:rPr>
                <w:rFonts w:ascii="Times New Roman" w:hAnsi="Times New Roman"/>
                <w:sz w:val="20"/>
              </w:rPr>
            </w:pPr>
            <w:r w:rsidRPr="00267ABA">
              <w:rPr>
                <w:rFonts w:ascii="Times New Roman" w:hAnsi="Times New Roman"/>
                <w:sz w:val="20"/>
              </w:rPr>
              <w:t xml:space="preserve">7.3 Водный транспорт </w:t>
            </w:r>
          </w:p>
          <w:p w:rsidR="002D47E9" w:rsidRPr="00267ABA" w:rsidRDefault="002D47E9" w:rsidP="00C46672">
            <w:pPr>
              <w:jc w:val="left"/>
              <w:rPr>
                <w:rFonts w:ascii="Times New Roman" w:hAnsi="Times New Roman"/>
                <w:sz w:val="20"/>
              </w:rPr>
            </w:pPr>
            <w:r w:rsidRPr="00267ABA">
              <w:rPr>
                <w:rFonts w:ascii="Times New Roman" w:hAnsi="Times New Roman"/>
                <w:sz w:val="20"/>
              </w:rPr>
              <w:t>(Размещение искусственно созданных для судоходства внутренних водных путей, размещение объектов капитального строительства внутренних водных путей, размещение объектов капитального строительства морских портов, размещение объектов капитального строительства, в том числе морских и речных портов, причалов, пристаней, гидротехнических сооружений, навигационного оборудования и других объектов, необходимых для обеспечения судоходства и водных перевозок, заправки водного транспорта)</w:t>
            </w:r>
          </w:p>
        </w:tc>
        <w:tc>
          <w:tcPr>
            <w:tcW w:w="2277" w:type="pct"/>
            <w:shd w:val="clear" w:color="auto" w:fill="auto"/>
            <w:noWrap/>
          </w:tcPr>
          <w:p w:rsidR="002D47E9" w:rsidRPr="00267ABA" w:rsidRDefault="002D47E9" w:rsidP="00C46672">
            <w:pPr>
              <w:jc w:val="left"/>
              <w:rPr>
                <w:rFonts w:ascii="Times New Roman" w:eastAsia="Calibri" w:hAnsi="Times New Roman"/>
                <w:sz w:val="20"/>
              </w:rPr>
            </w:pPr>
            <w:r w:rsidRPr="00267ABA">
              <w:rPr>
                <w:rFonts w:ascii="Times New Roman" w:eastAsia="Calibri" w:hAnsi="Times New Roman"/>
                <w:sz w:val="20"/>
              </w:rPr>
              <w:t>Хозяйственные постройки;</w:t>
            </w:r>
          </w:p>
          <w:p w:rsidR="002D47E9" w:rsidRPr="00267ABA" w:rsidRDefault="002D47E9" w:rsidP="00C46672">
            <w:pPr>
              <w:jc w:val="left"/>
              <w:rPr>
                <w:rFonts w:ascii="Times New Roman" w:eastAsia="Calibri" w:hAnsi="Times New Roman"/>
                <w:sz w:val="20"/>
              </w:rPr>
            </w:pPr>
            <w:r w:rsidRPr="00267ABA">
              <w:rPr>
                <w:rFonts w:ascii="Times New Roman" w:eastAsia="Calibri" w:hAnsi="Times New Roman"/>
                <w:sz w:val="20"/>
              </w:rPr>
              <w:t>сооружения локального инженерного обеспечения (размещение водопроводов, линий электропередач, газопроводов, линий связи);</w:t>
            </w:r>
          </w:p>
          <w:p w:rsidR="002D47E9" w:rsidRPr="00267ABA" w:rsidRDefault="002D47E9" w:rsidP="00C46672">
            <w:pPr>
              <w:jc w:val="left"/>
              <w:rPr>
                <w:rFonts w:ascii="Times New Roman" w:eastAsia="Calibri" w:hAnsi="Times New Roman"/>
                <w:sz w:val="20"/>
              </w:rPr>
            </w:pPr>
            <w:r w:rsidRPr="00267ABA">
              <w:rPr>
                <w:rFonts w:ascii="Times New Roman" w:eastAsia="Calibri" w:hAnsi="Times New Roman"/>
                <w:sz w:val="20"/>
              </w:rPr>
              <w:t>деловое управление;</w:t>
            </w:r>
          </w:p>
          <w:p w:rsidR="002D47E9" w:rsidRPr="00267ABA" w:rsidRDefault="002D47E9" w:rsidP="00C46672">
            <w:pPr>
              <w:jc w:val="left"/>
              <w:rPr>
                <w:rFonts w:ascii="Times New Roman" w:eastAsia="Calibri" w:hAnsi="Times New Roman"/>
                <w:sz w:val="20"/>
              </w:rPr>
            </w:pPr>
            <w:r w:rsidRPr="00267ABA">
              <w:rPr>
                <w:rFonts w:ascii="Times New Roman" w:eastAsia="Calibri" w:hAnsi="Times New Roman"/>
                <w:sz w:val="20"/>
              </w:rPr>
              <w:t>общественное питание;</w:t>
            </w:r>
          </w:p>
          <w:p w:rsidR="002D47E9" w:rsidRPr="00267ABA" w:rsidRDefault="002D47E9" w:rsidP="00C46672">
            <w:pPr>
              <w:jc w:val="left"/>
              <w:rPr>
                <w:rFonts w:ascii="Times New Roman" w:eastAsia="Calibri" w:hAnsi="Times New Roman"/>
                <w:sz w:val="20"/>
              </w:rPr>
            </w:pPr>
            <w:r w:rsidRPr="00267ABA">
              <w:rPr>
                <w:rFonts w:ascii="Times New Roman" w:eastAsia="Calibri" w:hAnsi="Times New Roman"/>
                <w:sz w:val="20"/>
              </w:rPr>
              <w:t>временные автостоянки;</w:t>
            </w:r>
          </w:p>
          <w:p w:rsidR="002D47E9" w:rsidRPr="00267ABA" w:rsidRDefault="002D47E9" w:rsidP="00C46672">
            <w:pPr>
              <w:jc w:val="left"/>
              <w:rPr>
                <w:rFonts w:ascii="Times New Roman" w:eastAsia="Calibri" w:hAnsi="Times New Roman"/>
                <w:sz w:val="20"/>
              </w:rPr>
            </w:pPr>
            <w:r w:rsidRPr="00267ABA">
              <w:rPr>
                <w:rFonts w:ascii="Times New Roman" w:eastAsia="Calibri" w:hAnsi="Times New Roman"/>
                <w:sz w:val="20"/>
              </w:rPr>
              <w:t>гаражи служебного транспорта;</w:t>
            </w:r>
          </w:p>
          <w:p w:rsidR="002D47E9" w:rsidRPr="00267ABA" w:rsidRDefault="002D47E9" w:rsidP="00C46672">
            <w:pPr>
              <w:jc w:val="left"/>
              <w:rPr>
                <w:rFonts w:ascii="Times New Roman" w:eastAsia="Calibri" w:hAnsi="Times New Roman"/>
                <w:sz w:val="20"/>
              </w:rPr>
            </w:pPr>
            <w:r w:rsidRPr="00267ABA">
              <w:rPr>
                <w:rFonts w:ascii="Times New Roman" w:eastAsia="Calibri" w:hAnsi="Times New Roman"/>
                <w:sz w:val="20"/>
              </w:rPr>
              <w:t>здания и сооружения для размещения служб охраны и наблюдения;</w:t>
            </w:r>
          </w:p>
          <w:p w:rsidR="002D47E9" w:rsidRPr="00267ABA" w:rsidRDefault="002D47E9" w:rsidP="00C46672">
            <w:pPr>
              <w:jc w:val="left"/>
              <w:rPr>
                <w:rFonts w:ascii="Times New Roman" w:hAnsi="Times New Roman"/>
                <w:sz w:val="20"/>
              </w:rPr>
            </w:pPr>
            <w:r w:rsidRPr="00267ABA">
              <w:rPr>
                <w:rFonts w:ascii="Times New Roman" w:eastAsia="Calibri" w:hAnsi="Times New Roman"/>
                <w:sz w:val="20"/>
              </w:rPr>
              <w:t>благоустройство территории</w:t>
            </w:r>
          </w:p>
        </w:tc>
      </w:tr>
      <w:tr w:rsidR="002D47E9" w:rsidRPr="00267ABA" w:rsidTr="003A0876">
        <w:trPr>
          <w:trHeight w:val="20"/>
        </w:trPr>
        <w:tc>
          <w:tcPr>
            <w:tcW w:w="2723" w:type="pct"/>
            <w:shd w:val="clear" w:color="auto" w:fill="auto"/>
          </w:tcPr>
          <w:p w:rsidR="003A0876" w:rsidRPr="00267ABA" w:rsidRDefault="002D47E9" w:rsidP="00C46672">
            <w:pPr>
              <w:jc w:val="left"/>
              <w:rPr>
                <w:rFonts w:ascii="Times New Roman" w:hAnsi="Times New Roman"/>
                <w:sz w:val="20"/>
              </w:rPr>
            </w:pPr>
            <w:r w:rsidRPr="00267ABA">
              <w:rPr>
                <w:rFonts w:ascii="Times New Roman" w:hAnsi="Times New Roman"/>
                <w:sz w:val="20"/>
              </w:rPr>
              <w:t xml:space="preserve">7.4 Воздушный транспорт </w:t>
            </w:r>
          </w:p>
          <w:p w:rsidR="002D47E9" w:rsidRPr="00267ABA" w:rsidRDefault="002D47E9" w:rsidP="00C46672">
            <w:pPr>
              <w:jc w:val="left"/>
              <w:rPr>
                <w:rFonts w:ascii="Times New Roman" w:hAnsi="Times New Roman"/>
                <w:sz w:val="20"/>
              </w:rPr>
            </w:pPr>
            <w:r w:rsidRPr="00267ABA">
              <w:rPr>
                <w:rFonts w:ascii="Times New Roman" w:hAnsi="Times New Roman"/>
                <w:sz w:val="20"/>
              </w:rPr>
              <w:t xml:space="preserve">(Размещение аэродромов, вертолетных площадок (вертодромов), обустройство мест для приводнения и причаливания гидросамолетов, размещение радиотехнического обеспечения полетов и прочих объектов, необходимых для взлета и приземления (приводнения) воздушных судов, размещение аэропортов (аэровокзалов) и иных объектов, необходимых для посадки и высадки пассажиров и их сопутствующего обслуживания и обеспечения их безопасности, а также </w:t>
            </w:r>
            <w:r w:rsidRPr="00267ABA">
              <w:rPr>
                <w:rFonts w:ascii="Times New Roman" w:hAnsi="Times New Roman"/>
                <w:sz w:val="20"/>
              </w:rPr>
              <w:lastRenderedPageBreak/>
              <w:t>размещение объектов, необходимых для погрузки, разгрузки и хранения грузов, перемещаемых воздушным путем;</w:t>
            </w:r>
          </w:p>
          <w:p w:rsidR="002D47E9" w:rsidRPr="00267ABA" w:rsidRDefault="002D47E9" w:rsidP="00C46672">
            <w:pPr>
              <w:jc w:val="left"/>
              <w:rPr>
                <w:rFonts w:ascii="Times New Roman" w:hAnsi="Times New Roman"/>
                <w:sz w:val="20"/>
              </w:rPr>
            </w:pPr>
            <w:r w:rsidRPr="00267ABA">
              <w:rPr>
                <w:rFonts w:ascii="Times New Roman" w:hAnsi="Times New Roman"/>
                <w:sz w:val="20"/>
              </w:rPr>
              <w:t>размещение объектов, предназначенных для технического обслуживания и ремонта воздушных судов)</w:t>
            </w:r>
          </w:p>
        </w:tc>
        <w:tc>
          <w:tcPr>
            <w:tcW w:w="2277" w:type="pct"/>
            <w:shd w:val="clear" w:color="auto" w:fill="auto"/>
            <w:noWrap/>
          </w:tcPr>
          <w:p w:rsidR="002D47E9" w:rsidRPr="00267ABA" w:rsidRDefault="002D47E9" w:rsidP="00C46672">
            <w:pPr>
              <w:jc w:val="left"/>
              <w:rPr>
                <w:rFonts w:ascii="Times New Roman" w:eastAsia="Calibri" w:hAnsi="Times New Roman"/>
                <w:sz w:val="20"/>
              </w:rPr>
            </w:pPr>
            <w:r w:rsidRPr="00267ABA">
              <w:rPr>
                <w:rFonts w:ascii="Times New Roman" w:eastAsia="Calibri" w:hAnsi="Times New Roman"/>
                <w:sz w:val="20"/>
              </w:rPr>
              <w:lastRenderedPageBreak/>
              <w:t>Хозяйственные постройки;</w:t>
            </w:r>
          </w:p>
          <w:p w:rsidR="002D47E9" w:rsidRPr="00267ABA" w:rsidRDefault="002D47E9" w:rsidP="00C46672">
            <w:pPr>
              <w:jc w:val="left"/>
              <w:rPr>
                <w:rFonts w:ascii="Times New Roman" w:eastAsia="Calibri" w:hAnsi="Times New Roman"/>
                <w:sz w:val="20"/>
              </w:rPr>
            </w:pPr>
            <w:r w:rsidRPr="00267ABA">
              <w:rPr>
                <w:rFonts w:ascii="Times New Roman" w:eastAsia="Calibri" w:hAnsi="Times New Roman"/>
                <w:sz w:val="20"/>
              </w:rPr>
              <w:t>сооружения локального инженерного обеспечения (размещение водопроводов, линий электропередач, газопроводов, линий связи);</w:t>
            </w:r>
          </w:p>
          <w:p w:rsidR="002D47E9" w:rsidRPr="00267ABA" w:rsidRDefault="002D47E9" w:rsidP="00C46672">
            <w:pPr>
              <w:jc w:val="left"/>
              <w:rPr>
                <w:rFonts w:ascii="Times New Roman" w:eastAsia="Calibri" w:hAnsi="Times New Roman"/>
                <w:sz w:val="20"/>
              </w:rPr>
            </w:pPr>
            <w:r w:rsidRPr="00267ABA">
              <w:rPr>
                <w:rFonts w:ascii="Times New Roman" w:eastAsia="Calibri" w:hAnsi="Times New Roman"/>
                <w:sz w:val="20"/>
              </w:rPr>
              <w:t>деловое управление;</w:t>
            </w:r>
          </w:p>
          <w:p w:rsidR="002D47E9" w:rsidRPr="00267ABA" w:rsidRDefault="002D47E9" w:rsidP="00C46672">
            <w:pPr>
              <w:jc w:val="left"/>
              <w:rPr>
                <w:rFonts w:ascii="Times New Roman" w:eastAsia="Calibri" w:hAnsi="Times New Roman"/>
                <w:sz w:val="20"/>
              </w:rPr>
            </w:pPr>
            <w:r w:rsidRPr="00267ABA">
              <w:rPr>
                <w:rFonts w:ascii="Times New Roman" w:eastAsia="Calibri" w:hAnsi="Times New Roman"/>
                <w:sz w:val="20"/>
              </w:rPr>
              <w:t>общественное питание;</w:t>
            </w:r>
          </w:p>
          <w:p w:rsidR="002D47E9" w:rsidRPr="00267ABA" w:rsidRDefault="002D47E9" w:rsidP="00C46672">
            <w:pPr>
              <w:jc w:val="left"/>
              <w:rPr>
                <w:rFonts w:ascii="Times New Roman" w:eastAsia="Calibri" w:hAnsi="Times New Roman"/>
                <w:sz w:val="20"/>
              </w:rPr>
            </w:pPr>
            <w:r w:rsidRPr="00267ABA">
              <w:rPr>
                <w:rFonts w:ascii="Times New Roman" w:eastAsia="Calibri" w:hAnsi="Times New Roman"/>
                <w:sz w:val="20"/>
              </w:rPr>
              <w:t>временные автостоянки;</w:t>
            </w:r>
          </w:p>
          <w:p w:rsidR="002D47E9" w:rsidRPr="00267ABA" w:rsidRDefault="002D47E9" w:rsidP="00C46672">
            <w:pPr>
              <w:jc w:val="left"/>
              <w:rPr>
                <w:rFonts w:ascii="Times New Roman" w:eastAsia="Calibri" w:hAnsi="Times New Roman"/>
                <w:sz w:val="20"/>
              </w:rPr>
            </w:pPr>
            <w:r w:rsidRPr="00267ABA">
              <w:rPr>
                <w:rFonts w:ascii="Times New Roman" w:eastAsia="Calibri" w:hAnsi="Times New Roman"/>
                <w:sz w:val="20"/>
              </w:rPr>
              <w:t>гаражи служебного транспорта;</w:t>
            </w:r>
          </w:p>
          <w:p w:rsidR="002D47E9" w:rsidRPr="00267ABA" w:rsidRDefault="002D47E9" w:rsidP="00C46672">
            <w:pPr>
              <w:jc w:val="left"/>
              <w:rPr>
                <w:rFonts w:ascii="Times New Roman" w:eastAsia="Calibri" w:hAnsi="Times New Roman"/>
                <w:sz w:val="20"/>
              </w:rPr>
            </w:pPr>
            <w:r w:rsidRPr="00267ABA">
              <w:rPr>
                <w:rFonts w:ascii="Times New Roman" w:eastAsia="Calibri" w:hAnsi="Times New Roman"/>
                <w:sz w:val="20"/>
              </w:rPr>
              <w:t>здания и сооружения для размещения служб охраны и наблюдения;</w:t>
            </w:r>
          </w:p>
          <w:p w:rsidR="002D47E9" w:rsidRPr="00267ABA" w:rsidRDefault="002D47E9" w:rsidP="00C46672">
            <w:pPr>
              <w:tabs>
                <w:tab w:val="left" w:pos="971"/>
              </w:tabs>
              <w:jc w:val="left"/>
              <w:rPr>
                <w:rFonts w:ascii="Times New Roman" w:hAnsi="Times New Roman"/>
                <w:sz w:val="20"/>
              </w:rPr>
            </w:pPr>
            <w:r w:rsidRPr="00267ABA">
              <w:rPr>
                <w:rFonts w:ascii="Times New Roman" w:eastAsia="Calibri" w:hAnsi="Times New Roman"/>
                <w:sz w:val="20"/>
              </w:rPr>
              <w:lastRenderedPageBreak/>
              <w:t>благоустройство территории</w:t>
            </w:r>
          </w:p>
        </w:tc>
      </w:tr>
      <w:tr w:rsidR="002D47E9" w:rsidRPr="00267ABA" w:rsidTr="003A0876">
        <w:trPr>
          <w:trHeight w:val="20"/>
        </w:trPr>
        <w:tc>
          <w:tcPr>
            <w:tcW w:w="2723" w:type="pct"/>
            <w:shd w:val="clear" w:color="auto" w:fill="auto"/>
          </w:tcPr>
          <w:p w:rsidR="003A0876" w:rsidRPr="00267ABA" w:rsidRDefault="002D47E9" w:rsidP="00C46672">
            <w:pPr>
              <w:jc w:val="left"/>
              <w:rPr>
                <w:rFonts w:ascii="Times New Roman" w:hAnsi="Times New Roman"/>
                <w:sz w:val="20"/>
              </w:rPr>
            </w:pPr>
            <w:r w:rsidRPr="00267ABA">
              <w:rPr>
                <w:rFonts w:ascii="Times New Roman" w:hAnsi="Times New Roman"/>
                <w:sz w:val="20"/>
              </w:rPr>
              <w:lastRenderedPageBreak/>
              <w:t xml:space="preserve">7.5 Трубопроводный транспорт </w:t>
            </w:r>
          </w:p>
          <w:p w:rsidR="002D47E9" w:rsidRPr="00267ABA" w:rsidRDefault="002D47E9" w:rsidP="00C46672">
            <w:pPr>
              <w:jc w:val="left"/>
              <w:rPr>
                <w:rFonts w:ascii="Times New Roman" w:hAnsi="Times New Roman"/>
                <w:bCs/>
                <w:sz w:val="20"/>
              </w:rPr>
            </w:pPr>
            <w:r w:rsidRPr="00267ABA">
              <w:rPr>
                <w:rFonts w:ascii="Times New Roman" w:hAnsi="Times New Roman"/>
                <w:sz w:val="20"/>
              </w:rPr>
              <w:t>(</w:t>
            </w:r>
            <w:r w:rsidRPr="00267ABA">
              <w:rPr>
                <w:rFonts w:ascii="Times New Roman" w:hAnsi="Times New Roman"/>
                <w:bCs/>
                <w:sz w:val="20"/>
              </w:rPr>
              <w:t>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tc>
        <w:tc>
          <w:tcPr>
            <w:tcW w:w="2277" w:type="pct"/>
            <w:shd w:val="clear" w:color="auto" w:fill="auto"/>
            <w:noWrap/>
          </w:tcPr>
          <w:p w:rsidR="002D47E9" w:rsidRPr="00267ABA" w:rsidRDefault="002D47E9" w:rsidP="00C46672">
            <w:pPr>
              <w:jc w:val="left"/>
              <w:rPr>
                <w:rFonts w:ascii="Times New Roman" w:hAnsi="Times New Roman"/>
                <w:sz w:val="20"/>
              </w:rPr>
            </w:pPr>
            <w:r w:rsidRPr="00267ABA">
              <w:rPr>
                <w:rFonts w:ascii="Times New Roman" w:hAnsi="Times New Roman"/>
                <w:sz w:val="20"/>
              </w:rPr>
              <w:t>Не устанавливаются</w:t>
            </w:r>
          </w:p>
        </w:tc>
      </w:tr>
      <w:tr w:rsidR="002D47E9" w:rsidRPr="00267ABA" w:rsidTr="003A0876">
        <w:trPr>
          <w:trHeight w:val="20"/>
        </w:trPr>
        <w:tc>
          <w:tcPr>
            <w:tcW w:w="2723" w:type="pct"/>
            <w:shd w:val="clear" w:color="auto" w:fill="auto"/>
          </w:tcPr>
          <w:p w:rsidR="003A0876" w:rsidRPr="00267ABA" w:rsidRDefault="002D47E9" w:rsidP="00C46672">
            <w:pPr>
              <w:jc w:val="left"/>
              <w:rPr>
                <w:rFonts w:ascii="Times New Roman" w:hAnsi="Times New Roman"/>
                <w:sz w:val="20"/>
              </w:rPr>
            </w:pPr>
            <w:r w:rsidRPr="00267ABA">
              <w:rPr>
                <w:rFonts w:ascii="Times New Roman" w:hAnsi="Times New Roman"/>
                <w:sz w:val="20"/>
              </w:rPr>
              <w:t xml:space="preserve">8.0 Обеспечение обороны и безопасности </w:t>
            </w:r>
          </w:p>
          <w:p w:rsidR="002D47E9" w:rsidRPr="00267ABA" w:rsidRDefault="002D47E9" w:rsidP="00C46672">
            <w:pPr>
              <w:jc w:val="left"/>
              <w:rPr>
                <w:rFonts w:ascii="Times New Roman" w:hAnsi="Times New Roman"/>
                <w:sz w:val="20"/>
              </w:rPr>
            </w:pPr>
            <w:r w:rsidRPr="00267ABA">
              <w:rPr>
                <w:rFonts w:ascii="Times New Roman" w:hAnsi="Times New Roman"/>
                <w:sz w:val="20"/>
              </w:rPr>
              <w:t>(Размещение объектов капитального строительства, необходимых для подготовки и поддержания в боевой готовности Вооруженных Сил Российской Федерации, других войск, воинских формирований и органов управлений ими (размещение военных организаций, внутренних войск, учреждений и других объектов, дислокация войск и сил флота), проведение воинских учений и других мероприятий, направленных на обеспечение боевой готовности воинских частей;</w:t>
            </w:r>
          </w:p>
          <w:p w:rsidR="002D47E9" w:rsidRPr="00267ABA" w:rsidRDefault="002D47E9" w:rsidP="00C46672">
            <w:pPr>
              <w:jc w:val="left"/>
              <w:rPr>
                <w:rFonts w:ascii="Times New Roman" w:hAnsi="Times New Roman"/>
                <w:sz w:val="20"/>
              </w:rPr>
            </w:pPr>
            <w:r w:rsidRPr="00267ABA">
              <w:rPr>
                <w:rFonts w:ascii="Times New Roman" w:hAnsi="Times New Roman"/>
                <w:sz w:val="20"/>
              </w:rPr>
              <w:t>размещение зданий военных училищ, военных институтов, военных университетов, военных академий;</w:t>
            </w:r>
          </w:p>
          <w:p w:rsidR="002D47E9" w:rsidRPr="00267ABA" w:rsidRDefault="002D47E9" w:rsidP="00C46672">
            <w:pPr>
              <w:jc w:val="left"/>
              <w:rPr>
                <w:rFonts w:ascii="Times New Roman" w:hAnsi="Times New Roman"/>
                <w:sz w:val="20"/>
              </w:rPr>
            </w:pPr>
            <w:r w:rsidRPr="00267ABA">
              <w:rPr>
                <w:rFonts w:ascii="Times New Roman" w:hAnsi="Times New Roman"/>
                <w:sz w:val="20"/>
              </w:rPr>
              <w:t>размещение объектов, обеспечивающих осуществление таможенной деятельности)</w:t>
            </w:r>
          </w:p>
        </w:tc>
        <w:tc>
          <w:tcPr>
            <w:tcW w:w="2277" w:type="pct"/>
            <w:shd w:val="clear" w:color="auto" w:fill="auto"/>
            <w:noWrap/>
          </w:tcPr>
          <w:p w:rsidR="002D47E9" w:rsidRPr="00267ABA" w:rsidRDefault="002D47E9" w:rsidP="00C46672">
            <w:pPr>
              <w:jc w:val="left"/>
              <w:rPr>
                <w:rFonts w:ascii="Times New Roman" w:eastAsia="Calibri" w:hAnsi="Times New Roman"/>
                <w:sz w:val="20"/>
              </w:rPr>
            </w:pPr>
            <w:r w:rsidRPr="00267ABA">
              <w:rPr>
                <w:rFonts w:ascii="Times New Roman" w:eastAsia="Calibri" w:hAnsi="Times New Roman"/>
                <w:sz w:val="20"/>
              </w:rPr>
              <w:t>Сооружения локального инженерного обеспечения (размещение водопроводов, линий электропередач, газопроводов, линий связи);</w:t>
            </w:r>
          </w:p>
          <w:p w:rsidR="002D47E9" w:rsidRPr="00267ABA" w:rsidRDefault="002D47E9" w:rsidP="00C46672">
            <w:pPr>
              <w:jc w:val="left"/>
              <w:rPr>
                <w:rFonts w:ascii="Times New Roman" w:eastAsia="Calibri" w:hAnsi="Times New Roman"/>
                <w:sz w:val="20"/>
              </w:rPr>
            </w:pPr>
            <w:r w:rsidRPr="00267ABA">
              <w:rPr>
                <w:rFonts w:ascii="Times New Roman" w:eastAsia="Calibri" w:hAnsi="Times New Roman"/>
                <w:sz w:val="20"/>
              </w:rPr>
              <w:t>общежития;</w:t>
            </w:r>
          </w:p>
          <w:p w:rsidR="002D47E9" w:rsidRPr="00267ABA" w:rsidRDefault="002D47E9" w:rsidP="00C46672">
            <w:pPr>
              <w:jc w:val="left"/>
              <w:rPr>
                <w:rFonts w:ascii="Times New Roman" w:eastAsia="Calibri" w:hAnsi="Times New Roman"/>
                <w:sz w:val="20"/>
              </w:rPr>
            </w:pPr>
            <w:r w:rsidRPr="00267ABA">
              <w:rPr>
                <w:rFonts w:ascii="Times New Roman" w:eastAsia="Calibri" w:hAnsi="Times New Roman"/>
                <w:sz w:val="20"/>
              </w:rPr>
              <w:t>бытовое обслуживание;</w:t>
            </w:r>
          </w:p>
          <w:p w:rsidR="002D47E9" w:rsidRPr="00267ABA" w:rsidRDefault="002D47E9" w:rsidP="00C46672">
            <w:pPr>
              <w:jc w:val="left"/>
              <w:rPr>
                <w:rFonts w:ascii="Times New Roman" w:eastAsia="Calibri" w:hAnsi="Times New Roman"/>
                <w:sz w:val="20"/>
              </w:rPr>
            </w:pPr>
            <w:r w:rsidRPr="00267ABA">
              <w:rPr>
                <w:rFonts w:ascii="Times New Roman" w:eastAsia="Calibri" w:hAnsi="Times New Roman"/>
                <w:sz w:val="20"/>
              </w:rPr>
              <w:t>общественное питание;</w:t>
            </w:r>
          </w:p>
          <w:p w:rsidR="002D47E9" w:rsidRPr="00267ABA" w:rsidRDefault="002D47E9" w:rsidP="00C46672">
            <w:pPr>
              <w:jc w:val="left"/>
              <w:rPr>
                <w:rFonts w:ascii="Times New Roman" w:eastAsia="Calibri" w:hAnsi="Times New Roman"/>
                <w:sz w:val="20"/>
              </w:rPr>
            </w:pPr>
            <w:r w:rsidRPr="00267ABA">
              <w:rPr>
                <w:rFonts w:ascii="Times New Roman" w:eastAsia="Calibri" w:hAnsi="Times New Roman"/>
                <w:sz w:val="20"/>
              </w:rPr>
              <w:t>гаражи служебного транспорта;</w:t>
            </w:r>
          </w:p>
          <w:p w:rsidR="002D47E9" w:rsidRPr="00267ABA" w:rsidRDefault="002D47E9" w:rsidP="00C46672">
            <w:pPr>
              <w:jc w:val="left"/>
              <w:rPr>
                <w:rFonts w:ascii="Times New Roman" w:eastAsia="Calibri" w:hAnsi="Times New Roman"/>
                <w:sz w:val="20"/>
              </w:rPr>
            </w:pPr>
            <w:r w:rsidRPr="00267ABA">
              <w:rPr>
                <w:rFonts w:ascii="Times New Roman" w:eastAsia="Calibri" w:hAnsi="Times New Roman"/>
                <w:sz w:val="20"/>
              </w:rPr>
              <w:t>площадки для занятий спортом;</w:t>
            </w:r>
          </w:p>
          <w:p w:rsidR="002D47E9" w:rsidRPr="00267ABA" w:rsidRDefault="002D47E9" w:rsidP="00C46672">
            <w:pPr>
              <w:jc w:val="left"/>
              <w:rPr>
                <w:rFonts w:ascii="Times New Roman" w:eastAsia="Calibri" w:hAnsi="Times New Roman"/>
                <w:sz w:val="20"/>
              </w:rPr>
            </w:pPr>
            <w:r w:rsidRPr="00267ABA">
              <w:rPr>
                <w:rFonts w:ascii="Times New Roman" w:eastAsia="Calibri" w:hAnsi="Times New Roman"/>
                <w:sz w:val="20"/>
              </w:rPr>
              <w:t>здания и сооружения для размещения служб охраны и наблюдения;</w:t>
            </w:r>
          </w:p>
          <w:p w:rsidR="002D47E9" w:rsidRPr="00267ABA" w:rsidRDefault="002D47E9" w:rsidP="00C46672">
            <w:pPr>
              <w:jc w:val="left"/>
              <w:rPr>
                <w:rFonts w:ascii="Times New Roman" w:hAnsi="Times New Roman"/>
                <w:sz w:val="20"/>
              </w:rPr>
            </w:pPr>
            <w:r w:rsidRPr="00267ABA">
              <w:rPr>
                <w:rFonts w:ascii="Times New Roman" w:eastAsia="Calibri" w:hAnsi="Times New Roman"/>
                <w:sz w:val="20"/>
              </w:rPr>
              <w:t>благоустройство территории</w:t>
            </w:r>
          </w:p>
        </w:tc>
      </w:tr>
      <w:tr w:rsidR="002D47E9" w:rsidRPr="00267ABA" w:rsidTr="003A0876">
        <w:trPr>
          <w:trHeight w:val="20"/>
        </w:trPr>
        <w:tc>
          <w:tcPr>
            <w:tcW w:w="2723" w:type="pct"/>
            <w:shd w:val="clear" w:color="auto" w:fill="auto"/>
          </w:tcPr>
          <w:p w:rsidR="003A0876" w:rsidRPr="00267ABA" w:rsidRDefault="002D47E9" w:rsidP="00C46672">
            <w:pPr>
              <w:jc w:val="left"/>
              <w:rPr>
                <w:rFonts w:ascii="Times New Roman" w:hAnsi="Times New Roman"/>
                <w:sz w:val="20"/>
              </w:rPr>
            </w:pPr>
            <w:r w:rsidRPr="00267ABA">
              <w:rPr>
                <w:rFonts w:ascii="Times New Roman" w:hAnsi="Times New Roman"/>
                <w:sz w:val="20"/>
              </w:rPr>
              <w:t>8.1 Обеспечение вооруженных сил</w:t>
            </w:r>
          </w:p>
          <w:p w:rsidR="002D47E9" w:rsidRPr="00267ABA" w:rsidRDefault="002D47E9" w:rsidP="00C46672">
            <w:pPr>
              <w:jc w:val="left"/>
              <w:rPr>
                <w:rFonts w:ascii="Times New Roman" w:hAnsi="Times New Roman"/>
                <w:sz w:val="20"/>
              </w:rPr>
            </w:pPr>
            <w:r w:rsidRPr="00267ABA">
              <w:rPr>
                <w:rFonts w:ascii="Times New Roman" w:hAnsi="Times New Roman"/>
                <w:sz w:val="20"/>
              </w:rPr>
              <w:t>(Размещение объектов капитального строительства, предназначенных для разработки, испытания, производства ремонта или уничтожения вооружения, техники военного назначения и боеприпасов;</w:t>
            </w:r>
          </w:p>
          <w:p w:rsidR="002D47E9" w:rsidRPr="00267ABA" w:rsidRDefault="002D47E9" w:rsidP="00C46672">
            <w:pPr>
              <w:jc w:val="left"/>
              <w:rPr>
                <w:rFonts w:ascii="Times New Roman" w:hAnsi="Times New Roman"/>
                <w:sz w:val="20"/>
              </w:rPr>
            </w:pPr>
            <w:r w:rsidRPr="00267ABA">
              <w:rPr>
                <w:rFonts w:ascii="Times New Roman" w:hAnsi="Times New Roman"/>
                <w:sz w:val="20"/>
              </w:rPr>
              <w:t>обустройство земельных участков в качестве испытательных полигонов, мест уничтожения вооружения и захоронения отходов, возникающих в связи с использованием, производством, ремонтом или уничтожением вооружений или боеприпасов;</w:t>
            </w:r>
          </w:p>
          <w:p w:rsidR="002D47E9" w:rsidRPr="00267ABA" w:rsidRDefault="002D47E9" w:rsidP="00C46672">
            <w:pPr>
              <w:jc w:val="left"/>
              <w:rPr>
                <w:rFonts w:ascii="Times New Roman" w:hAnsi="Times New Roman"/>
                <w:sz w:val="20"/>
              </w:rPr>
            </w:pPr>
            <w:r w:rsidRPr="00267ABA">
              <w:rPr>
                <w:rFonts w:ascii="Times New Roman" w:hAnsi="Times New Roman"/>
                <w:sz w:val="20"/>
              </w:rPr>
              <w:t>размещение объектов капитального строительства, необходимых для создания и хранения запасов материальных ценностей в государственном и мобилизационном резервах (хранилища, склады и другие объекты);</w:t>
            </w:r>
          </w:p>
          <w:p w:rsidR="002D47E9" w:rsidRPr="00267ABA" w:rsidRDefault="002D47E9" w:rsidP="00C46672">
            <w:pPr>
              <w:jc w:val="left"/>
              <w:rPr>
                <w:rFonts w:ascii="Times New Roman" w:hAnsi="Times New Roman"/>
                <w:sz w:val="20"/>
              </w:rPr>
            </w:pPr>
            <w:r w:rsidRPr="00267ABA">
              <w:rPr>
                <w:rFonts w:ascii="Times New Roman" w:hAnsi="Times New Roman"/>
                <w:sz w:val="20"/>
              </w:rPr>
              <w:t>размещение объектов, для обеспечения безопасности которых были созданы закрытые административно-территориальные образования)</w:t>
            </w:r>
          </w:p>
        </w:tc>
        <w:tc>
          <w:tcPr>
            <w:tcW w:w="2277" w:type="pct"/>
            <w:shd w:val="clear" w:color="auto" w:fill="auto"/>
            <w:noWrap/>
          </w:tcPr>
          <w:p w:rsidR="002D47E9" w:rsidRPr="00267ABA" w:rsidRDefault="002D47E9" w:rsidP="00C46672">
            <w:pPr>
              <w:jc w:val="left"/>
              <w:rPr>
                <w:rFonts w:ascii="Times New Roman" w:hAnsi="Times New Roman"/>
                <w:sz w:val="20"/>
              </w:rPr>
            </w:pPr>
            <w:r w:rsidRPr="00267ABA">
              <w:rPr>
                <w:rFonts w:ascii="Times New Roman" w:hAnsi="Times New Roman"/>
                <w:sz w:val="20"/>
              </w:rPr>
              <w:t>Не устанавливаются</w:t>
            </w:r>
          </w:p>
        </w:tc>
      </w:tr>
      <w:tr w:rsidR="002D47E9" w:rsidRPr="00267ABA" w:rsidTr="003A0876">
        <w:trPr>
          <w:trHeight w:val="20"/>
        </w:trPr>
        <w:tc>
          <w:tcPr>
            <w:tcW w:w="2723" w:type="pct"/>
            <w:shd w:val="clear" w:color="auto" w:fill="auto"/>
          </w:tcPr>
          <w:p w:rsidR="003A0876" w:rsidRPr="00267ABA" w:rsidRDefault="002D47E9" w:rsidP="00C46672">
            <w:pPr>
              <w:jc w:val="left"/>
              <w:rPr>
                <w:rFonts w:ascii="Times New Roman" w:hAnsi="Times New Roman"/>
                <w:sz w:val="20"/>
              </w:rPr>
            </w:pPr>
            <w:r w:rsidRPr="00267ABA">
              <w:rPr>
                <w:rFonts w:ascii="Times New Roman" w:hAnsi="Times New Roman"/>
                <w:sz w:val="20"/>
              </w:rPr>
              <w:t xml:space="preserve">8.2 Охрана Государственной границы Российской Федерации </w:t>
            </w:r>
          </w:p>
          <w:p w:rsidR="002D47E9" w:rsidRPr="00267ABA" w:rsidRDefault="002D47E9" w:rsidP="00C46672">
            <w:pPr>
              <w:jc w:val="left"/>
              <w:rPr>
                <w:rFonts w:ascii="Times New Roman" w:hAnsi="Times New Roman"/>
                <w:bCs/>
                <w:sz w:val="20"/>
              </w:rPr>
            </w:pPr>
            <w:r w:rsidRPr="00267ABA">
              <w:rPr>
                <w:rFonts w:ascii="Times New Roman" w:hAnsi="Times New Roman"/>
                <w:sz w:val="20"/>
              </w:rPr>
              <w:t>(</w:t>
            </w:r>
            <w:r w:rsidRPr="00267ABA">
              <w:rPr>
                <w:rFonts w:ascii="Times New Roman" w:hAnsi="Times New Roman"/>
                <w:bCs/>
                <w:sz w:val="20"/>
              </w:rPr>
              <w:t>Размещение инженерных сооружений и заграждений, пограничных знаков, коммуникаций и других объектов, необходимых для обеспечения защиты и охраны Государственной границы Российской Федерации, устройство пограничных просек и контрольных полос, размещение зданий для размещения пограничных воинских частей и органов управления ими, а также для размещения пунктов пропуска через Государственную границу Российской Федерации)</w:t>
            </w:r>
          </w:p>
        </w:tc>
        <w:tc>
          <w:tcPr>
            <w:tcW w:w="2277" w:type="pct"/>
            <w:shd w:val="clear" w:color="auto" w:fill="auto"/>
            <w:noWrap/>
          </w:tcPr>
          <w:p w:rsidR="002D47E9" w:rsidRPr="00267ABA" w:rsidRDefault="002D47E9" w:rsidP="00C46672">
            <w:pPr>
              <w:jc w:val="left"/>
              <w:rPr>
                <w:rFonts w:ascii="Times New Roman" w:hAnsi="Times New Roman"/>
                <w:sz w:val="20"/>
              </w:rPr>
            </w:pPr>
            <w:r w:rsidRPr="00267ABA">
              <w:rPr>
                <w:rFonts w:ascii="Times New Roman" w:hAnsi="Times New Roman"/>
                <w:sz w:val="20"/>
              </w:rPr>
              <w:t>Не устанавливаются</w:t>
            </w:r>
          </w:p>
        </w:tc>
      </w:tr>
      <w:tr w:rsidR="002D47E9" w:rsidRPr="00267ABA" w:rsidTr="003A0876">
        <w:trPr>
          <w:trHeight w:val="20"/>
        </w:trPr>
        <w:tc>
          <w:tcPr>
            <w:tcW w:w="2723" w:type="pct"/>
            <w:shd w:val="clear" w:color="auto" w:fill="auto"/>
          </w:tcPr>
          <w:p w:rsidR="003A0876" w:rsidRPr="00267ABA" w:rsidRDefault="002D47E9" w:rsidP="00C46672">
            <w:pPr>
              <w:jc w:val="left"/>
              <w:rPr>
                <w:rFonts w:ascii="Times New Roman" w:hAnsi="Times New Roman"/>
                <w:sz w:val="20"/>
              </w:rPr>
            </w:pPr>
            <w:r w:rsidRPr="00267ABA">
              <w:rPr>
                <w:rFonts w:ascii="Times New Roman" w:hAnsi="Times New Roman"/>
                <w:sz w:val="20"/>
              </w:rPr>
              <w:t>8.3 Обеспечение внутреннего правопорядка</w:t>
            </w:r>
          </w:p>
          <w:p w:rsidR="002D47E9" w:rsidRPr="00267ABA" w:rsidRDefault="002D47E9" w:rsidP="00C46672">
            <w:pPr>
              <w:jc w:val="left"/>
              <w:rPr>
                <w:rFonts w:ascii="Times New Roman" w:hAnsi="Times New Roman"/>
                <w:bCs/>
                <w:sz w:val="20"/>
              </w:rPr>
            </w:pPr>
            <w:r w:rsidRPr="00267ABA">
              <w:rPr>
                <w:rFonts w:ascii="Times New Roman" w:hAnsi="Times New Roman"/>
                <w:sz w:val="20"/>
              </w:rPr>
              <w:t xml:space="preserve"> (</w:t>
            </w:r>
            <w:r w:rsidRPr="00267ABA">
              <w:rPr>
                <w:rFonts w:ascii="Times New Roman" w:hAnsi="Times New Roman"/>
                <w:bCs/>
                <w:sz w:val="20"/>
              </w:rPr>
              <w:t xml:space="preserve">Размещение объектов капитального строительства, необходимых для подготовки и поддержания в готовности органов внутренних дел, </w:t>
            </w:r>
            <w:proofErr w:type="spellStart"/>
            <w:r w:rsidRPr="00267ABA">
              <w:rPr>
                <w:rFonts w:ascii="Times New Roman" w:hAnsi="Times New Roman"/>
                <w:bCs/>
                <w:sz w:val="20"/>
              </w:rPr>
              <w:t>Росгвардии</w:t>
            </w:r>
            <w:proofErr w:type="spellEnd"/>
            <w:r w:rsidRPr="00267ABA">
              <w:rPr>
                <w:rFonts w:ascii="Times New Roman" w:hAnsi="Times New Roman"/>
                <w:bCs/>
                <w:sz w:val="20"/>
              </w:rPr>
              <w:t xml:space="preserve"> и спасательных служб, в которых существует военизированная служба;</w:t>
            </w:r>
          </w:p>
          <w:p w:rsidR="002D47E9" w:rsidRPr="00267ABA" w:rsidRDefault="002D47E9" w:rsidP="00C46672">
            <w:pPr>
              <w:jc w:val="left"/>
              <w:rPr>
                <w:rFonts w:ascii="Times New Roman" w:hAnsi="Times New Roman"/>
                <w:sz w:val="20"/>
              </w:rPr>
            </w:pPr>
            <w:r w:rsidRPr="00267ABA">
              <w:rPr>
                <w:rFonts w:ascii="Times New Roman" w:hAnsi="Times New Roman"/>
                <w:bCs/>
                <w:sz w:val="20"/>
              </w:rPr>
              <w:t>размещение объектов гражданской обороны, за исключением объектов гражданской обороны, являющихся частями производственных зданий)</w:t>
            </w:r>
          </w:p>
        </w:tc>
        <w:tc>
          <w:tcPr>
            <w:tcW w:w="2277" w:type="pct"/>
            <w:shd w:val="clear" w:color="auto" w:fill="auto"/>
            <w:noWrap/>
          </w:tcPr>
          <w:p w:rsidR="002D47E9" w:rsidRPr="00267ABA" w:rsidRDefault="002D47E9" w:rsidP="00C46672">
            <w:pPr>
              <w:jc w:val="left"/>
              <w:rPr>
                <w:rFonts w:ascii="Times New Roman" w:eastAsia="Calibri" w:hAnsi="Times New Roman"/>
                <w:sz w:val="20"/>
              </w:rPr>
            </w:pPr>
            <w:r w:rsidRPr="00267ABA">
              <w:rPr>
                <w:rFonts w:ascii="Times New Roman" w:eastAsia="Calibri" w:hAnsi="Times New Roman"/>
                <w:sz w:val="20"/>
              </w:rPr>
              <w:t>Учебно-тренировочные комплексы со спортивными площадками, закрытые гаражи-стоянки специальных автомобилей, временные автостоянки,</w:t>
            </w:r>
          </w:p>
          <w:p w:rsidR="002D47E9" w:rsidRPr="00267ABA" w:rsidRDefault="002D47E9" w:rsidP="00C46672">
            <w:pPr>
              <w:jc w:val="left"/>
              <w:rPr>
                <w:rFonts w:ascii="Times New Roman" w:eastAsia="Calibri" w:hAnsi="Times New Roman"/>
                <w:sz w:val="20"/>
              </w:rPr>
            </w:pPr>
            <w:r w:rsidRPr="00267ABA">
              <w:rPr>
                <w:rFonts w:ascii="Times New Roman" w:eastAsia="Calibri" w:hAnsi="Times New Roman"/>
                <w:sz w:val="20"/>
              </w:rPr>
              <w:t>склады инвентаря, площадки для сбора мусора</w:t>
            </w:r>
          </w:p>
        </w:tc>
      </w:tr>
      <w:tr w:rsidR="002D47E9" w:rsidRPr="00267ABA" w:rsidTr="003A0876">
        <w:trPr>
          <w:trHeight w:val="20"/>
        </w:trPr>
        <w:tc>
          <w:tcPr>
            <w:tcW w:w="2723" w:type="pct"/>
            <w:shd w:val="clear" w:color="auto" w:fill="auto"/>
          </w:tcPr>
          <w:p w:rsidR="003A0876" w:rsidRPr="00267ABA" w:rsidRDefault="002D47E9" w:rsidP="00C46672">
            <w:pPr>
              <w:jc w:val="left"/>
              <w:rPr>
                <w:rFonts w:ascii="Times New Roman" w:hAnsi="Times New Roman"/>
                <w:sz w:val="20"/>
              </w:rPr>
            </w:pPr>
            <w:r w:rsidRPr="00267ABA">
              <w:rPr>
                <w:rFonts w:ascii="Times New Roman" w:hAnsi="Times New Roman"/>
                <w:sz w:val="20"/>
              </w:rPr>
              <w:lastRenderedPageBreak/>
              <w:t xml:space="preserve">8.4 Обеспечение деятельности по исполнению наказаний </w:t>
            </w:r>
          </w:p>
          <w:p w:rsidR="002D47E9" w:rsidRPr="00267ABA" w:rsidRDefault="002D47E9" w:rsidP="00C46672">
            <w:pPr>
              <w:jc w:val="left"/>
              <w:rPr>
                <w:rFonts w:ascii="Times New Roman" w:hAnsi="Times New Roman"/>
                <w:bCs/>
                <w:sz w:val="20"/>
              </w:rPr>
            </w:pPr>
            <w:r w:rsidRPr="00267ABA">
              <w:rPr>
                <w:rFonts w:ascii="Times New Roman" w:hAnsi="Times New Roman"/>
                <w:sz w:val="20"/>
              </w:rPr>
              <w:t>(</w:t>
            </w:r>
            <w:r w:rsidRPr="00267ABA">
              <w:rPr>
                <w:rFonts w:ascii="Times New Roman" w:hAnsi="Times New Roman"/>
                <w:bCs/>
                <w:sz w:val="20"/>
              </w:rPr>
              <w:t>Размещение объектов капитального строительства для создания мест лишения свободы (следственные изоляторы, тюрьмы, поселения))</w:t>
            </w:r>
          </w:p>
        </w:tc>
        <w:tc>
          <w:tcPr>
            <w:tcW w:w="2277" w:type="pct"/>
            <w:shd w:val="clear" w:color="auto" w:fill="auto"/>
            <w:noWrap/>
          </w:tcPr>
          <w:p w:rsidR="002D47E9" w:rsidRPr="00267ABA" w:rsidRDefault="002D47E9" w:rsidP="00C46672">
            <w:pPr>
              <w:jc w:val="left"/>
              <w:rPr>
                <w:rFonts w:ascii="Times New Roman" w:eastAsia="Calibri" w:hAnsi="Times New Roman"/>
                <w:sz w:val="20"/>
              </w:rPr>
            </w:pPr>
            <w:r w:rsidRPr="00267ABA">
              <w:rPr>
                <w:rFonts w:ascii="Times New Roman" w:eastAsia="Calibri" w:hAnsi="Times New Roman"/>
                <w:sz w:val="20"/>
              </w:rPr>
              <w:t>Сооружения локального инженерного обеспечения (размещение водопроводов, линий электропередач, газопроводов, линий связи);</w:t>
            </w:r>
          </w:p>
          <w:p w:rsidR="002D47E9" w:rsidRPr="00267ABA" w:rsidRDefault="002D47E9" w:rsidP="00C46672">
            <w:pPr>
              <w:jc w:val="left"/>
              <w:rPr>
                <w:rFonts w:ascii="Times New Roman" w:eastAsia="Calibri" w:hAnsi="Times New Roman"/>
                <w:sz w:val="20"/>
              </w:rPr>
            </w:pPr>
            <w:r w:rsidRPr="00267ABA">
              <w:rPr>
                <w:rFonts w:ascii="Times New Roman" w:eastAsia="Calibri" w:hAnsi="Times New Roman"/>
                <w:sz w:val="20"/>
              </w:rPr>
              <w:t>гаражи служебного транспорта;</w:t>
            </w:r>
          </w:p>
          <w:p w:rsidR="002D47E9" w:rsidRPr="00267ABA" w:rsidRDefault="002D47E9" w:rsidP="00C46672">
            <w:pPr>
              <w:jc w:val="left"/>
              <w:rPr>
                <w:rFonts w:ascii="Times New Roman" w:eastAsia="Calibri" w:hAnsi="Times New Roman"/>
                <w:sz w:val="20"/>
              </w:rPr>
            </w:pPr>
            <w:r w:rsidRPr="00267ABA">
              <w:rPr>
                <w:rFonts w:ascii="Times New Roman" w:eastAsia="Calibri" w:hAnsi="Times New Roman"/>
                <w:sz w:val="20"/>
              </w:rPr>
              <w:t>площадки для занятий спортом;</w:t>
            </w:r>
          </w:p>
          <w:p w:rsidR="002D47E9" w:rsidRPr="00267ABA" w:rsidRDefault="002D47E9" w:rsidP="00C46672">
            <w:pPr>
              <w:jc w:val="left"/>
              <w:rPr>
                <w:rFonts w:ascii="Times New Roman" w:eastAsia="Calibri" w:hAnsi="Times New Roman"/>
                <w:sz w:val="20"/>
              </w:rPr>
            </w:pPr>
            <w:r w:rsidRPr="00267ABA">
              <w:rPr>
                <w:rFonts w:ascii="Times New Roman" w:eastAsia="Calibri" w:hAnsi="Times New Roman"/>
                <w:sz w:val="20"/>
              </w:rPr>
              <w:t>здания и сооружения для размещения служб охраны и наблюдения;</w:t>
            </w:r>
          </w:p>
          <w:p w:rsidR="002D47E9" w:rsidRPr="00267ABA" w:rsidRDefault="002D47E9" w:rsidP="00C46672">
            <w:pPr>
              <w:jc w:val="left"/>
              <w:rPr>
                <w:rFonts w:ascii="Times New Roman" w:hAnsi="Times New Roman"/>
                <w:sz w:val="20"/>
              </w:rPr>
            </w:pPr>
            <w:r w:rsidRPr="00267ABA">
              <w:rPr>
                <w:rFonts w:ascii="Times New Roman" w:eastAsia="Calibri" w:hAnsi="Times New Roman"/>
                <w:sz w:val="20"/>
              </w:rPr>
              <w:t>благоустройство территории</w:t>
            </w:r>
          </w:p>
        </w:tc>
      </w:tr>
      <w:tr w:rsidR="002D47E9" w:rsidRPr="00267ABA" w:rsidTr="003A0876">
        <w:trPr>
          <w:trHeight w:val="20"/>
        </w:trPr>
        <w:tc>
          <w:tcPr>
            <w:tcW w:w="2723" w:type="pct"/>
            <w:shd w:val="clear" w:color="auto" w:fill="auto"/>
          </w:tcPr>
          <w:p w:rsidR="003A0876" w:rsidRPr="00267ABA" w:rsidRDefault="002D47E9" w:rsidP="00C46672">
            <w:pPr>
              <w:jc w:val="left"/>
              <w:rPr>
                <w:rFonts w:ascii="Times New Roman" w:hAnsi="Times New Roman"/>
                <w:sz w:val="20"/>
              </w:rPr>
            </w:pPr>
            <w:r w:rsidRPr="00267ABA">
              <w:rPr>
                <w:rFonts w:ascii="Times New Roman" w:hAnsi="Times New Roman"/>
                <w:sz w:val="20"/>
              </w:rPr>
              <w:t xml:space="preserve">12.0 Земельные участки (территории) общего пользования </w:t>
            </w:r>
          </w:p>
          <w:p w:rsidR="002D47E9" w:rsidRPr="00267ABA" w:rsidRDefault="002D47E9" w:rsidP="00C46672">
            <w:pPr>
              <w:jc w:val="left"/>
              <w:rPr>
                <w:rFonts w:ascii="Times New Roman" w:hAnsi="Times New Roman"/>
                <w:sz w:val="20"/>
              </w:rPr>
            </w:pPr>
            <w:r w:rsidRPr="00267ABA">
              <w:rPr>
                <w:rFonts w:ascii="Times New Roman" w:eastAsia="Calibri" w:hAnsi="Times New Roman"/>
                <w:sz w:val="20"/>
              </w:rPr>
              <w:t>(</w:t>
            </w:r>
            <w:r w:rsidRPr="00267ABA">
              <w:rPr>
                <w:rFonts w:ascii="Times New Roman" w:eastAsia="Calibri" w:hAnsi="Times New Roman"/>
                <w:bCs/>
                <w:sz w:val="20"/>
              </w:rPr>
              <w:t xml:space="preserve">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w:t>
            </w:r>
            <w:hyperlink r:id="rId124" w:history="1">
              <w:r w:rsidRPr="00267ABA">
                <w:rPr>
                  <w:rFonts w:ascii="Times New Roman" w:eastAsia="Calibri" w:hAnsi="Times New Roman"/>
                  <w:bCs/>
                  <w:sz w:val="20"/>
                  <w:u w:val="single"/>
                </w:rPr>
                <w:t>кодами 12.0.1</w:t>
              </w:r>
            </w:hyperlink>
            <w:r w:rsidRPr="00267ABA">
              <w:rPr>
                <w:rFonts w:ascii="Times New Roman" w:eastAsia="Calibri" w:hAnsi="Times New Roman"/>
                <w:bCs/>
                <w:sz w:val="20"/>
              </w:rPr>
              <w:t xml:space="preserve"> - </w:t>
            </w:r>
            <w:hyperlink r:id="rId125" w:history="1">
              <w:r w:rsidRPr="00267ABA">
                <w:rPr>
                  <w:rFonts w:ascii="Times New Roman" w:eastAsia="Calibri" w:hAnsi="Times New Roman"/>
                  <w:bCs/>
                  <w:sz w:val="20"/>
                  <w:u w:val="single"/>
                </w:rPr>
                <w:t>12.0.2</w:t>
              </w:r>
            </w:hyperlink>
            <w:r w:rsidRPr="00267ABA">
              <w:rPr>
                <w:rFonts w:ascii="Times New Roman" w:eastAsia="Calibri" w:hAnsi="Times New Roman"/>
                <w:bCs/>
                <w:sz w:val="20"/>
              </w:rPr>
              <w:t>)</w:t>
            </w:r>
          </w:p>
        </w:tc>
        <w:tc>
          <w:tcPr>
            <w:tcW w:w="2277" w:type="pct"/>
            <w:shd w:val="clear" w:color="auto" w:fill="auto"/>
            <w:noWrap/>
          </w:tcPr>
          <w:p w:rsidR="002D47E9" w:rsidRPr="00267ABA" w:rsidRDefault="002D47E9" w:rsidP="00C46672">
            <w:pPr>
              <w:jc w:val="left"/>
              <w:rPr>
                <w:rFonts w:ascii="Times New Roman" w:hAnsi="Times New Roman"/>
                <w:sz w:val="20"/>
              </w:rPr>
            </w:pPr>
            <w:r w:rsidRPr="00267ABA">
              <w:rPr>
                <w:rFonts w:ascii="Times New Roman" w:hAnsi="Times New Roman"/>
                <w:sz w:val="20"/>
              </w:rPr>
              <w:t>Не устанавливаются</w:t>
            </w:r>
          </w:p>
        </w:tc>
      </w:tr>
    </w:tbl>
    <w:p w:rsidR="003A0876" w:rsidRPr="00267ABA" w:rsidRDefault="00A935B3" w:rsidP="00E002E6">
      <w:pPr>
        <w:pStyle w:val="af5"/>
        <w:widowControl w:val="0"/>
        <w:spacing w:before="0"/>
        <w:ind w:firstLine="709"/>
        <w:rPr>
          <w:rFonts w:ascii="Times New Roman" w:hAnsi="Times New Roman" w:cs="Times New Roman"/>
        </w:rPr>
      </w:pPr>
      <w:r w:rsidRPr="00267ABA">
        <w:rPr>
          <w:rFonts w:ascii="Times New Roman" w:hAnsi="Times New Roman" w:cs="Times New Roman"/>
        </w:rPr>
        <w:t xml:space="preserve">Условно разрешенные виды использования земельных участков и объектов капитального строительства </w:t>
      </w:r>
      <w:r w:rsidR="003A0876" w:rsidRPr="00267ABA">
        <w:rPr>
          <w:rFonts w:ascii="Times New Roman" w:hAnsi="Times New Roman" w:cs="Times New Roman"/>
        </w:rPr>
        <w:t>для зоны С-1 не устанавливаются.</w:t>
      </w:r>
    </w:p>
    <w:p w:rsidR="003A0876" w:rsidRPr="00267ABA" w:rsidRDefault="003A0876" w:rsidP="00E002E6">
      <w:pPr>
        <w:pStyle w:val="af5"/>
        <w:widowControl w:val="0"/>
        <w:spacing w:before="0"/>
        <w:ind w:firstLine="709"/>
        <w:rPr>
          <w:rFonts w:ascii="Times New Roman" w:hAnsi="Times New Roman" w:cs="Times New Roman"/>
        </w:rPr>
      </w:pPr>
      <w:r w:rsidRPr="00267ABA">
        <w:rPr>
          <w:rFonts w:ascii="Times New Roman" w:hAnsi="Times New Roman" w:cs="Times New Roman"/>
        </w:rPr>
        <w:t>3. Предельные размеры земельных участков и предельные параметры разрешенного для зоны С-1 не устанавливаются.</w:t>
      </w:r>
    </w:p>
    <w:p w:rsidR="003A0876" w:rsidRPr="00267ABA" w:rsidRDefault="003A0876" w:rsidP="00E002E6">
      <w:pPr>
        <w:pStyle w:val="af5"/>
        <w:widowControl w:val="0"/>
        <w:spacing w:before="0"/>
        <w:ind w:firstLine="709"/>
        <w:rPr>
          <w:rFonts w:ascii="Times New Roman" w:hAnsi="Times New Roman" w:cs="Times New Roman"/>
        </w:rPr>
      </w:pPr>
      <w:r w:rsidRPr="00267ABA">
        <w:rPr>
          <w:rFonts w:ascii="Times New Roman" w:hAnsi="Times New Roman" w:cs="Times New Roman"/>
        </w:rPr>
        <w:t>4. Ограничения использования земельных участков и объектов капитального строительства указаны в статьях 57 и 58 настоящих Правил.</w:t>
      </w:r>
    </w:p>
    <w:p w:rsidR="005320BF" w:rsidRPr="00267ABA" w:rsidRDefault="005320BF" w:rsidP="00E002E6">
      <w:pPr>
        <w:widowControl w:val="0"/>
        <w:tabs>
          <w:tab w:val="num" w:pos="0"/>
        </w:tabs>
        <w:ind w:firstLine="709"/>
        <w:jc w:val="both"/>
        <w:rPr>
          <w:rFonts w:ascii="Times New Roman" w:hAnsi="Times New Roman"/>
          <w:sz w:val="24"/>
          <w:szCs w:val="24"/>
          <w:lang w:eastAsia="ru-RU"/>
        </w:rPr>
      </w:pPr>
    </w:p>
    <w:p w:rsidR="005320BF" w:rsidRPr="00267ABA" w:rsidRDefault="008F727B" w:rsidP="00E002E6">
      <w:pPr>
        <w:widowControl w:val="0"/>
        <w:numPr>
          <w:ilvl w:val="2"/>
          <w:numId w:val="0"/>
        </w:numPr>
        <w:tabs>
          <w:tab w:val="left" w:pos="2268"/>
        </w:tabs>
        <w:ind w:firstLine="709"/>
        <w:jc w:val="both"/>
        <w:outlineLvl w:val="2"/>
        <w:rPr>
          <w:rFonts w:ascii="Times New Roman" w:hAnsi="Times New Roman"/>
          <w:bCs/>
          <w:sz w:val="24"/>
          <w:szCs w:val="24"/>
          <w:lang w:eastAsia="ar-SA"/>
        </w:rPr>
      </w:pPr>
      <w:r w:rsidRPr="00267ABA">
        <w:rPr>
          <w:rFonts w:ascii="Times New Roman" w:hAnsi="Times New Roman"/>
          <w:b/>
          <w:bCs/>
          <w:sz w:val="24"/>
          <w:szCs w:val="24"/>
          <w:lang w:eastAsia="ar-SA"/>
        </w:rPr>
        <w:t xml:space="preserve">Статья </w:t>
      </w:r>
      <w:r w:rsidR="00565F0C" w:rsidRPr="00267ABA">
        <w:rPr>
          <w:rFonts w:ascii="Times New Roman" w:hAnsi="Times New Roman"/>
          <w:b/>
          <w:bCs/>
          <w:sz w:val="24"/>
          <w:szCs w:val="24"/>
          <w:lang w:eastAsia="ar-SA"/>
        </w:rPr>
        <w:t>5</w:t>
      </w:r>
      <w:r w:rsidR="00BD5C1A" w:rsidRPr="00267ABA">
        <w:rPr>
          <w:rFonts w:ascii="Times New Roman" w:hAnsi="Times New Roman"/>
          <w:b/>
          <w:bCs/>
          <w:sz w:val="24"/>
          <w:szCs w:val="24"/>
          <w:lang w:eastAsia="ar-SA"/>
        </w:rPr>
        <w:t>2</w:t>
      </w:r>
      <w:r w:rsidR="005320BF" w:rsidRPr="00267ABA">
        <w:rPr>
          <w:rFonts w:ascii="Times New Roman" w:hAnsi="Times New Roman"/>
          <w:b/>
          <w:bCs/>
          <w:sz w:val="24"/>
          <w:szCs w:val="24"/>
          <w:lang w:eastAsia="ar-SA"/>
        </w:rPr>
        <w:t>.</w:t>
      </w:r>
      <w:r w:rsidR="005320BF" w:rsidRPr="00267ABA">
        <w:rPr>
          <w:rFonts w:ascii="Times New Roman" w:hAnsi="Times New Roman"/>
          <w:bCs/>
          <w:sz w:val="24"/>
          <w:szCs w:val="24"/>
          <w:lang w:eastAsia="ar-SA"/>
        </w:rPr>
        <w:t xml:space="preserve"> Градостроительный регламент зоны </w:t>
      </w:r>
      <w:r w:rsidR="003F7A96" w:rsidRPr="00267ABA">
        <w:rPr>
          <w:rFonts w:ascii="Times New Roman" w:hAnsi="Times New Roman"/>
          <w:bCs/>
          <w:sz w:val="24"/>
          <w:szCs w:val="24"/>
          <w:lang w:eastAsia="ar-SA"/>
        </w:rPr>
        <w:t xml:space="preserve">кладбищ, крематориев и иного ритуального обслуживания </w:t>
      </w:r>
      <w:r w:rsidR="005320BF" w:rsidRPr="00267ABA">
        <w:rPr>
          <w:rFonts w:ascii="Times New Roman" w:hAnsi="Times New Roman"/>
          <w:bCs/>
          <w:sz w:val="24"/>
          <w:szCs w:val="24"/>
          <w:lang w:eastAsia="ar-SA"/>
        </w:rPr>
        <w:t>(С-2).</w:t>
      </w:r>
    </w:p>
    <w:p w:rsidR="000A1260" w:rsidRPr="00267ABA" w:rsidRDefault="000A1260" w:rsidP="00E002E6">
      <w:pPr>
        <w:widowControl w:val="0"/>
        <w:numPr>
          <w:ilvl w:val="2"/>
          <w:numId w:val="0"/>
        </w:numPr>
        <w:tabs>
          <w:tab w:val="left" w:pos="2268"/>
        </w:tabs>
        <w:ind w:firstLine="709"/>
        <w:jc w:val="both"/>
        <w:outlineLvl w:val="2"/>
        <w:rPr>
          <w:rFonts w:ascii="Times New Roman" w:hAnsi="Times New Roman"/>
          <w:bCs/>
          <w:sz w:val="24"/>
          <w:szCs w:val="24"/>
          <w:lang w:eastAsia="ar-SA"/>
        </w:rPr>
      </w:pPr>
    </w:p>
    <w:p w:rsidR="003A0876" w:rsidRPr="00267ABA" w:rsidRDefault="003A0876" w:rsidP="00E002E6">
      <w:pPr>
        <w:widowControl w:val="0"/>
        <w:autoSpaceDE w:val="0"/>
        <w:autoSpaceDN w:val="0"/>
        <w:adjustRightInd w:val="0"/>
        <w:ind w:firstLine="709"/>
        <w:jc w:val="both"/>
        <w:rPr>
          <w:rFonts w:ascii="Times New Roman" w:eastAsiaTheme="minorHAnsi" w:hAnsi="Times New Roman"/>
          <w:sz w:val="24"/>
          <w:szCs w:val="24"/>
        </w:rPr>
      </w:pPr>
      <w:r w:rsidRPr="00267ABA">
        <w:rPr>
          <w:rFonts w:ascii="Times New Roman" w:eastAsiaTheme="minorHAnsi" w:hAnsi="Times New Roman"/>
          <w:sz w:val="24"/>
          <w:szCs w:val="24"/>
        </w:rPr>
        <w:t>1. Градостроительный регламент данной территориальной зоны разработан для обеспечения правовых условий обслуживания территорий, предназначенных для размещения кладбищ, крематориев и иных мест захоронений.</w:t>
      </w:r>
    </w:p>
    <w:p w:rsidR="003A0876" w:rsidRPr="00267ABA" w:rsidRDefault="003A0876" w:rsidP="00C46672">
      <w:pPr>
        <w:autoSpaceDE w:val="0"/>
        <w:autoSpaceDN w:val="0"/>
        <w:adjustRightInd w:val="0"/>
        <w:ind w:firstLine="709"/>
        <w:jc w:val="both"/>
        <w:rPr>
          <w:rFonts w:ascii="Times New Roman" w:eastAsiaTheme="minorHAnsi" w:hAnsi="Times New Roman"/>
          <w:sz w:val="24"/>
          <w:szCs w:val="24"/>
        </w:rPr>
      </w:pPr>
      <w:r w:rsidRPr="00267ABA">
        <w:rPr>
          <w:rFonts w:ascii="Times New Roman" w:eastAsiaTheme="minorHAnsi" w:hAnsi="Times New Roman"/>
          <w:sz w:val="24"/>
          <w:szCs w:val="24"/>
        </w:rPr>
        <w:t>2. Перечень видов разрешенного использования земельных участков и объектов капитального строительства.</w:t>
      </w:r>
    </w:p>
    <w:tbl>
      <w:tblPr>
        <w:tblStyle w:val="a8"/>
        <w:tblW w:w="5000" w:type="pct"/>
        <w:tblLayout w:type="fixed"/>
        <w:tblLook w:val="0000"/>
      </w:tblPr>
      <w:tblGrid>
        <w:gridCol w:w="5212"/>
        <w:gridCol w:w="4358"/>
      </w:tblGrid>
      <w:tr w:rsidR="002D47E9" w:rsidRPr="00267ABA" w:rsidTr="0040139E">
        <w:trPr>
          <w:trHeight w:val="510"/>
        </w:trPr>
        <w:tc>
          <w:tcPr>
            <w:tcW w:w="2723" w:type="pct"/>
            <w:vAlign w:val="center"/>
          </w:tcPr>
          <w:p w:rsidR="002D47E9" w:rsidRPr="00267ABA" w:rsidRDefault="002D47E9" w:rsidP="00C46672">
            <w:pPr>
              <w:jc w:val="center"/>
              <w:rPr>
                <w:rFonts w:ascii="Times New Roman" w:hAnsi="Times New Roman"/>
                <w:b/>
                <w:bCs/>
                <w:sz w:val="20"/>
              </w:rPr>
            </w:pPr>
            <w:r w:rsidRPr="00267ABA">
              <w:rPr>
                <w:rFonts w:ascii="Times New Roman" w:hAnsi="Times New Roman"/>
                <w:b/>
                <w:bCs/>
                <w:sz w:val="20"/>
              </w:rPr>
              <w:t>Основные разрешённые виды использования:</w:t>
            </w:r>
          </w:p>
        </w:tc>
        <w:tc>
          <w:tcPr>
            <w:tcW w:w="2277" w:type="pct"/>
            <w:vAlign w:val="center"/>
          </w:tcPr>
          <w:p w:rsidR="002D47E9" w:rsidRPr="00267ABA" w:rsidRDefault="002D47E9" w:rsidP="00C46672">
            <w:pPr>
              <w:jc w:val="center"/>
              <w:rPr>
                <w:rFonts w:ascii="Times New Roman" w:hAnsi="Times New Roman"/>
                <w:b/>
                <w:bCs/>
                <w:sz w:val="20"/>
              </w:rPr>
            </w:pPr>
            <w:r w:rsidRPr="00267ABA">
              <w:rPr>
                <w:rFonts w:ascii="Times New Roman" w:hAnsi="Times New Roman"/>
                <w:b/>
                <w:bCs/>
                <w:sz w:val="20"/>
              </w:rPr>
              <w:t>Вспомогательные виды разрешённого использования (установленные к основным):</w:t>
            </w:r>
          </w:p>
        </w:tc>
      </w:tr>
      <w:tr w:rsidR="002D47E9" w:rsidRPr="00267ABA" w:rsidTr="0040139E">
        <w:trPr>
          <w:trHeight w:val="20"/>
        </w:trPr>
        <w:tc>
          <w:tcPr>
            <w:tcW w:w="2723" w:type="pct"/>
          </w:tcPr>
          <w:p w:rsidR="003A0876" w:rsidRPr="00267ABA" w:rsidRDefault="002D47E9" w:rsidP="00C46672">
            <w:pPr>
              <w:jc w:val="left"/>
              <w:rPr>
                <w:rFonts w:ascii="Times New Roman" w:eastAsia="Calibri" w:hAnsi="Times New Roman"/>
                <w:sz w:val="20"/>
              </w:rPr>
            </w:pPr>
            <w:r w:rsidRPr="00267ABA">
              <w:rPr>
                <w:rFonts w:ascii="Times New Roman" w:eastAsia="Calibri" w:hAnsi="Times New Roman"/>
                <w:sz w:val="20"/>
              </w:rPr>
              <w:t xml:space="preserve">3.1.1 Предоставление коммунальных услуг </w:t>
            </w:r>
          </w:p>
          <w:p w:rsidR="002D47E9" w:rsidRPr="00267ABA" w:rsidRDefault="002D47E9" w:rsidP="00C46672">
            <w:pPr>
              <w:jc w:val="left"/>
              <w:rPr>
                <w:rFonts w:ascii="Times New Roman" w:hAnsi="Times New Roman"/>
                <w:sz w:val="20"/>
              </w:rPr>
            </w:pPr>
            <w:r w:rsidRPr="00267ABA">
              <w:rPr>
                <w:rFonts w:ascii="Times New Roman" w:hAnsi="Times New Roman"/>
                <w:sz w:val="20"/>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2277" w:type="pct"/>
            <w:noWrap/>
          </w:tcPr>
          <w:p w:rsidR="002D47E9" w:rsidRPr="00267ABA" w:rsidRDefault="002D47E9" w:rsidP="00C46672">
            <w:pPr>
              <w:jc w:val="left"/>
              <w:rPr>
                <w:rFonts w:ascii="Times New Roman" w:hAnsi="Times New Roman"/>
                <w:sz w:val="20"/>
              </w:rPr>
            </w:pPr>
            <w:r w:rsidRPr="00267ABA">
              <w:rPr>
                <w:rFonts w:ascii="Times New Roman" w:eastAsia="Calibri" w:hAnsi="Times New Roman"/>
                <w:sz w:val="20"/>
              </w:rPr>
              <w:t>Благоустройство территории</w:t>
            </w:r>
          </w:p>
        </w:tc>
      </w:tr>
      <w:tr w:rsidR="002D47E9" w:rsidRPr="00267ABA" w:rsidTr="0040139E">
        <w:trPr>
          <w:trHeight w:val="20"/>
        </w:trPr>
        <w:tc>
          <w:tcPr>
            <w:tcW w:w="2723" w:type="pct"/>
          </w:tcPr>
          <w:p w:rsidR="003A0876" w:rsidRPr="00267ABA" w:rsidRDefault="002D47E9" w:rsidP="00C46672">
            <w:pPr>
              <w:jc w:val="left"/>
              <w:rPr>
                <w:rFonts w:ascii="Times New Roman" w:hAnsi="Times New Roman"/>
                <w:sz w:val="20"/>
              </w:rPr>
            </w:pPr>
            <w:r w:rsidRPr="00267ABA">
              <w:rPr>
                <w:rFonts w:ascii="Times New Roman" w:hAnsi="Times New Roman"/>
                <w:sz w:val="20"/>
              </w:rPr>
              <w:t xml:space="preserve">3.3 Бытовое обслуживание </w:t>
            </w:r>
          </w:p>
          <w:p w:rsidR="002D47E9" w:rsidRPr="00267ABA" w:rsidRDefault="002D47E9" w:rsidP="00C46672">
            <w:pPr>
              <w:jc w:val="left"/>
              <w:rPr>
                <w:rFonts w:ascii="Times New Roman" w:hAnsi="Times New Roman"/>
                <w:sz w:val="20"/>
              </w:rPr>
            </w:pPr>
            <w:r w:rsidRPr="00267ABA">
              <w:rPr>
                <w:rFonts w:ascii="Times New Roman" w:eastAsia="Calibri" w:hAnsi="Times New Roman"/>
                <w:sz w:val="20"/>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2277" w:type="pct"/>
            <w:noWrap/>
          </w:tcPr>
          <w:p w:rsidR="002D47E9" w:rsidRPr="00267ABA" w:rsidRDefault="002D47E9" w:rsidP="00C46672">
            <w:pPr>
              <w:jc w:val="left"/>
              <w:rPr>
                <w:rFonts w:ascii="Times New Roman" w:eastAsia="Calibri" w:hAnsi="Times New Roman"/>
                <w:sz w:val="20"/>
              </w:rPr>
            </w:pPr>
            <w:r w:rsidRPr="00267ABA">
              <w:rPr>
                <w:rFonts w:ascii="Times New Roman" w:eastAsia="Calibri" w:hAnsi="Times New Roman"/>
                <w:sz w:val="20"/>
              </w:rPr>
              <w:t>Временные автостоянки;</w:t>
            </w:r>
          </w:p>
          <w:p w:rsidR="002D47E9" w:rsidRPr="00267ABA" w:rsidRDefault="002D47E9" w:rsidP="00C46672">
            <w:pPr>
              <w:jc w:val="left"/>
              <w:rPr>
                <w:rFonts w:ascii="Times New Roman" w:eastAsia="Calibri" w:hAnsi="Times New Roman"/>
                <w:sz w:val="20"/>
              </w:rPr>
            </w:pPr>
            <w:r w:rsidRPr="00267ABA">
              <w:rPr>
                <w:rFonts w:ascii="Times New Roman" w:eastAsia="Calibri" w:hAnsi="Times New Roman"/>
                <w:sz w:val="20"/>
              </w:rPr>
              <w:t xml:space="preserve">благоустройство территории </w:t>
            </w:r>
          </w:p>
        </w:tc>
      </w:tr>
      <w:tr w:rsidR="002D47E9" w:rsidRPr="00267ABA" w:rsidTr="0040139E">
        <w:trPr>
          <w:trHeight w:val="20"/>
        </w:trPr>
        <w:tc>
          <w:tcPr>
            <w:tcW w:w="2723" w:type="pct"/>
          </w:tcPr>
          <w:p w:rsidR="003A0876" w:rsidRPr="00267ABA" w:rsidRDefault="002D47E9" w:rsidP="00C46672">
            <w:pPr>
              <w:jc w:val="left"/>
              <w:rPr>
                <w:rFonts w:ascii="Times New Roman" w:hAnsi="Times New Roman"/>
                <w:sz w:val="20"/>
              </w:rPr>
            </w:pPr>
            <w:r w:rsidRPr="00267ABA">
              <w:rPr>
                <w:rFonts w:ascii="Times New Roman" w:hAnsi="Times New Roman"/>
                <w:sz w:val="20"/>
              </w:rPr>
              <w:t xml:space="preserve">3.7 Религиозное использование </w:t>
            </w:r>
          </w:p>
          <w:p w:rsidR="002D47E9" w:rsidRPr="00267ABA" w:rsidRDefault="002D47E9" w:rsidP="00C46672">
            <w:pPr>
              <w:jc w:val="left"/>
              <w:rPr>
                <w:rFonts w:ascii="Times New Roman" w:hAnsi="Times New Roman"/>
                <w:sz w:val="20"/>
              </w:rPr>
            </w:pPr>
            <w:r w:rsidRPr="00267ABA">
              <w:rPr>
                <w:rFonts w:ascii="Times New Roman" w:eastAsia="Calibri" w:hAnsi="Times New Roman"/>
                <w:sz w:val="20"/>
              </w:rPr>
              <w:t xml:space="preserve">(Размещение зданий и сооружений религиозного использования. Содержание данного вида разрешенного использования включает в себя содержание видов разрешенного использования с </w:t>
            </w:r>
            <w:hyperlink r:id="rId126" w:history="1">
              <w:r w:rsidRPr="00267ABA">
                <w:rPr>
                  <w:rFonts w:ascii="Times New Roman" w:eastAsia="Calibri" w:hAnsi="Times New Roman"/>
                  <w:sz w:val="20"/>
                  <w:u w:val="single"/>
                </w:rPr>
                <w:t>кодами 3.7.1</w:t>
              </w:r>
            </w:hyperlink>
            <w:r w:rsidRPr="00267ABA">
              <w:rPr>
                <w:rFonts w:ascii="Times New Roman" w:eastAsia="Calibri" w:hAnsi="Times New Roman"/>
                <w:sz w:val="20"/>
              </w:rPr>
              <w:t xml:space="preserve"> - </w:t>
            </w:r>
            <w:hyperlink r:id="rId127" w:history="1">
              <w:r w:rsidRPr="00267ABA">
                <w:rPr>
                  <w:rFonts w:ascii="Times New Roman" w:eastAsia="Calibri" w:hAnsi="Times New Roman"/>
                  <w:sz w:val="20"/>
                  <w:u w:val="single"/>
                </w:rPr>
                <w:t>3.7.2</w:t>
              </w:r>
            </w:hyperlink>
            <w:r w:rsidRPr="00267ABA">
              <w:rPr>
                <w:rFonts w:ascii="Times New Roman" w:eastAsia="Calibri" w:hAnsi="Times New Roman"/>
                <w:sz w:val="20"/>
              </w:rPr>
              <w:t>)</w:t>
            </w:r>
          </w:p>
        </w:tc>
        <w:tc>
          <w:tcPr>
            <w:tcW w:w="2277" w:type="pct"/>
            <w:noWrap/>
          </w:tcPr>
          <w:p w:rsidR="002D47E9" w:rsidRPr="00267ABA" w:rsidRDefault="002D47E9" w:rsidP="00C46672">
            <w:pPr>
              <w:jc w:val="left"/>
              <w:rPr>
                <w:rFonts w:ascii="Times New Roman" w:eastAsia="Calibri" w:hAnsi="Times New Roman"/>
                <w:sz w:val="20"/>
              </w:rPr>
            </w:pPr>
            <w:r w:rsidRPr="00267ABA">
              <w:rPr>
                <w:rFonts w:ascii="Times New Roman" w:eastAsia="Calibri" w:hAnsi="Times New Roman"/>
                <w:sz w:val="20"/>
              </w:rPr>
              <w:t>Хозяйственные постройки;</w:t>
            </w:r>
          </w:p>
          <w:p w:rsidR="002D47E9" w:rsidRPr="00267ABA" w:rsidRDefault="002D47E9" w:rsidP="00C46672">
            <w:pPr>
              <w:jc w:val="left"/>
              <w:rPr>
                <w:rFonts w:ascii="Times New Roman" w:eastAsia="Calibri" w:hAnsi="Times New Roman"/>
                <w:sz w:val="20"/>
              </w:rPr>
            </w:pPr>
            <w:r w:rsidRPr="00267ABA">
              <w:rPr>
                <w:rFonts w:ascii="Times New Roman" w:eastAsia="Calibri" w:hAnsi="Times New Roman"/>
                <w:sz w:val="20"/>
              </w:rPr>
              <w:t>сооружения локального инженерного обеспечения (размещение водопроводов, линий электропередач, газопроводов, линий связи);</w:t>
            </w:r>
          </w:p>
          <w:p w:rsidR="002D47E9" w:rsidRPr="00267ABA" w:rsidRDefault="002D47E9" w:rsidP="00C46672">
            <w:pPr>
              <w:jc w:val="left"/>
              <w:rPr>
                <w:rFonts w:ascii="Times New Roman" w:eastAsia="Calibri" w:hAnsi="Times New Roman"/>
                <w:sz w:val="20"/>
              </w:rPr>
            </w:pPr>
            <w:r w:rsidRPr="00267ABA">
              <w:rPr>
                <w:rFonts w:ascii="Times New Roman" w:eastAsia="Calibri" w:hAnsi="Times New Roman"/>
                <w:sz w:val="20"/>
              </w:rPr>
              <w:t>временные автостоянки;</w:t>
            </w:r>
          </w:p>
          <w:p w:rsidR="002D47E9" w:rsidRPr="00267ABA" w:rsidRDefault="002D47E9" w:rsidP="00C46672">
            <w:pPr>
              <w:jc w:val="left"/>
              <w:rPr>
                <w:rFonts w:ascii="Times New Roman" w:eastAsia="Calibri" w:hAnsi="Times New Roman"/>
                <w:sz w:val="20"/>
              </w:rPr>
            </w:pPr>
            <w:r w:rsidRPr="00267ABA">
              <w:rPr>
                <w:rFonts w:ascii="Times New Roman" w:eastAsia="Calibri" w:hAnsi="Times New Roman"/>
                <w:sz w:val="20"/>
              </w:rPr>
              <w:t>гаражи служебного транспорта;</w:t>
            </w:r>
          </w:p>
          <w:p w:rsidR="002D47E9" w:rsidRPr="00267ABA" w:rsidRDefault="002D47E9" w:rsidP="00C46672">
            <w:pPr>
              <w:jc w:val="left"/>
              <w:rPr>
                <w:rFonts w:ascii="Times New Roman" w:eastAsia="Calibri" w:hAnsi="Times New Roman"/>
                <w:sz w:val="20"/>
              </w:rPr>
            </w:pPr>
            <w:r w:rsidRPr="00267ABA">
              <w:rPr>
                <w:rFonts w:ascii="Times New Roman" w:eastAsia="Calibri" w:hAnsi="Times New Roman"/>
                <w:sz w:val="20"/>
              </w:rPr>
              <w:t>здания и сооружения для размещения служб охраны и наблюдения;</w:t>
            </w:r>
          </w:p>
          <w:p w:rsidR="002D47E9" w:rsidRPr="00267ABA" w:rsidRDefault="002D47E9" w:rsidP="00C46672">
            <w:pPr>
              <w:jc w:val="left"/>
              <w:rPr>
                <w:rFonts w:ascii="Times New Roman" w:eastAsia="Calibri" w:hAnsi="Times New Roman"/>
                <w:sz w:val="20"/>
              </w:rPr>
            </w:pPr>
            <w:r w:rsidRPr="00267ABA">
              <w:rPr>
                <w:rFonts w:ascii="Times New Roman" w:eastAsia="Calibri" w:hAnsi="Times New Roman"/>
                <w:sz w:val="20"/>
              </w:rPr>
              <w:t>благоустройство территории</w:t>
            </w:r>
          </w:p>
        </w:tc>
      </w:tr>
      <w:tr w:rsidR="002D47E9" w:rsidRPr="00267ABA" w:rsidTr="0040139E">
        <w:trPr>
          <w:trHeight w:val="20"/>
        </w:trPr>
        <w:tc>
          <w:tcPr>
            <w:tcW w:w="2723" w:type="pct"/>
          </w:tcPr>
          <w:p w:rsidR="003A0876" w:rsidRPr="00267ABA" w:rsidRDefault="002D47E9" w:rsidP="00C46672">
            <w:pPr>
              <w:jc w:val="left"/>
              <w:rPr>
                <w:rFonts w:ascii="Times New Roman" w:hAnsi="Times New Roman"/>
                <w:sz w:val="20"/>
              </w:rPr>
            </w:pPr>
            <w:r w:rsidRPr="00267ABA">
              <w:rPr>
                <w:rFonts w:ascii="Times New Roman" w:hAnsi="Times New Roman"/>
                <w:sz w:val="20"/>
              </w:rPr>
              <w:t xml:space="preserve">4.4 Магазины </w:t>
            </w:r>
          </w:p>
          <w:p w:rsidR="002D47E9" w:rsidRPr="00267ABA" w:rsidRDefault="002D47E9" w:rsidP="00C46672">
            <w:pPr>
              <w:jc w:val="left"/>
              <w:rPr>
                <w:rFonts w:ascii="Times New Roman" w:hAnsi="Times New Roman"/>
                <w:sz w:val="20"/>
              </w:rPr>
            </w:pPr>
            <w:r w:rsidRPr="00267ABA">
              <w:rPr>
                <w:rFonts w:ascii="Times New Roman" w:eastAsia="Calibri" w:hAnsi="Times New Roman"/>
                <w:sz w:val="20"/>
              </w:rPr>
              <w:lastRenderedPageBreak/>
              <w:t>(Размещение объектов капитального строительства, предназначенных для продажи товаров, торговая площадь которых составляет до 5000 кв. м)</w:t>
            </w:r>
          </w:p>
        </w:tc>
        <w:tc>
          <w:tcPr>
            <w:tcW w:w="2277" w:type="pct"/>
            <w:noWrap/>
          </w:tcPr>
          <w:p w:rsidR="002D47E9" w:rsidRPr="00267ABA" w:rsidRDefault="002D47E9" w:rsidP="00C46672">
            <w:pPr>
              <w:jc w:val="left"/>
              <w:rPr>
                <w:rFonts w:ascii="Times New Roman" w:eastAsia="Calibri" w:hAnsi="Times New Roman"/>
                <w:sz w:val="20"/>
              </w:rPr>
            </w:pPr>
            <w:r w:rsidRPr="00267ABA">
              <w:rPr>
                <w:rFonts w:ascii="Times New Roman" w:eastAsia="Calibri" w:hAnsi="Times New Roman"/>
                <w:sz w:val="20"/>
              </w:rPr>
              <w:lastRenderedPageBreak/>
              <w:t>Временные автостоянки;</w:t>
            </w:r>
          </w:p>
          <w:p w:rsidR="002D47E9" w:rsidRPr="00267ABA" w:rsidRDefault="002D47E9" w:rsidP="00C46672">
            <w:pPr>
              <w:jc w:val="left"/>
              <w:rPr>
                <w:rFonts w:ascii="Times New Roman" w:eastAsia="Calibri" w:hAnsi="Times New Roman"/>
                <w:sz w:val="20"/>
              </w:rPr>
            </w:pPr>
            <w:r w:rsidRPr="00267ABA">
              <w:rPr>
                <w:rFonts w:ascii="Times New Roman" w:eastAsia="Calibri" w:hAnsi="Times New Roman"/>
                <w:sz w:val="20"/>
              </w:rPr>
              <w:lastRenderedPageBreak/>
              <w:t xml:space="preserve">благоустройство территории </w:t>
            </w:r>
          </w:p>
        </w:tc>
      </w:tr>
      <w:tr w:rsidR="002D47E9" w:rsidRPr="00267ABA" w:rsidTr="0040139E">
        <w:trPr>
          <w:trHeight w:val="20"/>
        </w:trPr>
        <w:tc>
          <w:tcPr>
            <w:tcW w:w="2723" w:type="pct"/>
          </w:tcPr>
          <w:p w:rsidR="003A0876" w:rsidRPr="00267ABA" w:rsidRDefault="002D47E9" w:rsidP="00C46672">
            <w:pPr>
              <w:jc w:val="left"/>
              <w:rPr>
                <w:rFonts w:ascii="Times New Roman" w:hAnsi="Times New Roman"/>
                <w:sz w:val="20"/>
              </w:rPr>
            </w:pPr>
            <w:r w:rsidRPr="00267ABA">
              <w:rPr>
                <w:rFonts w:ascii="Times New Roman" w:hAnsi="Times New Roman"/>
                <w:sz w:val="20"/>
              </w:rPr>
              <w:lastRenderedPageBreak/>
              <w:t xml:space="preserve">4.6 Общественное питание </w:t>
            </w:r>
          </w:p>
          <w:p w:rsidR="002D47E9" w:rsidRPr="00267ABA" w:rsidRDefault="002D47E9" w:rsidP="00C46672">
            <w:pPr>
              <w:jc w:val="left"/>
              <w:rPr>
                <w:rFonts w:ascii="Times New Roman" w:hAnsi="Times New Roman"/>
                <w:sz w:val="20"/>
              </w:rPr>
            </w:pPr>
            <w:r w:rsidRPr="00267ABA">
              <w:rPr>
                <w:rFonts w:ascii="Times New Roman" w:eastAsia="Calibri" w:hAnsi="Times New Roman"/>
                <w:sz w:val="20"/>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2277" w:type="pct"/>
            <w:noWrap/>
          </w:tcPr>
          <w:p w:rsidR="002D47E9" w:rsidRPr="00267ABA" w:rsidRDefault="002D47E9" w:rsidP="00C46672">
            <w:pPr>
              <w:jc w:val="left"/>
              <w:rPr>
                <w:rFonts w:ascii="Times New Roman" w:eastAsia="Calibri" w:hAnsi="Times New Roman"/>
                <w:sz w:val="20"/>
              </w:rPr>
            </w:pPr>
            <w:r w:rsidRPr="00267ABA">
              <w:rPr>
                <w:rFonts w:ascii="Times New Roman" w:eastAsia="Calibri" w:hAnsi="Times New Roman"/>
                <w:sz w:val="20"/>
              </w:rPr>
              <w:t>Хозяйственные постройки;</w:t>
            </w:r>
          </w:p>
          <w:p w:rsidR="002D47E9" w:rsidRPr="00267ABA" w:rsidRDefault="002D47E9" w:rsidP="00C46672">
            <w:pPr>
              <w:jc w:val="left"/>
              <w:rPr>
                <w:rFonts w:ascii="Times New Roman" w:eastAsia="Calibri" w:hAnsi="Times New Roman"/>
                <w:sz w:val="20"/>
              </w:rPr>
            </w:pPr>
            <w:r w:rsidRPr="00267ABA">
              <w:rPr>
                <w:rFonts w:ascii="Times New Roman" w:eastAsia="Calibri" w:hAnsi="Times New Roman"/>
                <w:sz w:val="20"/>
              </w:rPr>
              <w:t>сооружения локального инженерного обеспечения (размещение водопроводов, линий электропередач, газопроводов, линий связи);</w:t>
            </w:r>
          </w:p>
          <w:p w:rsidR="002D47E9" w:rsidRPr="00267ABA" w:rsidRDefault="002D47E9" w:rsidP="00C46672">
            <w:pPr>
              <w:jc w:val="left"/>
              <w:rPr>
                <w:rFonts w:ascii="Times New Roman" w:eastAsia="Calibri" w:hAnsi="Times New Roman"/>
                <w:sz w:val="20"/>
              </w:rPr>
            </w:pPr>
            <w:r w:rsidRPr="00267ABA">
              <w:rPr>
                <w:rFonts w:ascii="Times New Roman" w:eastAsia="Calibri" w:hAnsi="Times New Roman"/>
                <w:sz w:val="20"/>
              </w:rPr>
              <w:t>временные автостоянки;</w:t>
            </w:r>
          </w:p>
          <w:p w:rsidR="002D47E9" w:rsidRPr="00267ABA" w:rsidRDefault="002D47E9" w:rsidP="00C46672">
            <w:pPr>
              <w:jc w:val="left"/>
              <w:rPr>
                <w:rFonts w:ascii="Times New Roman" w:eastAsia="Calibri" w:hAnsi="Times New Roman"/>
                <w:sz w:val="20"/>
              </w:rPr>
            </w:pPr>
            <w:r w:rsidRPr="00267ABA">
              <w:rPr>
                <w:rFonts w:ascii="Times New Roman" w:eastAsia="Calibri" w:hAnsi="Times New Roman"/>
                <w:sz w:val="20"/>
              </w:rPr>
              <w:t>благоустройство территории</w:t>
            </w:r>
          </w:p>
        </w:tc>
      </w:tr>
      <w:tr w:rsidR="002D47E9" w:rsidRPr="00267ABA" w:rsidTr="0040139E">
        <w:trPr>
          <w:trHeight w:val="20"/>
        </w:trPr>
        <w:tc>
          <w:tcPr>
            <w:tcW w:w="2723" w:type="pct"/>
          </w:tcPr>
          <w:p w:rsidR="003A0876" w:rsidRPr="00267ABA" w:rsidRDefault="002D47E9" w:rsidP="00C46672">
            <w:pPr>
              <w:jc w:val="left"/>
              <w:rPr>
                <w:rFonts w:ascii="Times New Roman" w:hAnsi="Times New Roman"/>
                <w:sz w:val="20"/>
              </w:rPr>
            </w:pPr>
            <w:r w:rsidRPr="00267ABA">
              <w:rPr>
                <w:rFonts w:ascii="Times New Roman" w:hAnsi="Times New Roman"/>
                <w:sz w:val="20"/>
              </w:rPr>
              <w:t xml:space="preserve">8.3 Обеспечение внутреннего правопорядка </w:t>
            </w:r>
          </w:p>
          <w:p w:rsidR="002D47E9" w:rsidRPr="00267ABA" w:rsidRDefault="002D47E9" w:rsidP="00C46672">
            <w:pPr>
              <w:jc w:val="left"/>
              <w:rPr>
                <w:rFonts w:ascii="Times New Roman" w:hAnsi="Times New Roman"/>
                <w:bCs/>
                <w:sz w:val="20"/>
              </w:rPr>
            </w:pPr>
            <w:r w:rsidRPr="00267ABA">
              <w:rPr>
                <w:rFonts w:ascii="Times New Roman" w:hAnsi="Times New Roman"/>
                <w:sz w:val="20"/>
              </w:rPr>
              <w:t>(</w:t>
            </w:r>
            <w:r w:rsidRPr="00267ABA">
              <w:rPr>
                <w:rFonts w:ascii="Times New Roman" w:hAnsi="Times New Roman"/>
                <w:bCs/>
                <w:sz w:val="20"/>
              </w:rPr>
              <w:t xml:space="preserve">Размещение объектов капитального строительства, необходимых для подготовки и поддержания в готовности органов внутренних дел, </w:t>
            </w:r>
            <w:proofErr w:type="spellStart"/>
            <w:r w:rsidRPr="00267ABA">
              <w:rPr>
                <w:rFonts w:ascii="Times New Roman" w:hAnsi="Times New Roman"/>
                <w:bCs/>
                <w:sz w:val="20"/>
              </w:rPr>
              <w:t>Росгвардии</w:t>
            </w:r>
            <w:proofErr w:type="spellEnd"/>
            <w:r w:rsidRPr="00267ABA">
              <w:rPr>
                <w:rFonts w:ascii="Times New Roman" w:hAnsi="Times New Roman"/>
                <w:bCs/>
                <w:sz w:val="20"/>
              </w:rPr>
              <w:t xml:space="preserve"> и спасательных служб, в которых существует военизированная служба;</w:t>
            </w:r>
          </w:p>
          <w:p w:rsidR="002D47E9" w:rsidRPr="00267ABA" w:rsidRDefault="002D47E9" w:rsidP="00C46672">
            <w:pPr>
              <w:jc w:val="left"/>
              <w:rPr>
                <w:rFonts w:ascii="Times New Roman" w:hAnsi="Times New Roman"/>
                <w:sz w:val="20"/>
              </w:rPr>
            </w:pPr>
            <w:r w:rsidRPr="00267ABA">
              <w:rPr>
                <w:rFonts w:ascii="Times New Roman" w:hAnsi="Times New Roman"/>
                <w:bCs/>
                <w:sz w:val="20"/>
              </w:rPr>
              <w:t>размещение объектов гражданской обороны, за исключением объектов гражданской обороны, являющихся частями производственных зданий)</w:t>
            </w:r>
          </w:p>
        </w:tc>
        <w:tc>
          <w:tcPr>
            <w:tcW w:w="2277" w:type="pct"/>
            <w:noWrap/>
          </w:tcPr>
          <w:p w:rsidR="002D47E9" w:rsidRPr="00267ABA" w:rsidRDefault="002D47E9" w:rsidP="00C46672">
            <w:pPr>
              <w:jc w:val="left"/>
              <w:rPr>
                <w:rFonts w:ascii="Times New Roman" w:eastAsia="Calibri" w:hAnsi="Times New Roman"/>
                <w:sz w:val="20"/>
              </w:rPr>
            </w:pPr>
            <w:r w:rsidRPr="00267ABA">
              <w:rPr>
                <w:rFonts w:ascii="Times New Roman" w:eastAsia="Calibri" w:hAnsi="Times New Roman"/>
                <w:sz w:val="20"/>
              </w:rPr>
              <w:t>Учебно-тренировочные комплексы со спортивными площадками, закрытые гаражи-стоянки специальных автомобилей, временные автостоянки,</w:t>
            </w:r>
          </w:p>
          <w:p w:rsidR="002D47E9" w:rsidRPr="00267ABA" w:rsidRDefault="002D47E9" w:rsidP="00C46672">
            <w:pPr>
              <w:jc w:val="left"/>
              <w:rPr>
                <w:rFonts w:ascii="Times New Roman" w:eastAsia="Calibri" w:hAnsi="Times New Roman"/>
                <w:sz w:val="20"/>
              </w:rPr>
            </w:pPr>
            <w:r w:rsidRPr="00267ABA">
              <w:rPr>
                <w:rFonts w:ascii="Times New Roman" w:eastAsia="Calibri" w:hAnsi="Times New Roman"/>
                <w:sz w:val="20"/>
              </w:rPr>
              <w:t>склады инвентаря, площадки для сбора мусора</w:t>
            </w:r>
          </w:p>
        </w:tc>
      </w:tr>
      <w:tr w:rsidR="002D47E9" w:rsidRPr="00267ABA" w:rsidTr="0040139E">
        <w:trPr>
          <w:trHeight w:val="20"/>
        </w:trPr>
        <w:tc>
          <w:tcPr>
            <w:tcW w:w="2723" w:type="pct"/>
          </w:tcPr>
          <w:p w:rsidR="003A0876" w:rsidRPr="00267ABA" w:rsidRDefault="002D47E9" w:rsidP="00C46672">
            <w:pPr>
              <w:jc w:val="left"/>
              <w:rPr>
                <w:rFonts w:ascii="Times New Roman" w:hAnsi="Times New Roman"/>
                <w:sz w:val="20"/>
              </w:rPr>
            </w:pPr>
            <w:r w:rsidRPr="00267ABA">
              <w:rPr>
                <w:rFonts w:ascii="Times New Roman" w:hAnsi="Times New Roman"/>
                <w:sz w:val="20"/>
              </w:rPr>
              <w:t xml:space="preserve">9.3 Историко-культурная деятельность </w:t>
            </w:r>
          </w:p>
          <w:p w:rsidR="002D47E9" w:rsidRPr="00267ABA" w:rsidRDefault="002D47E9" w:rsidP="00C46672">
            <w:pPr>
              <w:jc w:val="left"/>
              <w:rPr>
                <w:rFonts w:ascii="Times New Roman" w:hAnsi="Times New Roman"/>
                <w:sz w:val="20"/>
              </w:rPr>
            </w:pPr>
            <w:r w:rsidRPr="00267ABA">
              <w:rPr>
                <w:rFonts w:ascii="Times New Roman" w:eastAsiaTheme="minorHAnsi" w:hAnsi="Times New Roman"/>
                <w:sz w:val="20"/>
              </w:rPr>
              <w:t>(Сохранение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 ремесел, исторических поселений,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
        </w:tc>
        <w:tc>
          <w:tcPr>
            <w:tcW w:w="2277" w:type="pct"/>
            <w:noWrap/>
          </w:tcPr>
          <w:p w:rsidR="002D47E9" w:rsidRPr="00267ABA" w:rsidRDefault="002D47E9" w:rsidP="00C46672">
            <w:pPr>
              <w:jc w:val="left"/>
              <w:rPr>
                <w:rFonts w:ascii="Times New Roman" w:eastAsia="Calibri" w:hAnsi="Times New Roman"/>
                <w:sz w:val="20"/>
              </w:rPr>
            </w:pPr>
            <w:r w:rsidRPr="00267ABA">
              <w:rPr>
                <w:rFonts w:ascii="Times New Roman" w:hAnsi="Times New Roman"/>
                <w:sz w:val="20"/>
              </w:rPr>
              <w:t>Не устанавливаются</w:t>
            </w:r>
          </w:p>
        </w:tc>
      </w:tr>
      <w:tr w:rsidR="002D47E9" w:rsidRPr="00267ABA" w:rsidTr="0040139E">
        <w:trPr>
          <w:trHeight w:val="20"/>
        </w:trPr>
        <w:tc>
          <w:tcPr>
            <w:tcW w:w="2723" w:type="pct"/>
          </w:tcPr>
          <w:p w:rsidR="003A0876" w:rsidRPr="00267ABA" w:rsidRDefault="002D47E9" w:rsidP="00C46672">
            <w:pPr>
              <w:jc w:val="left"/>
              <w:rPr>
                <w:rFonts w:ascii="Times New Roman" w:hAnsi="Times New Roman"/>
                <w:sz w:val="20"/>
              </w:rPr>
            </w:pPr>
            <w:r w:rsidRPr="00267ABA">
              <w:rPr>
                <w:rFonts w:ascii="Times New Roman" w:hAnsi="Times New Roman"/>
                <w:sz w:val="20"/>
              </w:rPr>
              <w:t xml:space="preserve">12.1 Ритуальная деятельность </w:t>
            </w:r>
          </w:p>
          <w:p w:rsidR="002D47E9" w:rsidRPr="00267ABA" w:rsidRDefault="002D47E9" w:rsidP="00C46672">
            <w:pPr>
              <w:jc w:val="left"/>
              <w:rPr>
                <w:rFonts w:ascii="Times New Roman" w:hAnsi="Times New Roman"/>
                <w:sz w:val="20"/>
              </w:rPr>
            </w:pPr>
            <w:r w:rsidRPr="00267ABA">
              <w:rPr>
                <w:rFonts w:ascii="Times New Roman" w:hAnsi="Times New Roman"/>
                <w:sz w:val="20"/>
              </w:rPr>
              <w:t>(Размещение кладбищ, крематориев и мест захоронения;</w:t>
            </w:r>
          </w:p>
          <w:p w:rsidR="002D47E9" w:rsidRPr="00267ABA" w:rsidRDefault="002D47E9" w:rsidP="00C46672">
            <w:pPr>
              <w:jc w:val="left"/>
              <w:rPr>
                <w:rFonts w:ascii="Times New Roman" w:hAnsi="Times New Roman"/>
                <w:sz w:val="20"/>
              </w:rPr>
            </w:pPr>
            <w:r w:rsidRPr="00267ABA">
              <w:rPr>
                <w:rFonts w:ascii="Times New Roman" w:hAnsi="Times New Roman"/>
                <w:sz w:val="20"/>
              </w:rPr>
              <w:t>размещение соответствующих культовых сооружений;</w:t>
            </w:r>
          </w:p>
          <w:p w:rsidR="002D47E9" w:rsidRPr="00267ABA" w:rsidRDefault="002D47E9" w:rsidP="00C46672">
            <w:pPr>
              <w:jc w:val="left"/>
              <w:rPr>
                <w:rFonts w:ascii="Times New Roman" w:hAnsi="Times New Roman"/>
                <w:sz w:val="20"/>
              </w:rPr>
            </w:pPr>
            <w:r w:rsidRPr="00267ABA">
              <w:rPr>
                <w:rFonts w:ascii="Times New Roman" w:hAnsi="Times New Roman"/>
                <w:sz w:val="20"/>
              </w:rPr>
              <w:t>осуществление деятельности по производству продукции ритуально-обрядового назначения)</w:t>
            </w:r>
          </w:p>
        </w:tc>
        <w:tc>
          <w:tcPr>
            <w:tcW w:w="2277" w:type="pct"/>
            <w:noWrap/>
          </w:tcPr>
          <w:p w:rsidR="002D47E9" w:rsidRPr="00267ABA" w:rsidRDefault="002D47E9" w:rsidP="00C46672">
            <w:pPr>
              <w:jc w:val="left"/>
              <w:rPr>
                <w:rFonts w:ascii="Times New Roman" w:eastAsia="Calibri" w:hAnsi="Times New Roman"/>
                <w:sz w:val="20"/>
              </w:rPr>
            </w:pPr>
            <w:r w:rsidRPr="00267ABA">
              <w:rPr>
                <w:rFonts w:ascii="Times New Roman" w:eastAsia="Calibri" w:hAnsi="Times New Roman"/>
                <w:sz w:val="20"/>
              </w:rPr>
              <w:t>Деловое управление;</w:t>
            </w:r>
          </w:p>
          <w:p w:rsidR="002D47E9" w:rsidRPr="00267ABA" w:rsidRDefault="002D47E9" w:rsidP="00C46672">
            <w:pPr>
              <w:jc w:val="left"/>
              <w:rPr>
                <w:rFonts w:ascii="Times New Roman" w:eastAsia="Calibri" w:hAnsi="Times New Roman"/>
                <w:sz w:val="20"/>
              </w:rPr>
            </w:pPr>
            <w:r w:rsidRPr="00267ABA">
              <w:rPr>
                <w:rFonts w:ascii="Times New Roman" w:eastAsia="Calibri" w:hAnsi="Times New Roman"/>
                <w:sz w:val="20"/>
              </w:rPr>
              <w:t>временные автостоянки;</w:t>
            </w:r>
          </w:p>
          <w:p w:rsidR="002D47E9" w:rsidRPr="00267ABA" w:rsidRDefault="002D47E9" w:rsidP="00C46672">
            <w:pPr>
              <w:jc w:val="left"/>
              <w:rPr>
                <w:rFonts w:ascii="Times New Roman" w:eastAsia="Calibri" w:hAnsi="Times New Roman"/>
                <w:sz w:val="20"/>
              </w:rPr>
            </w:pPr>
            <w:r w:rsidRPr="00267ABA">
              <w:rPr>
                <w:rFonts w:ascii="Times New Roman" w:eastAsia="Calibri" w:hAnsi="Times New Roman"/>
                <w:sz w:val="20"/>
              </w:rPr>
              <w:t>гаражи служебного транспорта;</w:t>
            </w:r>
          </w:p>
          <w:p w:rsidR="002D47E9" w:rsidRPr="00267ABA" w:rsidRDefault="002D47E9" w:rsidP="00C46672">
            <w:pPr>
              <w:jc w:val="left"/>
              <w:rPr>
                <w:rFonts w:ascii="Times New Roman" w:eastAsia="Calibri" w:hAnsi="Times New Roman"/>
                <w:sz w:val="20"/>
              </w:rPr>
            </w:pPr>
            <w:r w:rsidRPr="00267ABA">
              <w:rPr>
                <w:rFonts w:ascii="Times New Roman" w:eastAsia="Calibri" w:hAnsi="Times New Roman"/>
                <w:sz w:val="20"/>
              </w:rPr>
              <w:t>здания и сооружения для размещения служб охраны и наблюдения;</w:t>
            </w:r>
          </w:p>
          <w:p w:rsidR="002D47E9" w:rsidRPr="00267ABA" w:rsidRDefault="002D47E9" w:rsidP="00C46672">
            <w:pPr>
              <w:jc w:val="left"/>
              <w:rPr>
                <w:rFonts w:ascii="Times New Roman" w:hAnsi="Times New Roman"/>
                <w:sz w:val="20"/>
              </w:rPr>
            </w:pPr>
            <w:r w:rsidRPr="00267ABA">
              <w:rPr>
                <w:rFonts w:ascii="Times New Roman" w:eastAsia="Calibri" w:hAnsi="Times New Roman"/>
                <w:sz w:val="20"/>
              </w:rPr>
              <w:t>благоустройство территории</w:t>
            </w:r>
          </w:p>
        </w:tc>
      </w:tr>
      <w:tr w:rsidR="002D47E9" w:rsidRPr="00267ABA" w:rsidTr="0040139E">
        <w:trPr>
          <w:trHeight w:val="20"/>
        </w:trPr>
        <w:tc>
          <w:tcPr>
            <w:tcW w:w="2723" w:type="pct"/>
          </w:tcPr>
          <w:p w:rsidR="003A0876" w:rsidRPr="00267ABA" w:rsidRDefault="002D47E9" w:rsidP="00C46672">
            <w:pPr>
              <w:jc w:val="left"/>
              <w:rPr>
                <w:rFonts w:ascii="Times New Roman" w:hAnsi="Times New Roman"/>
                <w:sz w:val="20"/>
              </w:rPr>
            </w:pPr>
            <w:r w:rsidRPr="00267ABA">
              <w:rPr>
                <w:rFonts w:ascii="Times New Roman" w:hAnsi="Times New Roman"/>
                <w:sz w:val="20"/>
              </w:rPr>
              <w:t xml:space="preserve">12.0.2 Благоустройство территории </w:t>
            </w:r>
          </w:p>
          <w:p w:rsidR="002D47E9" w:rsidRPr="00267ABA" w:rsidRDefault="002D47E9" w:rsidP="00C46672">
            <w:pPr>
              <w:jc w:val="left"/>
              <w:rPr>
                <w:rFonts w:ascii="Times New Roman" w:hAnsi="Times New Roman"/>
                <w:sz w:val="20"/>
              </w:rPr>
            </w:pPr>
            <w:r w:rsidRPr="00267ABA">
              <w:rPr>
                <w:rFonts w:ascii="Times New Roman" w:eastAsia="Calibri" w:hAnsi="Times New Roman"/>
                <w:sz w:val="20"/>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2277" w:type="pct"/>
            <w:noWrap/>
          </w:tcPr>
          <w:p w:rsidR="002D47E9" w:rsidRPr="00267ABA" w:rsidRDefault="002D47E9" w:rsidP="00C46672">
            <w:pPr>
              <w:jc w:val="left"/>
              <w:rPr>
                <w:rFonts w:ascii="Times New Roman" w:hAnsi="Times New Roman"/>
                <w:sz w:val="20"/>
              </w:rPr>
            </w:pPr>
            <w:r w:rsidRPr="00267ABA">
              <w:rPr>
                <w:rFonts w:ascii="Times New Roman" w:hAnsi="Times New Roman"/>
                <w:sz w:val="20"/>
              </w:rPr>
              <w:t>Не устанавливаются</w:t>
            </w:r>
          </w:p>
        </w:tc>
      </w:tr>
    </w:tbl>
    <w:p w:rsidR="003A0876" w:rsidRPr="00267ABA" w:rsidRDefault="00A935B3" w:rsidP="00C46672">
      <w:pPr>
        <w:pStyle w:val="af5"/>
        <w:spacing w:before="0"/>
        <w:ind w:firstLine="709"/>
        <w:rPr>
          <w:rFonts w:ascii="Times New Roman" w:hAnsi="Times New Roman" w:cs="Times New Roman"/>
        </w:rPr>
      </w:pPr>
      <w:r w:rsidRPr="00267ABA">
        <w:rPr>
          <w:rFonts w:ascii="Times New Roman" w:hAnsi="Times New Roman" w:cs="Times New Roman"/>
        </w:rPr>
        <w:t>Условно разрешенные виды использования земельных участков и объектов капитального строительства</w:t>
      </w:r>
      <w:r w:rsidR="003A0876" w:rsidRPr="00267ABA">
        <w:rPr>
          <w:rFonts w:ascii="Times New Roman" w:hAnsi="Times New Roman" w:cs="Times New Roman"/>
        </w:rPr>
        <w:t xml:space="preserve"> для зоны С-2 не устанавливаются.</w:t>
      </w:r>
    </w:p>
    <w:p w:rsidR="003A0876" w:rsidRPr="00267ABA" w:rsidRDefault="003A0876" w:rsidP="00C46672">
      <w:pPr>
        <w:pStyle w:val="af5"/>
        <w:spacing w:before="0"/>
        <w:ind w:firstLine="709"/>
        <w:rPr>
          <w:rFonts w:ascii="Times New Roman" w:hAnsi="Times New Roman" w:cs="Times New Roman"/>
        </w:rPr>
      </w:pPr>
      <w:r w:rsidRPr="00267ABA">
        <w:rPr>
          <w:rFonts w:ascii="Times New Roman" w:hAnsi="Times New Roman" w:cs="Times New Roman"/>
        </w:rPr>
        <w:t>3. Предельные размеры земельных участков и предельные параметры разрешенного для зоны С-2 не устанавливаются.</w:t>
      </w:r>
    </w:p>
    <w:p w:rsidR="003A0876" w:rsidRPr="00267ABA" w:rsidRDefault="003A0876" w:rsidP="00C46672">
      <w:pPr>
        <w:pStyle w:val="af5"/>
        <w:spacing w:before="0"/>
        <w:ind w:firstLine="709"/>
        <w:rPr>
          <w:rFonts w:ascii="Times New Roman" w:hAnsi="Times New Roman" w:cs="Times New Roman"/>
        </w:rPr>
      </w:pPr>
      <w:r w:rsidRPr="00267ABA">
        <w:rPr>
          <w:rFonts w:ascii="Times New Roman" w:hAnsi="Times New Roman" w:cs="Times New Roman"/>
        </w:rPr>
        <w:t>4. Ограничения использования земельных участков и объектов капитального строительства указаны в статьях 57 и 58 настоящих Правил.</w:t>
      </w:r>
    </w:p>
    <w:p w:rsidR="005320BF" w:rsidRPr="00267ABA" w:rsidRDefault="005320BF" w:rsidP="00C46672">
      <w:pPr>
        <w:pStyle w:val="af5"/>
        <w:spacing w:before="0"/>
        <w:ind w:firstLine="709"/>
        <w:rPr>
          <w:rFonts w:ascii="Times New Roman" w:hAnsi="Times New Roman" w:cs="Times New Roman"/>
        </w:rPr>
      </w:pPr>
    </w:p>
    <w:p w:rsidR="005320BF" w:rsidRPr="00267ABA" w:rsidRDefault="008F727B" w:rsidP="00C46672">
      <w:pPr>
        <w:pStyle w:val="af5"/>
        <w:spacing w:before="0"/>
        <w:ind w:firstLine="709"/>
        <w:rPr>
          <w:rFonts w:ascii="Times New Roman" w:hAnsi="Times New Roman" w:cs="Times New Roman"/>
          <w:bCs/>
          <w:lang w:eastAsia="ar-SA"/>
        </w:rPr>
      </w:pPr>
      <w:r w:rsidRPr="00267ABA">
        <w:rPr>
          <w:rFonts w:ascii="Times New Roman" w:hAnsi="Times New Roman" w:cs="Times New Roman"/>
          <w:b/>
          <w:bCs/>
          <w:lang w:eastAsia="ar-SA"/>
        </w:rPr>
        <w:t>Статья 5</w:t>
      </w:r>
      <w:r w:rsidR="00BD5C1A" w:rsidRPr="00267ABA">
        <w:rPr>
          <w:rFonts w:ascii="Times New Roman" w:hAnsi="Times New Roman" w:cs="Times New Roman"/>
          <w:b/>
          <w:bCs/>
          <w:lang w:eastAsia="ar-SA"/>
        </w:rPr>
        <w:t>3</w:t>
      </w:r>
      <w:r w:rsidR="005320BF" w:rsidRPr="00267ABA">
        <w:rPr>
          <w:rFonts w:ascii="Times New Roman" w:hAnsi="Times New Roman" w:cs="Times New Roman"/>
          <w:b/>
          <w:bCs/>
          <w:lang w:eastAsia="ar-SA"/>
        </w:rPr>
        <w:t>.</w:t>
      </w:r>
      <w:r w:rsidR="005320BF" w:rsidRPr="00267ABA">
        <w:rPr>
          <w:rFonts w:ascii="Times New Roman" w:hAnsi="Times New Roman" w:cs="Times New Roman"/>
          <w:bCs/>
          <w:lang w:eastAsia="ar-SA"/>
        </w:rPr>
        <w:t xml:space="preserve"> Градостроительный регламент зоны </w:t>
      </w:r>
      <w:r w:rsidR="0040139E" w:rsidRPr="00267ABA">
        <w:rPr>
          <w:rFonts w:ascii="Times New Roman" w:hAnsi="Times New Roman" w:cs="Times New Roman"/>
          <w:bCs/>
          <w:lang w:eastAsia="ar-SA"/>
        </w:rPr>
        <w:t>рекультивации территорий</w:t>
      </w:r>
      <w:r w:rsidR="000A1260" w:rsidRPr="00267ABA">
        <w:rPr>
          <w:rFonts w:ascii="Times New Roman" w:hAnsi="Times New Roman" w:cs="Times New Roman"/>
          <w:bCs/>
          <w:lang w:eastAsia="ar-SA"/>
        </w:rPr>
        <w:t xml:space="preserve">, используемых для </w:t>
      </w:r>
      <w:r w:rsidR="000A1260" w:rsidRPr="00267ABA">
        <w:rPr>
          <w:rFonts w:ascii="Times New Roman" w:eastAsiaTheme="minorHAnsi" w:hAnsi="Times New Roman" w:cs="Times New Roman"/>
        </w:rPr>
        <w:t xml:space="preserve">размещения, хранения, захоронения, утилизации, накопления, </w:t>
      </w:r>
      <w:r w:rsidR="003F7A96" w:rsidRPr="00267ABA">
        <w:rPr>
          <w:rFonts w:ascii="Times New Roman" w:eastAsiaTheme="minorHAnsi" w:hAnsi="Times New Roman" w:cs="Times New Roman"/>
        </w:rPr>
        <w:t>обработки, обезвреживания</w:t>
      </w:r>
      <w:r w:rsidR="000A1260" w:rsidRPr="00267ABA">
        <w:rPr>
          <w:rFonts w:ascii="Times New Roman" w:eastAsiaTheme="minorHAnsi" w:hAnsi="Times New Roman" w:cs="Times New Roman"/>
        </w:rPr>
        <w:t xml:space="preserve"> отходов производства и потребления</w:t>
      </w:r>
      <w:r w:rsidR="00A3741D" w:rsidRPr="00267ABA">
        <w:rPr>
          <w:rFonts w:ascii="Times New Roman" w:hAnsi="Times New Roman" w:cs="Times New Roman"/>
          <w:bCs/>
          <w:lang w:eastAsia="ar-SA"/>
        </w:rPr>
        <w:t xml:space="preserve"> </w:t>
      </w:r>
      <w:r w:rsidR="005320BF" w:rsidRPr="00267ABA">
        <w:rPr>
          <w:rFonts w:ascii="Times New Roman" w:hAnsi="Times New Roman" w:cs="Times New Roman"/>
          <w:bCs/>
          <w:lang w:eastAsia="ar-SA"/>
        </w:rPr>
        <w:t>(С-3).</w:t>
      </w:r>
    </w:p>
    <w:p w:rsidR="000A1260" w:rsidRPr="00267ABA" w:rsidRDefault="000A1260" w:rsidP="00C46672">
      <w:pPr>
        <w:pStyle w:val="af5"/>
        <w:spacing w:before="0"/>
        <w:ind w:firstLine="709"/>
        <w:rPr>
          <w:rFonts w:ascii="Times New Roman" w:hAnsi="Times New Roman" w:cs="Times New Roman"/>
          <w:bCs/>
          <w:lang w:eastAsia="ar-SA"/>
        </w:rPr>
      </w:pPr>
    </w:p>
    <w:p w:rsidR="0040139E" w:rsidRPr="00267ABA" w:rsidRDefault="0040139E" w:rsidP="00C46672">
      <w:pPr>
        <w:autoSpaceDE w:val="0"/>
        <w:autoSpaceDN w:val="0"/>
        <w:adjustRightInd w:val="0"/>
        <w:ind w:firstLine="709"/>
        <w:jc w:val="both"/>
        <w:rPr>
          <w:rFonts w:ascii="Times New Roman" w:eastAsiaTheme="minorHAnsi" w:hAnsi="Times New Roman"/>
          <w:sz w:val="24"/>
          <w:szCs w:val="24"/>
        </w:rPr>
      </w:pPr>
      <w:r w:rsidRPr="00267ABA">
        <w:rPr>
          <w:rFonts w:ascii="Times New Roman" w:eastAsiaTheme="minorHAnsi" w:hAnsi="Times New Roman"/>
          <w:sz w:val="24"/>
          <w:szCs w:val="24"/>
        </w:rPr>
        <w:t xml:space="preserve">1. Градостроительный регламент данной территориальной зоны разработан для обеспечения правовых условий обслуживания территорий, предназначенных для </w:t>
      </w:r>
      <w:r w:rsidRPr="00267ABA">
        <w:rPr>
          <w:rFonts w:ascii="Times New Roman" w:eastAsiaTheme="minorHAnsi" w:hAnsi="Times New Roman"/>
          <w:sz w:val="24"/>
          <w:szCs w:val="24"/>
        </w:rPr>
        <w:lastRenderedPageBreak/>
        <w:t>размещения, хранения, захоронения, утилизации, накопления, обработки, обезвреживания отходов производства и потребления.</w:t>
      </w:r>
    </w:p>
    <w:p w:rsidR="0040139E" w:rsidRPr="00267ABA" w:rsidRDefault="0040139E" w:rsidP="00C46672">
      <w:pPr>
        <w:autoSpaceDE w:val="0"/>
        <w:autoSpaceDN w:val="0"/>
        <w:adjustRightInd w:val="0"/>
        <w:ind w:firstLine="709"/>
        <w:jc w:val="both"/>
        <w:rPr>
          <w:rFonts w:ascii="Times New Roman" w:eastAsiaTheme="minorHAnsi" w:hAnsi="Times New Roman"/>
          <w:sz w:val="24"/>
          <w:szCs w:val="24"/>
        </w:rPr>
      </w:pPr>
      <w:r w:rsidRPr="00267ABA">
        <w:rPr>
          <w:rFonts w:ascii="Times New Roman" w:eastAsiaTheme="minorHAnsi" w:hAnsi="Times New Roman"/>
          <w:sz w:val="24"/>
          <w:szCs w:val="24"/>
        </w:rPr>
        <w:t>2. Перечень видов разрешенного использования земельных участков и объектов капитального строительства.</w:t>
      </w:r>
    </w:p>
    <w:tbl>
      <w:tblPr>
        <w:tblStyle w:val="a8"/>
        <w:tblW w:w="5000" w:type="pct"/>
        <w:tblLayout w:type="fixed"/>
        <w:tblLook w:val="0000"/>
      </w:tblPr>
      <w:tblGrid>
        <w:gridCol w:w="5212"/>
        <w:gridCol w:w="4358"/>
      </w:tblGrid>
      <w:tr w:rsidR="002D47E9" w:rsidRPr="00267ABA" w:rsidTr="0040139E">
        <w:trPr>
          <w:trHeight w:val="510"/>
        </w:trPr>
        <w:tc>
          <w:tcPr>
            <w:tcW w:w="2723" w:type="pct"/>
            <w:vAlign w:val="center"/>
          </w:tcPr>
          <w:p w:rsidR="002D47E9" w:rsidRPr="00267ABA" w:rsidRDefault="002D47E9" w:rsidP="00C46672">
            <w:pPr>
              <w:jc w:val="center"/>
              <w:rPr>
                <w:rFonts w:ascii="Times New Roman" w:hAnsi="Times New Roman"/>
                <w:b/>
                <w:bCs/>
                <w:sz w:val="20"/>
              </w:rPr>
            </w:pPr>
            <w:r w:rsidRPr="00267ABA">
              <w:rPr>
                <w:rFonts w:ascii="Times New Roman" w:hAnsi="Times New Roman"/>
                <w:b/>
                <w:bCs/>
                <w:sz w:val="20"/>
              </w:rPr>
              <w:t>Основные разрешённые виды использования:</w:t>
            </w:r>
          </w:p>
        </w:tc>
        <w:tc>
          <w:tcPr>
            <w:tcW w:w="2277" w:type="pct"/>
            <w:vAlign w:val="center"/>
          </w:tcPr>
          <w:p w:rsidR="002D47E9" w:rsidRPr="00267ABA" w:rsidRDefault="002D47E9" w:rsidP="00C46672">
            <w:pPr>
              <w:jc w:val="center"/>
              <w:rPr>
                <w:rFonts w:ascii="Times New Roman" w:hAnsi="Times New Roman"/>
                <w:b/>
                <w:bCs/>
                <w:sz w:val="20"/>
              </w:rPr>
            </w:pPr>
            <w:r w:rsidRPr="00267ABA">
              <w:rPr>
                <w:rFonts w:ascii="Times New Roman" w:hAnsi="Times New Roman"/>
                <w:b/>
                <w:bCs/>
                <w:sz w:val="20"/>
              </w:rPr>
              <w:t>Вспомогательные виды разрешённого использования (установленные к основным):</w:t>
            </w:r>
          </w:p>
        </w:tc>
      </w:tr>
      <w:tr w:rsidR="002D47E9" w:rsidRPr="00267ABA" w:rsidTr="0040139E">
        <w:trPr>
          <w:trHeight w:val="20"/>
        </w:trPr>
        <w:tc>
          <w:tcPr>
            <w:tcW w:w="2723" w:type="pct"/>
          </w:tcPr>
          <w:p w:rsidR="0040139E" w:rsidRPr="00267ABA" w:rsidRDefault="002D47E9" w:rsidP="00C46672">
            <w:pPr>
              <w:jc w:val="left"/>
              <w:rPr>
                <w:rFonts w:ascii="Times New Roman" w:hAnsi="Times New Roman"/>
                <w:sz w:val="20"/>
              </w:rPr>
            </w:pPr>
            <w:r w:rsidRPr="00267ABA">
              <w:rPr>
                <w:rFonts w:ascii="Times New Roman" w:hAnsi="Times New Roman"/>
                <w:sz w:val="20"/>
              </w:rPr>
              <w:t xml:space="preserve">3.9.1 Обеспечение деятельности в области гидрометеорологии и смежных с ней областях </w:t>
            </w:r>
          </w:p>
          <w:p w:rsidR="002D47E9" w:rsidRPr="00267ABA" w:rsidRDefault="002D47E9" w:rsidP="00C46672">
            <w:pPr>
              <w:jc w:val="left"/>
              <w:rPr>
                <w:rFonts w:ascii="Times New Roman" w:hAnsi="Times New Roman"/>
                <w:sz w:val="20"/>
              </w:rPr>
            </w:pPr>
            <w:r w:rsidRPr="00267ABA">
              <w:rPr>
                <w:rFonts w:ascii="Times New Roman" w:hAnsi="Times New Roman"/>
                <w:sz w:val="20"/>
              </w:rPr>
              <w:t>(Размещение объектов капитального строительства, предназначенных для наблюдений за физическими и химическими процессами, происходящими в окружающей среде, определения ее гидрометеорологических, агрометеорологических и гелиогеофизических характеристик, уровня загрязнения атмосферного воздуха, почв, водных объектов, в том числе по гидробиологическим показателям, и околоземного - космического пространства, зданий и сооружений, используемых в области гидрометеорологии и смежных с ней областях (доплеровские метеорологические радиолокаторы, гидрологические посты и другие))</w:t>
            </w:r>
          </w:p>
        </w:tc>
        <w:tc>
          <w:tcPr>
            <w:tcW w:w="2277" w:type="pct"/>
            <w:noWrap/>
          </w:tcPr>
          <w:p w:rsidR="002D47E9" w:rsidRPr="00267ABA" w:rsidRDefault="002D47E9" w:rsidP="00C46672">
            <w:pPr>
              <w:jc w:val="left"/>
              <w:rPr>
                <w:rFonts w:ascii="Times New Roman" w:eastAsia="Calibri" w:hAnsi="Times New Roman"/>
                <w:sz w:val="20"/>
              </w:rPr>
            </w:pPr>
            <w:r w:rsidRPr="00267ABA">
              <w:rPr>
                <w:rFonts w:ascii="Times New Roman" w:hAnsi="Times New Roman"/>
                <w:sz w:val="20"/>
              </w:rPr>
              <w:t>Не устанавливаются</w:t>
            </w:r>
          </w:p>
        </w:tc>
      </w:tr>
      <w:tr w:rsidR="002D47E9" w:rsidRPr="00267ABA" w:rsidTr="0040139E">
        <w:trPr>
          <w:trHeight w:val="20"/>
        </w:trPr>
        <w:tc>
          <w:tcPr>
            <w:tcW w:w="2723" w:type="pct"/>
          </w:tcPr>
          <w:p w:rsidR="0040139E" w:rsidRPr="00267ABA" w:rsidRDefault="002D47E9" w:rsidP="00C46672">
            <w:pPr>
              <w:jc w:val="left"/>
              <w:rPr>
                <w:rFonts w:ascii="Times New Roman" w:hAnsi="Times New Roman"/>
                <w:sz w:val="20"/>
              </w:rPr>
            </w:pPr>
            <w:r w:rsidRPr="00267ABA">
              <w:rPr>
                <w:rFonts w:ascii="Times New Roman" w:hAnsi="Times New Roman"/>
                <w:sz w:val="20"/>
              </w:rPr>
              <w:t xml:space="preserve">12.0 Земельные участки (территории) общего пользования </w:t>
            </w:r>
          </w:p>
          <w:p w:rsidR="002D47E9" w:rsidRPr="00267ABA" w:rsidRDefault="002D47E9" w:rsidP="00C46672">
            <w:pPr>
              <w:jc w:val="left"/>
              <w:rPr>
                <w:rFonts w:ascii="Times New Roman" w:hAnsi="Times New Roman"/>
                <w:sz w:val="20"/>
              </w:rPr>
            </w:pPr>
            <w:r w:rsidRPr="00267ABA">
              <w:rPr>
                <w:rFonts w:ascii="Times New Roman" w:eastAsia="Calibri" w:hAnsi="Times New Roman"/>
                <w:sz w:val="20"/>
              </w:rPr>
              <w:t>(</w:t>
            </w:r>
            <w:r w:rsidRPr="00267ABA">
              <w:rPr>
                <w:rFonts w:ascii="Times New Roman" w:eastAsia="Calibri" w:hAnsi="Times New Roman"/>
                <w:bCs/>
                <w:sz w:val="20"/>
              </w:rPr>
              <w:t xml:space="preserve">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w:t>
            </w:r>
            <w:hyperlink r:id="rId128" w:history="1">
              <w:r w:rsidRPr="00267ABA">
                <w:rPr>
                  <w:rFonts w:ascii="Times New Roman" w:eastAsia="Calibri" w:hAnsi="Times New Roman"/>
                  <w:bCs/>
                  <w:sz w:val="20"/>
                  <w:u w:val="single"/>
                </w:rPr>
                <w:t>кодами 12.0.1</w:t>
              </w:r>
            </w:hyperlink>
            <w:r w:rsidRPr="00267ABA">
              <w:rPr>
                <w:rFonts w:ascii="Times New Roman" w:eastAsia="Calibri" w:hAnsi="Times New Roman"/>
                <w:bCs/>
                <w:sz w:val="20"/>
              </w:rPr>
              <w:t xml:space="preserve"> - </w:t>
            </w:r>
            <w:hyperlink r:id="rId129" w:history="1">
              <w:r w:rsidRPr="00267ABA">
                <w:rPr>
                  <w:rFonts w:ascii="Times New Roman" w:eastAsia="Calibri" w:hAnsi="Times New Roman"/>
                  <w:bCs/>
                  <w:sz w:val="20"/>
                  <w:u w:val="single"/>
                </w:rPr>
                <w:t>12.0.2</w:t>
              </w:r>
            </w:hyperlink>
            <w:r w:rsidRPr="00267ABA">
              <w:rPr>
                <w:rFonts w:ascii="Times New Roman" w:eastAsia="Calibri" w:hAnsi="Times New Roman"/>
                <w:bCs/>
                <w:sz w:val="20"/>
              </w:rPr>
              <w:t>)</w:t>
            </w:r>
          </w:p>
        </w:tc>
        <w:tc>
          <w:tcPr>
            <w:tcW w:w="2277" w:type="pct"/>
            <w:noWrap/>
          </w:tcPr>
          <w:p w:rsidR="002D47E9" w:rsidRPr="00267ABA" w:rsidRDefault="002D47E9" w:rsidP="00C46672">
            <w:pPr>
              <w:jc w:val="left"/>
              <w:rPr>
                <w:rFonts w:ascii="Times New Roman" w:hAnsi="Times New Roman"/>
                <w:sz w:val="20"/>
              </w:rPr>
            </w:pPr>
            <w:r w:rsidRPr="00267ABA">
              <w:rPr>
                <w:rFonts w:ascii="Times New Roman" w:hAnsi="Times New Roman"/>
                <w:sz w:val="20"/>
              </w:rPr>
              <w:t>Не устанавливаются</w:t>
            </w:r>
          </w:p>
        </w:tc>
      </w:tr>
      <w:tr w:rsidR="002D47E9" w:rsidRPr="00267ABA" w:rsidTr="0040139E">
        <w:trPr>
          <w:trHeight w:val="20"/>
        </w:trPr>
        <w:tc>
          <w:tcPr>
            <w:tcW w:w="2723" w:type="pct"/>
          </w:tcPr>
          <w:p w:rsidR="0040139E" w:rsidRPr="00267ABA" w:rsidRDefault="002D47E9" w:rsidP="00C46672">
            <w:pPr>
              <w:jc w:val="left"/>
              <w:rPr>
                <w:rFonts w:ascii="Times New Roman" w:hAnsi="Times New Roman"/>
                <w:sz w:val="20"/>
              </w:rPr>
            </w:pPr>
            <w:r w:rsidRPr="00267ABA">
              <w:rPr>
                <w:rFonts w:ascii="Times New Roman" w:hAnsi="Times New Roman"/>
                <w:sz w:val="20"/>
              </w:rPr>
              <w:t xml:space="preserve">12.2 Специальная деятельность </w:t>
            </w:r>
          </w:p>
          <w:p w:rsidR="002D47E9" w:rsidRPr="00267ABA" w:rsidRDefault="002D47E9" w:rsidP="00C46672">
            <w:pPr>
              <w:jc w:val="left"/>
              <w:rPr>
                <w:rFonts w:ascii="Times New Roman" w:hAnsi="Times New Roman"/>
                <w:bCs/>
                <w:sz w:val="20"/>
              </w:rPr>
            </w:pPr>
            <w:r w:rsidRPr="00267ABA">
              <w:rPr>
                <w:rFonts w:ascii="Times New Roman" w:hAnsi="Times New Roman"/>
                <w:sz w:val="20"/>
              </w:rPr>
              <w:t>(</w:t>
            </w:r>
            <w:r w:rsidRPr="00267ABA">
              <w:rPr>
                <w:rFonts w:ascii="Times New Roman" w:hAnsi="Times New Roman"/>
                <w:bCs/>
                <w:sz w:val="20"/>
              </w:rPr>
              <w:t>Размещение, хранение, захоронение, утилизация, накопление, обработка, обезвреживание отходов производства и потребления, медицинских отходов, биологических отходов, радиоактивных отходов, веществ, разрушающих озоновый слой, а также размещение объектов размещения отходов, захоронения, хранения, обезвреживания таких отходов (скотомогильников, мусоросжигательных и мусороперерабатывающих заводов, полигонов по захоронению и сортировке бытового мусора и отходов, мест сбора вещей для их вторичной переработки))</w:t>
            </w:r>
          </w:p>
        </w:tc>
        <w:tc>
          <w:tcPr>
            <w:tcW w:w="2277" w:type="pct"/>
            <w:noWrap/>
          </w:tcPr>
          <w:p w:rsidR="002D47E9" w:rsidRPr="00267ABA" w:rsidRDefault="002D47E9" w:rsidP="00C46672">
            <w:pPr>
              <w:jc w:val="left"/>
              <w:rPr>
                <w:rFonts w:ascii="Times New Roman" w:eastAsia="Calibri" w:hAnsi="Times New Roman"/>
                <w:sz w:val="20"/>
              </w:rPr>
            </w:pPr>
            <w:r w:rsidRPr="00267ABA">
              <w:rPr>
                <w:rFonts w:ascii="Times New Roman" w:eastAsia="Calibri" w:hAnsi="Times New Roman"/>
                <w:sz w:val="20"/>
              </w:rPr>
              <w:t>Деловое управление;</w:t>
            </w:r>
          </w:p>
          <w:p w:rsidR="002D47E9" w:rsidRPr="00267ABA" w:rsidRDefault="002D47E9" w:rsidP="00C46672">
            <w:pPr>
              <w:jc w:val="left"/>
              <w:rPr>
                <w:rFonts w:ascii="Times New Roman" w:eastAsia="Calibri" w:hAnsi="Times New Roman"/>
                <w:sz w:val="20"/>
              </w:rPr>
            </w:pPr>
            <w:r w:rsidRPr="00267ABA">
              <w:rPr>
                <w:rFonts w:ascii="Times New Roman" w:eastAsia="Calibri" w:hAnsi="Times New Roman"/>
                <w:sz w:val="20"/>
              </w:rPr>
              <w:t>временные автостоянки;</w:t>
            </w:r>
          </w:p>
          <w:p w:rsidR="002D47E9" w:rsidRPr="00267ABA" w:rsidRDefault="002D47E9" w:rsidP="00C46672">
            <w:pPr>
              <w:jc w:val="left"/>
              <w:rPr>
                <w:rFonts w:ascii="Times New Roman" w:eastAsia="Calibri" w:hAnsi="Times New Roman"/>
                <w:sz w:val="20"/>
              </w:rPr>
            </w:pPr>
            <w:r w:rsidRPr="00267ABA">
              <w:rPr>
                <w:rFonts w:ascii="Times New Roman" w:eastAsia="Calibri" w:hAnsi="Times New Roman"/>
                <w:sz w:val="20"/>
              </w:rPr>
              <w:t>гаражи служебного транспорта;</w:t>
            </w:r>
          </w:p>
          <w:p w:rsidR="002D47E9" w:rsidRPr="00267ABA" w:rsidRDefault="002D47E9" w:rsidP="00C46672">
            <w:pPr>
              <w:jc w:val="left"/>
              <w:rPr>
                <w:rFonts w:ascii="Times New Roman" w:eastAsia="Calibri" w:hAnsi="Times New Roman"/>
                <w:sz w:val="20"/>
              </w:rPr>
            </w:pPr>
            <w:r w:rsidRPr="00267ABA">
              <w:rPr>
                <w:rFonts w:ascii="Times New Roman" w:eastAsia="Calibri" w:hAnsi="Times New Roman"/>
                <w:sz w:val="20"/>
              </w:rPr>
              <w:t>здания и сооружения для размещения служб охраны и наблюдения;</w:t>
            </w:r>
          </w:p>
          <w:p w:rsidR="002D47E9" w:rsidRPr="00267ABA" w:rsidRDefault="002D47E9" w:rsidP="00C46672">
            <w:pPr>
              <w:jc w:val="left"/>
              <w:rPr>
                <w:rFonts w:ascii="Times New Roman" w:hAnsi="Times New Roman"/>
                <w:sz w:val="20"/>
              </w:rPr>
            </w:pPr>
            <w:r w:rsidRPr="00267ABA">
              <w:rPr>
                <w:rFonts w:ascii="Times New Roman" w:eastAsia="Calibri" w:hAnsi="Times New Roman"/>
                <w:sz w:val="20"/>
              </w:rPr>
              <w:t>благоустройство территории</w:t>
            </w:r>
          </w:p>
        </w:tc>
      </w:tr>
    </w:tbl>
    <w:p w:rsidR="003A0876" w:rsidRPr="00267ABA" w:rsidRDefault="00A935B3" w:rsidP="00C46672">
      <w:pPr>
        <w:pStyle w:val="af5"/>
        <w:spacing w:before="0"/>
        <w:ind w:firstLine="709"/>
        <w:rPr>
          <w:rFonts w:ascii="Times New Roman" w:hAnsi="Times New Roman" w:cs="Times New Roman"/>
        </w:rPr>
      </w:pPr>
      <w:r w:rsidRPr="00267ABA">
        <w:rPr>
          <w:rFonts w:ascii="Times New Roman" w:hAnsi="Times New Roman" w:cs="Times New Roman"/>
        </w:rPr>
        <w:t xml:space="preserve">Условно разрешенные виды использования земельных участков и объектов капитального строительства </w:t>
      </w:r>
      <w:r w:rsidR="003A0876" w:rsidRPr="00267ABA">
        <w:rPr>
          <w:rFonts w:ascii="Times New Roman" w:hAnsi="Times New Roman" w:cs="Times New Roman"/>
        </w:rPr>
        <w:t>для зоны С-3 не устанавливаются.</w:t>
      </w:r>
    </w:p>
    <w:p w:rsidR="003A0876" w:rsidRPr="00267ABA" w:rsidRDefault="003A0876" w:rsidP="00C46672">
      <w:pPr>
        <w:pStyle w:val="af5"/>
        <w:spacing w:before="0"/>
        <w:ind w:firstLine="709"/>
        <w:rPr>
          <w:rFonts w:ascii="Times New Roman" w:hAnsi="Times New Roman" w:cs="Times New Roman"/>
        </w:rPr>
      </w:pPr>
      <w:r w:rsidRPr="00267ABA">
        <w:rPr>
          <w:rFonts w:ascii="Times New Roman" w:hAnsi="Times New Roman" w:cs="Times New Roman"/>
        </w:rPr>
        <w:t>3. Предельные размеры земельных участков и предельные параметры разрешенного для зоны С-3 не устанавливаются.</w:t>
      </w:r>
    </w:p>
    <w:p w:rsidR="003A0876" w:rsidRPr="00267ABA" w:rsidRDefault="003A0876" w:rsidP="00C46672">
      <w:pPr>
        <w:pStyle w:val="af5"/>
        <w:spacing w:before="0"/>
        <w:ind w:firstLine="709"/>
        <w:rPr>
          <w:rFonts w:ascii="Times New Roman" w:hAnsi="Times New Roman" w:cs="Times New Roman"/>
        </w:rPr>
      </w:pPr>
      <w:r w:rsidRPr="00267ABA">
        <w:rPr>
          <w:rFonts w:ascii="Times New Roman" w:hAnsi="Times New Roman" w:cs="Times New Roman"/>
        </w:rPr>
        <w:t>4. Ограничения использования земельных участков и объектов капитального строительства указаны в статьях 57 и 58 настоящих Правил.</w:t>
      </w:r>
    </w:p>
    <w:p w:rsidR="00E73012" w:rsidRPr="00267ABA" w:rsidRDefault="00E73012" w:rsidP="00C46672">
      <w:pPr>
        <w:pStyle w:val="af5"/>
        <w:spacing w:before="0"/>
        <w:ind w:firstLine="709"/>
        <w:rPr>
          <w:rFonts w:ascii="Times New Roman" w:hAnsi="Times New Roman" w:cs="Times New Roman"/>
        </w:rPr>
      </w:pPr>
    </w:p>
    <w:p w:rsidR="00E73012" w:rsidRPr="00267ABA" w:rsidRDefault="00E73012" w:rsidP="00C46672">
      <w:pPr>
        <w:pStyle w:val="af5"/>
        <w:spacing w:before="0"/>
        <w:ind w:firstLine="709"/>
        <w:rPr>
          <w:rFonts w:ascii="Times New Roman" w:hAnsi="Times New Roman" w:cs="Times New Roman"/>
          <w:bCs/>
          <w:lang w:eastAsia="ar-SA"/>
        </w:rPr>
      </w:pPr>
      <w:r w:rsidRPr="00267ABA">
        <w:rPr>
          <w:rFonts w:ascii="Times New Roman" w:hAnsi="Times New Roman" w:cs="Times New Roman"/>
          <w:b/>
          <w:bCs/>
          <w:lang w:eastAsia="ar-SA"/>
        </w:rPr>
        <w:t>Статья 5</w:t>
      </w:r>
      <w:r w:rsidR="00BD5C1A" w:rsidRPr="00267ABA">
        <w:rPr>
          <w:rFonts w:ascii="Times New Roman" w:hAnsi="Times New Roman" w:cs="Times New Roman"/>
          <w:b/>
          <w:bCs/>
          <w:lang w:eastAsia="ar-SA"/>
        </w:rPr>
        <w:t>4</w:t>
      </w:r>
      <w:r w:rsidRPr="00267ABA">
        <w:rPr>
          <w:rFonts w:ascii="Times New Roman" w:hAnsi="Times New Roman" w:cs="Times New Roman"/>
          <w:b/>
          <w:bCs/>
          <w:lang w:eastAsia="ar-SA"/>
        </w:rPr>
        <w:t>.</w:t>
      </w:r>
      <w:r w:rsidRPr="00267ABA">
        <w:rPr>
          <w:rFonts w:ascii="Times New Roman" w:hAnsi="Times New Roman" w:cs="Times New Roman"/>
          <w:bCs/>
          <w:lang w:eastAsia="ar-SA"/>
        </w:rPr>
        <w:t xml:space="preserve"> Градостроительный регламент зоны насаждений специального назначения (С-4).</w:t>
      </w:r>
    </w:p>
    <w:p w:rsidR="000A1260" w:rsidRPr="00267ABA" w:rsidRDefault="000A1260" w:rsidP="00C46672">
      <w:pPr>
        <w:pStyle w:val="af5"/>
        <w:spacing w:before="0"/>
        <w:ind w:firstLine="709"/>
        <w:rPr>
          <w:rFonts w:ascii="Times New Roman" w:hAnsi="Times New Roman" w:cs="Times New Roman"/>
          <w:bCs/>
          <w:sz w:val="20"/>
          <w:szCs w:val="20"/>
          <w:lang w:eastAsia="ar-SA"/>
        </w:rPr>
      </w:pPr>
    </w:p>
    <w:p w:rsidR="0040139E" w:rsidRPr="00267ABA" w:rsidRDefault="0040139E" w:rsidP="00C46672">
      <w:pPr>
        <w:autoSpaceDE w:val="0"/>
        <w:autoSpaceDN w:val="0"/>
        <w:adjustRightInd w:val="0"/>
        <w:ind w:firstLine="709"/>
        <w:jc w:val="both"/>
        <w:rPr>
          <w:rFonts w:ascii="Times New Roman" w:eastAsiaTheme="minorHAnsi" w:hAnsi="Times New Roman"/>
          <w:sz w:val="24"/>
          <w:szCs w:val="24"/>
        </w:rPr>
      </w:pPr>
      <w:r w:rsidRPr="00267ABA">
        <w:rPr>
          <w:rFonts w:ascii="Times New Roman" w:eastAsiaTheme="minorHAnsi" w:hAnsi="Times New Roman"/>
          <w:sz w:val="24"/>
          <w:szCs w:val="24"/>
        </w:rPr>
        <w:t>1. Градостроительный регламент данной территориальной зоны разработан для обеспечения правовых условий формирования, развития и обслуживания территорий, предназначенных для размещения зеленых насаждений, которые выполняют защитные функции, в том числе уменьшают неблагоприятное влияние промышленных предприятий и транспорта на окружающую среду.</w:t>
      </w:r>
    </w:p>
    <w:p w:rsidR="0040139E" w:rsidRPr="00267ABA" w:rsidRDefault="0040139E" w:rsidP="00C46672">
      <w:pPr>
        <w:autoSpaceDE w:val="0"/>
        <w:autoSpaceDN w:val="0"/>
        <w:adjustRightInd w:val="0"/>
        <w:ind w:firstLine="709"/>
        <w:jc w:val="both"/>
        <w:rPr>
          <w:rFonts w:ascii="Times New Roman" w:eastAsiaTheme="minorHAnsi" w:hAnsi="Times New Roman"/>
          <w:sz w:val="24"/>
          <w:szCs w:val="24"/>
        </w:rPr>
      </w:pPr>
      <w:r w:rsidRPr="00267ABA">
        <w:rPr>
          <w:rFonts w:ascii="Times New Roman" w:eastAsiaTheme="minorHAnsi" w:hAnsi="Times New Roman"/>
          <w:sz w:val="24"/>
          <w:szCs w:val="24"/>
        </w:rPr>
        <w:t>2. Перечень видов разрешенного использования земельных участков и объектов капитального строительства.</w:t>
      </w:r>
    </w:p>
    <w:tbl>
      <w:tblPr>
        <w:tblStyle w:val="a8"/>
        <w:tblW w:w="5000" w:type="pct"/>
        <w:tblLayout w:type="fixed"/>
        <w:tblLook w:val="0000"/>
      </w:tblPr>
      <w:tblGrid>
        <w:gridCol w:w="5212"/>
        <w:gridCol w:w="4358"/>
      </w:tblGrid>
      <w:tr w:rsidR="00E73012" w:rsidRPr="00267ABA" w:rsidTr="0040139E">
        <w:trPr>
          <w:trHeight w:val="510"/>
        </w:trPr>
        <w:tc>
          <w:tcPr>
            <w:tcW w:w="2723" w:type="pct"/>
            <w:vAlign w:val="center"/>
          </w:tcPr>
          <w:p w:rsidR="00E73012" w:rsidRPr="00267ABA" w:rsidRDefault="00E73012" w:rsidP="00C46672">
            <w:pPr>
              <w:jc w:val="center"/>
              <w:rPr>
                <w:rFonts w:ascii="Times New Roman" w:hAnsi="Times New Roman"/>
                <w:b/>
                <w:bCs/>
                <w:sz w:val="20"/>
              </w:rPr>
            </w:pPr>
            <w:r w:rsidRPr="00267ABA">
              <w:rPr>
                <w:rFonts w:ascii="Times New Roman" w:hAnsi="Times New Roman"/>
                <w:b/>
                <w:bCs/>
                <w:sz w:val="20"/>
              </w:rPr>
              <w:lastRenderedPageBreak/>
              <w:t>Основные разрешённые виды использования:</w:t>
            </w:r>
          </w:p>
        </w:tc>
        <w:tc>
          <w:tcPr>
            <w:tcW w:w="2277" w:type="pct"/>
            <w:vAlign w:val="center"/>
          </w:tcPr>
          <w:p w:rsidR="00E73012" w:rsidRPr="00267ABA" w:rsidRDefault="00E73012" w:rsidP="00C46672">
            <w:pPr>
              <w:jc w:val="center"/>
              <w:rPr>
                <w:rFonts w:ascii="Times New Roman" w:hAnsi="Times New Roman"/>
                <w:b/>
                <w:bCs/>
                <w:sz w:val="20"/>
              </w:rPr>
            </w:pPr>
            <w:r w:rsidRPr="00267ABA">
              <w:rPr>
                <w:rFonts w:ascii="Times New Roman" w:hAnsi="Times New Roman"/>
                <w:b/>
                <w:bCs/>
                <w:sz w:val="20"/>
              </w:rPr>
              <w:t>Вспомогательные виды разрешённого использования (установленные к основным):</w:t>
            </w:r>
          </w:p>
        </w:tc>
      </w:tr>
      <w:tr w:rsidR="00E73012" w:rsidRPr="00267ABA" w:rsidTr="0040139E">
        <w:trPr>
          <w:trHeight w:val="20"/>
        </w:trPr>
        <w:tc>
          <w:tcPr>
            <w:tcW w:w="2723" w:type="pct"/>
          </w:tcPr>
          <w:p w:rsidR="0040139E" w:rsidRPr="00267ABA" w:rsidRDefault="00E73012" w:rsidP="00C46672">
            <w:pPr>
              <w:jc w:val="left"/>
              <w:rPr>
                <w:rFonts w:ascii="Times New Roman" w:hAnsi="Times New Roman"/>
                <w:sz w:val="20"/>
              </w:rPr>
            </w:pPr>
            <w:r w:rsidRPr="00267ABA">
              <w:rPr>
                <w:rFonts w:ascii="Times New Roman" w:hAnsi="Times New Roman"/>
                <w:sz w:val="20"/>
              </w:rPr>
              <w:t xml:space="preserve">9.0 Деятельность по особой охране и изучению природы </w:t>
            </w:r>
          </w:p>
          <w:p w:rsidR="00E73012" w:rsidRPr="00267ABA" w:rsidRDefault="00E73012" w:rsidP="00C46672">
            <w:pPr>
              <w:jc w:val="left"/>
              <w:rPr>
                <w:rFonts w:ascii="Times New Roman" w:hAnsi="Times New Roman"/>
                <w:sz w:val="20"/>
              </w:rPr>
            </w:pPr>
            <w:r w:rsidRPr="00267ABA">
              <w:rPr>
                <w:rFonts w:ascii="Times New Roman" w:hAnsi="Times New Roman"/>
                <w:sz w:val="20"/>
              </w:rPr>
              <w:t>(Сохранение и изучение растительного и животного мира путем создания особо охраняемых природных территорий, в границах которых хозяйственная деятельность, кроме деятельности, связанной с охраной и изучением природы, не допускается (государственные природные заповедники, национальные и природные парки, памятники природы, дендрологические парки, ботанические сады, оранжереи))</w:t>
            </w:r>
          </w:p>
        </w:tc>
        <w:tc>
          <w:tcPr>
            <w:tcW w:w="2277" w:type="pct"/>
            <w:noWrap/>
          </w:tcPr>
          <w:p w:rsidR="00E73012" w:rsidRPr="00267ABA" w:rsidRDefault="00E73012" w:rsidP="00C46672">
            <w:pPr>
              <w:jc w:val="left"/>
              <w:rPr>
                <w:rFonts w:ascii="Times New Roman" w:eastAsia="Calibri" w:hAnsi="Times New Roman"/>
                <w:sz w:val="20"/>
              </w:rPr>
            </w:pPr>
            <w:r w:rsidRPr="00267ABA">
              <w:rPr>
                <w:rFonts w:ascii="Times New Roman" w:hAnsi="Times New Roman"/>
                <w:sz w:val="20"/>
              </w:rPr>
              <w:t>Не устанавливаются</w:t>
            </w:r>
          </w:p>
        </w:tc>
      </w:tr>
      <w:tr w:rsidR="0040139E" w:rsidRPr="00267ABA" w:rsidTr="0040139E">
        <w:trPr>
          <w:trHeight w:val="20"/>
        </w:trPr>
        <w:tc>
          <w:tcPr>
            <w:tcW w:w="2723" w:type="pct"/>
          </w:tcPr>
          <w:p w:rsidR="0040139E" w:rsidRPr="00267ABA" w:rsidRDefault="0040139E" w:rsidP="00C46672">
            <w:pPr>
              <w:jc w:val="left"/>
              <w:rPr>
                <w:rFonts w:ascii="Times New Roman" w:hAnsi="Times New Roman"/>
                <w:sz w:val="20"/>
              </w:rPr>
            </w:pPr>
            <w:r w:rsidRPr="00267ABA">
              <w:rPr>
                <w:rFonts w:ascii="Times New Roman" w:hAnsi="Times New Roman"/>
                <w:sz w:val="20"/>
              </w:rPr>
              <w:t xml:space="preserve">12.0.2 Благоустройство территории </w:t>
            </w:r>
          </w:p>
          <w:p w:rsidR="0040139E" w:rsidRPr="00267ABA" w:rsidRDefault="0040139E" w:rsidP="00C46672">
            <w:pPr>
              <w:jc w:val="left"/>
              <w:rPr>
                <w:rFonts w:ascii="Times New Roman" w:hAnsi="Times New Roman"/>
                <w:sz w:val="20"/>
              </w:rPr>
            </w:pPr>
            <w:r w:rsidRPr="00267ABA">
              <w:rPr>
                <w:rFonts w:ascii="Times New Roman" w:eastAsia="Calibri" w:hAnsi="Times New Roman"/>
                <w:sz w:val="20"/>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2277" w:type="pct"/>
            <w:noWrap/>
          </w:tcPr>
          <w:p w:rsidR="0040139E" w:rsidRPr="00267ABA" w:rsidRDefault="0040139E" w:rsidP="00C46672">
            <w:pPr>
              <w:jc w:val="left"/>
              <w:rPr>
                <w:rFonts w:ascii="Times New Roman" w:hAnsi="Times New Roman"/>
                <w:sz w:val="20"/>
              </w:rPr>
            </w:pPr>
            <w:r w:rsidRPr="00267ABA">
              <w:rPr>
                <w:rFonts w:ascii="Times New Roman" w:hAnsi="Times New Roman"/>
                <w:sz w:val="20"/>
              </w:rPr>
              <w:t>Не устанавливаются</w:t>
            </w:r>
          </w:p>
        </w:tc>
      </w:tr>
      <w:tr w:rsidR="00E73012" w:rsidRPr="00267ABA" w:rsidTr="0040139E">
        <w:trPr>
          <w:trHeight w:val="20"/>
        </w:trPr>
        <w:tc>
          <w:tcPr>
            <w:tcW w:w="2723" w:type="pct"/>
          </w:tcPr>
          <w:p w:rsidR="0040139E" w:rsidRPr="00267ABA" w:rsidRDefault="0040139E" w:rsidP="00C46672">
            <w:pPr>
              <w:autoSpaceDE w:val="0"/>
              <w:autoSpaceDN w:val="0"/>
              <w:adjustRightInd w:val="0"/>
              <w:rPr>
                <w:rFonts w:ascii="Times New Roman" w:eastAsiaTheme="minorHAnsi" w:hAnsi="Times New Roman"/>
                <w:sz w:val="20"/>
              </w:rPr>
            </w:pPr>
            <w:r w:rsidRPr="00267ABA">
              <w:rPr>
                <w:rFonts w:ascii="Times New Roman" w:eastAsiaTheme="minorHAnsi" w:hAnsi="Times New Roman"/>
                <w:sz w:val="20"/>
              </w:rPr>
              <w:t xml:space="preserve">12.3 Запас </w:t>
            </w:r>
          </w:p>
          <w:p w:rsidR="00E73012" w:rsidRPr="00267ABA" w:rsidRDefault="0040139E" w:rsidP="00C46672">
            <w:pPr>
              <w:autoSpaceDE w:val="0"/>
              <w:autoSpaceDN w:val="0"/>
              <w:adjustRightInd w:val="0"/>
              <w:rPr>
                <w:rFonts w:ascii="Times New Roman" w:hAnsi="Times New Roman"/>
                <w:bCs/>
                <w:sz w:val="20"/>
              </w:rPr>
            </w:pPr>
            <w:r w:rsidRPr="00267ABA">
              <w:rPr>
                <w:rFonts w:ascii="Times New Roman" w:eastAsiaTheme="minorHAnsi" w:hAnsi="Times New Roman"/>
                <w:sz w:val="20"/>
              </w:rPr>
              <w:t>(Отсутствие хозяйственной деятельности)</w:t>
            </w:r>
          </w:p>
        </w:tc>
        <w:tc>
          <w:tcPr>
            <w:tcW w:w="2277" w:type="pct"/>
            <w:noWrap/>
          </w:tcPr>
          <w:p w:rsidR="00E73012" w:rsidRPr="00267ABA" w:rsidRDefault="0040139E" w:rsidP="00C46672">
            <w:pPr>
              <w:jc w:val="left"/>
              <w:rPr>
                <w:rFonts w:ascii="Times New Roman" w:hAnsi="Times New Roman"/>
                <w:sz w:val="20"/>
              </w:rPr>
            </w:pPr>
            <w:r w:rsidRPr="00267ABA">
              <w:rPr>
                <w:rFonts w:ascii="Times New Roman" w:hAnsi="Times New Roman"/>
                <w:sz w:val="20"/>
              </w:rPr>
              <w:t>Не устанавливаются</w:t>
            </w:r>
          </w:p>
        </w:tc>
      </w:tr>
    </w:tbl>
    <w:p w:rsidR="0040139E" w:rsidRPr="00267ABA" w:rsidRDefault="00A935B3" w:rsidP="00C46672">
      <w:pPr>
        <w:pStyle w:val="af5"/>
        <w:spacing w:before="0"/>
        <w:ind w:firstLine="709"/>
        <w:rPr>
          <w:rFonts w:ascii="Times New Roman" w:hAnsi="Times New Roman" w:cs="Times New Roman"/>
        </w:rPr>
      </w:pPr>
      <w:r w:rsidRPr="00267ABA">
        <w:rPr>
          <w:rFonts w:ascii="Times New Roman" w:hAnsi="Times New Roman" w:cs="Times New Roman"/>
        </w:rPr>
        <w:t xml:space="preserve">Условно разрешенные виды использования земельных участков и объектов капитального строительства </w:t>
      </w:r>
      <w:r w:rsidR="0040139E" w:rsidRPr="00267ABA">
        <w:rPr>
          <w:rFonts w:ascii="Times New Roman" w:hAnsi="Times New Roman" w:cs="Times New Roman"/>
        </w:rPr>
        <w:t>для зоны С-4 не устанавливаются.</w:t>
      </w:r>
    </w:p>
    <w:p w:rsidR="0040139E" w:rsidRPr="00267ABA" w:rsidRDefault="0040139E" w:rsidP="00C46672">
      <w:pPr>
        <w:pStyle w:val="af5"/>
        <w:spacing w:before="0"/>
        <w:ind w:firstLine="709"/>
        <w:rPr>
          <w:rFonts w:ascii="Times New Roman" w:hAnsi="Times New Roman" w:cs="Times New Roman"/>
        </w:rPr>
      </w:pPr>
      <w:r w:rsidRPr="00267ABA">
        <w:rPr>
          <w:rFonts w:ascii="Times New Roman" w:hAnsi="Times New Roman" w:cs="Times New Roman"/>
        </w:rPr>
        <w:t>3. Предельные размеры земельных участков и предельные параметры разрешенного для зоны С-4 не устанавливаются.</w:t>
      </w:r>
    </w:p>
    <w:p w:rsidR="0040139E" w:rsidRPr="00267ABA" w:rsidRDefault="0040139E" w:rsidP="00C46672">
      <w:pPr>
        <w:pStyle w:val="af5"/>
        <w:spacing w:before="0"/>
        <w:ind w:firstLine="709"/>
        <w:rPr>
          <w:rFonts w:ascii="Times New Roman" w:hAnsi="Times New Roman" w:cs="Times New Roman"/>
        </w:rPr>
      </w:pPr>
      <w:r w:rsidRPr="00267ABA">
        <w:rPr>
          <w:rFonts w:ascii="Times New Roman" w:hAnsi="Times New Roman" w:cs="Times New Roman"/>
        </w:rPr>
        <w:t>4. Ограничения использования земельных участков и объектов капитального строительства указаны в статьях 57 и 58 настоящих Правил.</w:t>
      </w:r>
    </w:p>
    <w:p w:rsidR="003259F4" w:rsidRPr="00267ABA" w:rsidRDefault="003259F4" w:rsidP="00C46672">
      <w:pPr>
        <w:pStyle w:val="312"/>
        <w:tabs>
          <w:tab w:val="clear" w:pos="2340"/>
          <w:tab w:val="left" w:pos="2268"/>
        </w:tabs>
        <w:spacing w:before="0" w:after="0"/>
        <w:jc w:val="both"/>
        <w:rPr>
          <w:bCs w:val="0"/>
          <w:szCs w:val="24"/>
          <w:lang w:eastAsia="ru-RU"/>
        </w:rPr>
      </w:pPr>
    </w:p>
    <w:p w:rsidR="00E73012" w:rsidRPr="00267ABA" w:rsidRDefault="003259F4" w:rsidP="00C46672">
      <w:pPr>
        <w:pStyle w:val="312"/>
        <w:tabs>
          <w:tab w:val="clear" w:pos="2340"/>
          <w:tab w:val="left" w:pos="2268"/>
        </w:tabs>
        <w:spacing w:before="0" w:after="0"/>
        <w:jc w:val="both"/>
        <w:rPr>
          <w:b w:val="0"/>
          <w:szCs w:val="24"/>
        </w:rPr>
      </w:pPr>
      <w:r w:rsidRPr="00267ABA">
        <w:rPr>
          <w:bCs w:val="0"/>
          <w:szCs w:val="24"/>
          <w:lang w:eastAsia="ru-RU"/>
        </w:rPr>
        <w:t>Статья</w:t>
      </w:r>
      <w:r w:rsidR="00E73012" w:rsidRPr="00267ABA">
        <w:rPr>
          <w:bCs w:val="0"/>
          <w:szCs w:val="24"/>
          <w:lang w:eastAsia="ru-RU"/>
        </w:rPr>
        <w:t xml:space="preserve"> 5</w:t>
      </w:r>
      <w:r w:rsidR="00BD5C1A" w:rsidRPr="00267ABA">
        <w:rPr>
          <w:bCs w:val="0"/>
          <w:szCs w:val="24"/>
          <w:lang w:eastAsia="ru-RU"/>
        </w:rPr>
        <w:t>5</w:t>
      </w:r>
      <w:r w:rsidR="00E73012" w:rsidRPr="00267ABA">
        <w:rPr>
          <w:bCs w:val="0"/>
          <w:szCs w:val="24"/>
          <w:lang w:eastAsia="ru-RU"/>
        </w:rPr>
        <w:t>.</w:t>
      </w:r>
      <w:r w:rsidR="00E73012" w:rsidRPr="00267ABA">
        <w:rPr>
          <w:rFonts w:eastAsia="Calibri"/>
          <w:szCs w:val="24"/>
        </w:rPr>
        <w:t xml:space="preserve"> </w:t>
      </w:r>
      <w:r w:rsidR="00E73012" w:rsidRPr="00267ABA">
        <w:rPr>
          <w:b w:val="0"/>
          <w:szCs w:val="24"/>
        </w:rPr>
        <w:t xml:space="preserve">Градостроительный регламент </w:t>
      </w:r>
      <w:r w:rsidR="003F7A96" w:rsidRPr="00267ABA">
        <w:rPr>
          <w:b w:val="0"/>
        </w:rPr>
        <w:t xml:space="preserve">зоны </w:t>
      </w:r>
      <w:r w:rsidR="003F7A96" w:rsidRPr="00267ABA">
        <w:rPr>
          <w:rFonts w:eastAsia="Calibri"/>
          <w:b w:val="0"/>
        </w:rPr>
        <w:t>реформирования территорий производственно-коммунального назначения в территории общественного и жилого назначения</w:t>
      </w:r>
      <w:r w:rsidR="003F7A96" w:rsidRPr="00267ABA">
        <w:rPr>
          <w:rFonts w:eastAsia="Calibri"/>
        </w:rPr>
        <w:t xml:space="preserve"> </w:t>
      </w:r>
      <w:r w:rsidR="00E73012" w:rsidRPr="00267ABA">
        <w:rPr>
          <w:b w:val="0"/>
          <w:szCs w:val="24"/>
        </w:rPr>
        <w:t>(ЗР-1)</w:t>
      </w:r>
      <w:r w:rsidR="00D40A87" w:rsidRPr="00267ABA">
        <w:rPr>
          <w:b w:val="0"/>
          <w:szCs w:val="24"/>
        </w:rPr>
        <w:t>.</w:t>
      </w:r>
    </w:p>
    <w:p w:rsidR="000A1260" w:rsidRPr="00267ABA" w:rsidRDefault="000A1260" w:rsidP="00C46672">
      <w:pPr>
        <w:pStyle w:val="312"/>
        <w:tabs>
          <w:tab w:val="clear" w:pos="2340"/>
          <w:tab w:val="left" w:pos="2268"/>
        </w:tabs>
        <w:spacing w:before="0" w:after="0"/>
        <w:jc w:val="both"/>
        <w:rPr>
          <w:b w:val="0"/>
          <w:szCs w:val="24"/>
        </w:rPr>
      </w:pPr>
    </w:p>
    <w:p w:rsidR="00AC1553" w:rsidRPr="00267ABA" w:rsidRDefault="00AC1553" w:rsidP="00C46672">
      <w:pPr>
        <w:autoSpaceDE w:val="0"/>
        <w:autoSpaceDN w:val="0"/>
        <w:adjustRightInd w:val="0"/>
        <w:ind w:firstLine="709"/>
        <w:jc w:val="both"/>
        <w:rPr>
          <w:rFonts w:ascii="Times New Roman" w:hAnsi="Times New Roman"/>
          <w:sz w:val="24"/>
          <w:szCs w:val="24"/>
        </w:rPr>
      </w:pPr>
      <w:r w:rsidRPr="00267ABA">
        <w:rPr>
          <w:rFonts w:ascii="Times New Roman" w:hAnsi="Times New Roman"/>
          <w:sz w:val="24"/>
          <w:szCs w:val="24"/>
        </w:rPr>
        <w:t xml:space="preserve">1. Градостроительный регламент данной территориальной зоны разработан для обеспечения правовых условий реформирования </w:t>
      </w:r>
      <w:r w:rsidRPr="00267ABA">
        <w:rPr>
          <w:rFonts w:ascii="Times New Roman" w:eastAsia="Calibri" w:hAnsi="Times New Roman"/>
          <w:sz w:val="24"/>
          <w:szCs w:val="24"/>
        </w:rPr>
        <w:t>территорий производственно-коммунального назначения</w:t>
      </w:r>
      <w:r w:rsidRPr="00267ABA">
        <w:rPr>
          <w:rFonts w:ascii="Times New Roman" w:eastAsiaTheme="minorHAnsi" w:hAnsi="Times New Roman"/>
          <w:sz w:val="24"/>
          <w:szCs w:val="24"/>
        </w:rPr>
        <w:t xml:space="preserve"> </w:t>
      </w:r>
      <w:r w:rsidRPr="00267ABA">
        <w:rPr>
          <w:rFonts w:ascii="Times New Roman" w:eastAsia="Calibri" w:hAnsi="Times New Roman"/>
          <w:sz w:val="24"/>
          <w:szCs w:val="24"/>
        </w:rPr>
        <w:t>в территории жилого назначения</w:t>
      </w:r>
      <w:r w:rsidRPr="00267ABA">
        <w:rPr>
          <w:rFonts w:ascii="Times New Roman" w:hAnsi="Times New Roman"/>
          <w:sz w:val="24"/>
          <w:szCs w:val="24"/>
        </w:rPr>
        <w:t xml:space="preserve"> с преимущественным размещением объектов капитального строительства индивидуальной и малоэтажной застройки</w:t>
      </w:r>
      <w:r w:rsidRPr="00267ABA">
        <w:rPr>
          <w:rFonts w:ascii="Times New Roman" w:eastAsiaTheme="minorHAnsi" w:hAnsi="Times New Roman"/>
          <w:sz w:val="24"/>
          <w:szCs w:val="24"/>
        </w:rPr>
        <w:t xml:space="preserve"> и объектов коммунальной, транспортной, социальной инфраструктур, необходимых для функционирования такой застройки и обеспечения жизнедеятельности граждан.</w:t>
      </w:r>
    </w:p>
    <w:p w:rsidR="00E73012" w:rsidRPr="00267ABA" w:rsidRDefault="00AC1553" w:rsidP="00C46672">
      <w:pPr>
        <w:pStyle w:val="af5"/>
        <w:spacing w:before="0"/>
        <w:ind w:firstLine="709"/>
        <w:rPr>
          <w:rFonts w:ascii="Times New Roman" w:hAnsi="Times New Roman" w:cs="Times New Roman"/>
        </w:rPr>
      </w:pPr>
      <w:r w:rsidRPr="00267ABA">
        <w:rPr>
          <w:rFonts w:ascii="Times New Roman" w:hAnsi="Times New Roman" w:cs="Times New Roman"/>
        </w:rPr>
        <w:t>2</w:t>
      </w:r>
      <w:r w:rsidR="00C46672" w:rsidRPr="00267ABA">
        <w:rPr>
          <w:rFonts w:ascii="Times New Roman" w:hAnsi="Times New Roman" w:cs="Times New Roman"/>
        </w:rPr>
        <w:t>. </w:t>
      </w:r>
      <w:r w:rsidR="00E73012" w:rsidRPr="00267ABA">
        <w:rPr>
          <w:rFonts w:ascii="Times New Roman" w:hAnsi="Times New Roman" w:cs="Times New Roman"/>
        </w:rPr>
        <w:t>Перечень видов разрешенного использования земельных участков и объектов капитального строительства:</w:t>
      </w:r>
    </w:p>
    <w:tbl>
      <w:tblPr>
        <w:tblStyle w:val="a8"/>
        <w:tblW w:w="5000" w:type="pct"/>
        <w:tblLook w:val="0000"/>
      </w:tblPr>
      <w:tblGrid>
        <w:gridCol w:w="5212"/>
        <w:gridCol w:w="4358"/>
      </w:tblGrid>
      <w:tr w:rsidR="00E73012" w:rsidRPr="00267ABA" w:rsidTr="00C46672">
        <w:trPr>
          <w:trHeight w:val="510"/>
        </w:trPr>
        <w:tc>
          <w:tcPr>
            <w:tcW w:w="2723" w:type="pct"/>
            <w:vAlign w:val="center"/>
          </w:tcPr>
          <w:p w:rsidR="00E73012" w:rsidRPr="00267ABA" w:rsidRDefault="00E73012" w:rsidP="00C46672">
            <w:pPr>
              <w:jc w:val="center"/>
              <w:rPr>
                <w:rFonts w:ascii="Times New Roman" w:hAnsi="Times New Roman"/>
                <w:b/>
                <w:bCs/>
                <w:sz w:val="20"/>
              </w:rPr>
            </w:pPr>
            <w:r w:rsidRPr="00267ABA">
              <w:rPr>
                <w:rFonts w:ascii="Times New Roman" w:hAnsi="Times New Roman"/>
                <w:b/>
                <w:bCs/>
                <w:sz w:val="20"/>
              </w:rPr>
              <w:t>Основные виды разрешённого использования:</w:t>
            </w:r>
          </w:p>
        </w:tc>
        <w:tc>
          <w:tcPr>
            <w:tcW w:w="2277" w:type="pct"/>
            <w:vAlign w:val="center"/>
          </w:tcPr>
          <w:p w:rsidR="00E73012" w:rsidRPr="00267ABA" w:rsidRDefault="00E73012" w:rsidP="00C46672">
            <w:pPr>
              <w:jc w:val="center"/>
              <w:rPr>
                <w:rFonts w:ascii="Times New Roman" w:hAnsi="Times New Roman"/>
                <w:b/>
                <w:bCs/>
                <w:sz w:val="20"/>
              </w:rPr>
            </w:pPr>
            <w:r w:rsidRPr="00267ABA">
              <w:rPr>
                <w:rFonts w:ascii="Times New Roman" w:hAnsi="Times New Roman"/>
                <w:b/>
                <w:bCs/>
                <w:sz w:val="20"/>
              </w:rPr>
              <w:t>Вспомогательные виды разрешённого использования (установленные к основным):</w:t>
            </w:r>
          </w:p>
        </w:tc>
      </w:tr>
      <w:tr w:rsidR="00E73012" w:rsidRPr="00267ABA" w:rsidTr="00C46672">
        <w:trPr>
          <w:trHeight w:val="20"/>
        </w:trPr>
        <w:tc>
          <w:tcPr>
            <w:tcW w:w="2723" w:type="pct"/>
          </w:tcPr>
          <w:p w:rsidR="00C46672" w:rsidRPr="00267ABA" w:rsidRDefault="00E73012" w:rsidP="00C46672">
            <w:pPr>
              <w:jc w:val="left"/>
              <w:rPr>
                <w:rFonts w:ascii="Times New Roman" w:hAnsi="Times New Roman"/>
                <w:sz w:val="20"/>
              </w:rPr>
            </w:pPr>
            <w:r w:rsidRPr="00267ABA">
              <w:rPr>
                <w:rFonts w:ascii="Times New Roman" w:hAnsi="Times New Roman"/>
                <w:sz w:val="20"/>
              </w:rPr>
              <w:t xml:space="preserve">2.5 </w:t>
            </w:r>
            <w:proofErr w:type="spellStart"/>
            <w:r w:rsidRPr="00267ABA">
              <w:rPr>
                <w:rFonts w:ascii="Times New Roman" w:hAnsi="Times New Roman"/>
                <w:sz w:val="20"/>
              </w:rPr>
              <w:t>Среднеэтажная</w:t>
            </w:r>
            <w:proofErr w:type="spellEnd"/>
            <w:r w:rsidRPr="00267ABA">
              <w:rPr>
                <w:rFonts w:ascii="Times New Roman" w:hAnsi="Times New Roman"/>
                <w:sz w:val="20"/>
              </w:rPr>
              <w:t xml:space="preserve"> жилая застройка </w:t>
            </w:r>
          </w:p>
          <w:p w:rsidR="00E73012" w:rsidRPr="00267ABA" w:rsidRDefault="00E73012" w:rsidP="00C46672">
            <w:pPr>
              <w:jc w:val="left"/>
              <w:rPr>
                <w:rFonts w:ascii="Times New Roman" w:hAnsi="Times New Roman"/>
                <w:sz w:val="20"/>
              </w:rPr>
            </w:pPr>
            <w:r w:rsidRPr="00267ABA">
              <w:rPr>
                <w:rFonts w:ascii="Times New Roman" w:hAnsi="Times New Roman"/>
                <w:sz w:val="20"/>
              </w:rPr>
              <w:t>(Размещение многоквартирных домов этажностью не выше восьми этажей;</w:t>
            </w:r>
          </w:p>
          <w:p w:rsidR="00E73012" w:rsidRPr="00267ABA" w:rsidRDefault="00E73012" w:rsidP="00C46672">
            <w:pPr>
              <w:jc w:val="left"/>
              <w:rPr>
                <w:rFonts w:ascii="Times New Roman" w:hAnsi="Times New Roman"/>
                <w:sz w:val="20"/>
              </w:rPr>
            </w:pPr>
            <w:r w:rsidRPr="00267ABA">
              <w:rPr>
                <w:rFonts w:ascii="Times New Roman" w:hAnsi="Times New Roman"/>
                <w:sz w:val="20"/>
              </w:rPr>
              <w:t>благоустройство и озеленение;</w:t>
            </w:r>
          </w:p>
          <w:p w:rsidR="00E73012" w:rsidRPr="00267ABA" w:rsidRDefault="00E73012" w:rsidP="00C46672">
            <w:pPr>
              <w:jc w:val="left"/>
              <w:rPr>
                <w:rFonts w:ascii="Times New Roman" w:hAnsi="Times New Roman"/>
                <w:sz w:val="20"/>
              </w:rPr>
            </w:pPr>
            <w:r w:rsidRPr="00267ABA">
              <w:rPr>
                <w:rFonts w:ascii="Times New Roman" w:hAnsi="Times New Roman"/>
                <w:sz w:val="20"/>
              </w:rPr>
              <w:t>размещение подземных гаражей и автостоянок;</w:t>
            </w:r>
          </w:p>
          <w:p w:rsidR="00E73012" w:rsidRPr="00267ABA" w:rsidRDefault="00E73012" w:rsidP="00C46672">
            <w:pPr>
              <w:jc w:val="left"/>
              <w:rPr>
                <w:rFonts w:ascii="Times New Roman" w:hAnsi="Times New Roman"/>
                <w:sz w:val="20"/>
              </w:rPr>
            </w:pPr>
            <w:r w:rsidRPr="00267ABA">
              <w:rPr>
                <w:rFonts w:ascii="Times New Roman" w:hAnsi="Times New Roman"/>
                <w:sz w:val="20"/>
              </w:rPr>
              <w:t>обустройство спортивных и детских площадок, площадок для отдыха;</w:t>
            </w:r>
          </w:p>
          <w:p w:rsidR="00E73012" w:rsidRPr="00267ABA" w:rsidRDefault="00E73012" w:rsidP="00C46672">
            <w:pPr>
              <w:jc w:val="left"/>
              <w:rPr>
                <w:rFonts w:ascii="Times New Roman" w:hAnsi="Times New Roman"/>
                <w:sz w:val="20"/>
              </w:rPr>
            </w:pPr>
            <w:r w:rsidRPr="00267ABA">
              <w:rPr>
                <w:rFonts w:ascii="Times New Roman" w:hAnsi="Times New Roman"/>
                <w:sz w:val="20"/>
              </w:rPr>
              <w:t>размещение объектов обслуживания жилой застройки во встроенных, пристроенных и встроенно-пристроенных помещениях многоквартирного дома, если общая площадь таких помещений в многоквартирном доме не составляет более 20% общей площади помещений дома)</w:t>
            </w:r>
          </w:p>
        </w:tc>
        <w:tc>
          <w:tcPr>
            <w:tcW w:w="2277" w:type="pct"/>
          </w:tcPr>
          <w:p w:rsidR="00E73012" w:rsidRPr="00267ABA" w:rsidRDefault="00E73012" w:rsidP="00C46672">
            <w:pPr>
              <w:jc w:val="left"/>
              <w:rPr>
                <w:rFonts w:ascii="Times New Roman" w:eastAsia="Calibri" w:hAnsi="Times New Roman"/>
                <w:sz w:val="20"/>
              </w:rPr>
            </w:pPr>
            <w:r w:rsidRPr="00267ABA">
              <w:rPr>
                <w:rFonts w:ascii="Times New Roman" w:eastAsia="Calibri" w:hAnsi="Times New Roman"/>
                <w:sz w:val="20"/>
              </w:rPr>
              <w:t>Сооружения локального инженерного обеспечения (размещение водопроводов, линий электропередач, газопроводов, линий связи);</w:t>
            </w:r>
          </w:p>
          <w:p w:rsidR="00E73012" w:rsidRPr="00267ABA" w:rsidRDefault="00E73012" w:rsidP="00C46672">
            <w:pPr>
              <w:jc w:val="left"/>
              <w:rPr>
                <w:rFonts w:ascii="Times New Roman" w:eastAsia="Calibri" w:hAnsi="Times New Roman"/>
                <w:sz w:val="20"/>
              </w:rPr>
            </w:pPr>
            <w:r w:rsidRPr="00267ABA">
              <w:rPr>
                <w:rFonts w:ascii="Times New Roman" w:eastAsia="Calibri" w:hAnsi="Times New Roman"/>
                <w:sz w:val="20"/>
              </w:rPr>
              <w:t>постоянные и временные автостоянки;</w:t>
            </w:r>
          </w:p>
          <w:p w:rsidR="00E73012" w:rsidRPr="00267ABA" w:rsidRDefault="00E73012" w:rsidP="00C46672">
            <w:pPr>
              <w:jc w:val="left"/>
              <w:rPr>
                <w:rFonts w:ascii="Times New Roman" w:eastAsia="Calibri" w:hAnsi="Times New Roman"/>
                <w:sz w:val="20"/>
              </w:rPr>
            </w:pPr>
            <w:r w:rsidRPr="00267ABA">
              <w:rPr>
                <w:rFonts w:ascii="Times New Roman" w:eastAsia="Calibri" w:hAnsi="Times New Roman"/>
                <w:sz w:val="20"/>
              </w:rPr>
              <w:t>здания и сооружения для размещения служб охраны и наблюдения;</w:t>
            </w:r>
          </w:p>
          <w:p w:rsidR="00E73012" w:rsidRPr="00267ABA" w:rsidRDefault="00E73012" w:rsidP="00C46672">
            <w:pPr>
              <w:jc w:val="left"/>
              <w:rPr>
                <w:rFonts w:ascii="Times New Roman" w:eastAsia="Calibri" w:hAnsi="Times New Roman"/>
                <w:sz w:val="20"/>
              </w:rPr>
            </w:pPr>
            <w:r w:rsidRPr="00267ABA">
              <w:rPr>
                <w:rFonts w:ascii="Times New Roman" w:eastAsia="Calibri" w:hAnsi="Times New Roman"/>
                <w:sz w:val="20"/>
              </w:rPr>
              <w:t>благоустройство территории</w:t>
            </w:r>
          </w:p>
        </w:tc>
      </w:tr>
      <w:tr w:rsidR="00E73012" w:rsidRPr="00267ABA" w:rsidTr="00C46672">
        <w:trPr>
          <w:trHeight w:val="20"/>
        </w:trPr>
        <w:tc>
          <w:tcPr>
            <w:tcW w:w="2723" w:type="pct"/>
          </w:tcPr>
          <w:p w:rsidR="00C46672" w:rsidRPr="00267ABA" w:rsidRDefault="00E73012" w:rsidP="00C46672">
            <w:pPr>
              <w:jc w:val="left"/>
              <w:rPr>
                <w:rFonts w:ascii="Times New Roman" w:hAnsi="Times New Roman"/>
                <w:sz w:val="20"/>
              </w:rPr>
            </w:pPr>
            <w:r w:rsidRPr="00267ABA">
              <w:rPr>
                <w:rFonts w:ascii="Times New Roman" w:hAnsi="Times New Roman"/>
                <w:sz w:val="20"/>
              </w:rPr>
              <w:t xml:space="preserve">3.1 Коммунальное обслуживание </w:t>
            </w:r>
          </w:p>
          <w:p w:rsidR="00E73012" w:rsidRPr="00267ABA" w:rsidRDefault="00E73012" w:rsidP="00C46672">
            <w:pPr>
              <w:jc w:val="left"/>
              <w:rPr>
                <w:rFonts w:ascii="Times New Roman" w:hAnsi="Times New Roman"/>
                <w:sz w:val="20"/>
              </w:rPr>
            </w:pPr>
            <w:r w:rsidRPr="00267ABA">
              <w:rPr>
                <w:rFonts w:ascii="Times New Roman" w:eastAsia="Calibri" w:hAnsi="Times New Roman"/>
                <w:sz w:val="20"/>
              </w:rPr>
              <w:lastRenderedPageBreak/>
              <w:t xml:space="preserve">(Размещение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w:t>
            </w:r>
            <w:hyperlink r:id="rId130" w:history="1">
              <w:r w:rsidRPr="00267ABA">
                <w:rPr>
                  <w:rFonts w:ascii="Times New Roman" w:eastAsia="Calibri" w:hAnsi="Times New Roman"/>
                  <w:sz w:val="20"/>
                  <w:u w:val="single"/>
                </w:rPr>
                <w:t>кодами 3.1.1</w:t>
              </w:r>
            </w:hyperlink>
            <w:r w:rsidRPr="00267ABA">
              <w:rPr>
                <w:rFonts w:ascii="Times New Roman" w:eastAsia="Calibri" w:hAnsi="Times New Roman"/>
                <w:sz w:val="20"/>
              </w:rPr>
              <w:t xml:space="preserve"> - </w:t>
            </w:r>
            <w:hyperlink r:id="rId131" w:history="1">
              <w:r w:rsidRPr="00267ABA">
                <w:rPr>
                  <w:rFonts w:ascii="Times New Roman" w:eastAsia="Calibri" w:hAnsi="Times New Roman"/>
                  <w:sz w:val="20"/>
                  <w:u w:val="single"/>
                </w:rPr>
                <w:t>3.1.2</w:t>
              </w:r>
            </w:hyperlink>
            <w:r w:rsidRPr="00267ABA">
              <w:rPr>
                <w:rFonts w:ascii="Times New Roman" w:eastAsia="Calibri" w:hAnsi="Times New Roman"/>
                <w:sz w:val="20"/>
              </w:rPr>
              <w:t>)</w:t>
            </w:r>
          </w:p>
        </w:tc>
        <w:tc>
          <w:tcPr>
            <w:tcW w:w="2277" w:type="pct"/>
          </w:tcPr>
          <w:p w:rsidR="00E73012" w:rsidRPr="00267ABA" w:rsidRDefault="00E73012" w:rsidP="00C46672">
            <w:pPr>
              <w:jc w:val="left"/>
              <w:rPr>
                <w:rFonts w:ascii="Times New Roman" w:eastAsia="Calibri" w:hAnsi="Times New Roman"/>
                <w:sz w:val="20"/>
              </w:rPr>
            </w:pPr>
            <w:r w:rsidRPr="00267ABA">
              <w:rPr>
                <w:rFonts w:ascii="Times New Roman" w:eastAsia="Calibri" w:hAnsi="Times New Roman"/>
                <w:sz w:val="20"/>
              </w:rPr>
              <w:lastRenderedPageBreak/>
              <w:t>Благоустройство территории</w:t>
            </w:r>
          </w:p>
        </w:tc>
      </w:tr>
      <w:tr w:rsidR="00E73012" w:rsidRPr="00267ABA" w:rsidTr="00C46672">
        <w:trPr>
          <w:trHeight w:val="20"/>
        </w:trPr>
        <w:tc>
          <w:tcPr>
            <w:tcW w:w="2723" w:type="pct"/>
          </w:tcPr>
          <w:p w:rsidR="00C46672" w:rsidRPr="00267ABA" w:rsidRDefault="00E73012" w:rsidP="00C46672">
            <w:pPr>
              <w:jc w:val="left"/>
              <w:rPr>
                <w:rFonts w:ascii="Times New Roman" w:hAnsi="Times New Roman"/>
                <w:sz w:val="20"/>
              </w:rPr>
            </w:pPr>
            <w:r w:rsidRPr="00267ABA">
              <w:rPr>
                <w:rFonts w:ascii="Times New Roman" w:hAnsi="Times New Roman"/>
                <w:sz w:val="20"/>
              </w:rPr>
              <w:lastRenderedPageBreak/>
              <w:t xml:space="preserve">3.2.1 Дома социального обслуживания </w:t>
            </w:r>
          </w:p>
          <w:p w:rsidR="00E73012" w:rsidRPr="00267ABA" w:rsidRDefault="00E73012" w:rsidP="00C46672">
            <w:pPr>
              <w:jc w:val="left"/>
              <w:rPr>
                <w:rFonts w:ascii="Times New Roman" w:hAnsi="Times New Roman"/>
                <w:sz w:val="20"/>
              </w:rPr>
            </w:pPr>
            <w:r w:rsidRPr="00267ABA">
              <w:rPr>
                <w:rFonts w:ascii="Times New Roman" w:hAnsi="Times New Roman"/>
                <w:sz w:val="20"/>
              </w:rPr>
              <w:t>(Размещение зданий, предназначенных для размещения домов престарелых, домов ребенка, детских домов, пунктов ночлега для бездомных граждан;</w:t>
            </w:r>
          </w:p>
          <w:p w:rsidR="00E73012" w:rsidRPr="00267ABA" w:rsidRDefault="00E73012" w:rsidP="00C46672">
            <w:pPr>
              <w:jc w:val="left"/>
              <w:rPr>
                <w:rFonts w:ascii="Times New Roman" w:hAnsi="Times New Roman"/>
                <w:sz w:val="20"/>
              </w:rPr>
            </w:pPr>
            <w:r w:rsidRPr="00267ABA">
              <w:rPr>
                <w:rFonts w:ascii="Times New Roman" w:hAnsi="Times New Roman"/>
                <w:sz w:val="20"/>
              </w:rPr>
              <w:t>размещение объектов капитального строительства для временного размещения вынужденных переселенцев, лиц, признанных беженцами)</w:t>
            </w:r>
          </w:p>
        </w:tc>
        <w:tc>
          <w:tcPr>
            <w:tcW w:w="2277" w:type="pct"/>
          </w:tcPr>
          <w:p w:rsidR="00E73012" w:rsidRPr="00267ABA" w:rsidRDefault="00E73012" w:rsidP="00C46672">
            <w:pPr>
              <w:jc w:val="left"/>
              <w:rPr>
                <w:rFonts w:ascii="Times New Roman" w:eastAsia="Calibri" w:hAnsi="Times New Roman"/>
                <w:sz w:val="20"/>
              </w:rPr>
            </w:pPr>
            <w:r w:rsidRPr="00267ABA">
              <w:rPr>
                <w:rFonts w:ascii="Times New Roman" w:eastAsia="Calibri" w:hAnsi="Times New Roman"/>
                <w:sz w:val="20"/>
              </w:rPr>
              <w:t>Сооружения локального инженерного обеспечения (размещение водопроводов, линий электропередач, газопроводов, линий связи);</w:t>
            </w:r>
          </w:p>
          <w:p w:rsidR="00E73012" w:rsidRPr="00267ABA" w:rsidRDefault="00E73012" w:rsidP="00C46672">
            <w:pPr>
              <w:jc w:val="left"/>
              <w:rPr>
                <w:rFonts w:ascii="Times New Roman" w:eastAsia="Calibri" w:hAnsi="Times New Roman"/>
                <w:sz w:val="20"/>
              </w:rPr>
            </w:pPr>
            <w:r w:rsidRPr="00267ABA">
              <w:rPr>
                <w:rFonts w:ascii="Times New Roman" w:eastAsia="Calibri" w:hAnsi="Times New Roman"/>
                <w:sz w:val="20"/>
              </w:rPr>
              <w:t>постоянные и временные автостоянки;</w:t>
            </w:r>
          </w:p>
          <w:p w:rsidR="003259F4" w:rsidRPr="00267ABA" w:rsidRDefault="00E73012" w:rsidP="00C46672">
            <w:pPr>
              <w:jc w:val="left"/>
              <w:rPr>
                <w:rFonts w:ascii="Times New Roman" w:eastAsia="Calibri" w:hAnsi="Times New Roman"/>
                <w:sz w:val="20"/>
              </w:rPr>
            </w:pPr>
            <w:r w:rsidRPr="00267ABA">
              <w:rPr>
                <w:rFonts w:ascii="Times New Roman" w:eastAsia="Calibri" w:hAnsi="Times New Roman"/>
                <w:sz w:val="20"/>
              </w:rPr>
              <w:t>здания и сооружения для размещения служб охраны и наблюдения;</w:t>
            </w:r>
          </w:p>
          <w:p w:rsidR="00E73012" w:rsidRPr="00267ABA" w:rsidRDefault="00E73012" w:rsidP="00C46672">
            <w:pPr>
              <w:jc w:val="left"/>
              <w:rPr>
                <w:rFonts w:ascii="Times New Roman" w:hAnsi="Times New Roman"/>
                <w:sz w:val="20"/>
              </w:rPr>
            </w:pPr>
            <w:r w:rsidRPr="00267ABA">
              <w:rPr>
                <w:rFonts w:ascii="Times New Roman" w:eastAsia="Calibri" w:hAnsi="Times New Roman"/>
                <w:sz w:val="20"/>
              </w:rPr>
              <w:t>благоустройство территории</w:t>
            </w:r>
          </w:p>
        </w:tc>
      </w:tr>
      <w:tr w:rsidR="00E73012" w:rsidRPr="00267ABA" w:rsidTr="00C46672">
        <w:trPr>
          <w:trHeight w:val="20"/>
        </w:trPr>
        <w:tc>
          <w:tcPr>
            <w:tcW w:w="2723" w:type="pct"/>
          </w:tcPr>
          <w:p w:rsidR="00C46672" w:rsidRPr="00267ABA" w:rsidRDefault="00E73012" w:rsidP="00C46672">
            <w:pPr>
              <w:jc w:val="left"/>
              <w:rPr>
                <w:rFonts w:ascii="Times New Roman" w:hAnsi="Times New Roman"/>
                <w:sz w:val="20"/>
              </w:rPr>
            </w:pPr>
            <w:r w:rsidRPr="00267ABA">
              <w:rPr>
                <w:rFonts w:ascii="Times New Roman" w:hAnsi="Times New Roman"/>
                <w:sz w:val="20"/>
              </w:rPr>
              <w:t xml:space="preserve">3.2.4 Общежития </w:t>
            </w:r>
          </w:p>
          <w:p w:rsidR="00E73012" w:rsidRPr="00267ABA" w:rsidRDefault="00E73012" w:rsidP="00C46672">
            <w:pPr>
              <w:jc w:val="left"/>
              <w:rPr>
                <w:rFonts w:ascii="Times New Roman" w:hAnsi="Times New Roman"/>
                <w:sz w:val="20"/>
              </w:rPr>
            </w:pPr>
            <w:r w:rsidRPr="00267ABA">
              <w:rPr>
                <w:rFonts w:ascii="Times New Roman" w:hAnsi="Times New Roman"/>
                <w:sz w:val="20"/>
              </w:rPr>
              <w:t xml:space="preserve">(Размещение зданий, предназначенных для размещения общежитий, предназначенных для проживания граждан на время их работы, службы или обучения, за исключением зданий, размещение которых предусмотрено содержанием вида разрешенного использования с </w:t>
            </w:r>
            <w:hyperlink r:id="rId132" w:history="1">
              <w:r w:rsidRPr="00267ABA">
                <w:rPr>
                  <w:rFonts w:ascii="Times New Roman" w:hAnsi="Times New Roman"/>
                  <w:sz w:val="20"/>
                  <w:u w:val="single"/>
                </w:rPr>
                <w:t>кодом 4.7</w:t>
              </w:r>
            </w:hyperlink>
            <w:r w:rsidRPr="00267ABA">
              <w:rPr>
                <w:rFonts w:ascii="Times New Roman" w:hAnsi="Times New Roman"/>
                <w:sz w:val="20"/>
              </w:rPr>
              <w:t>)</w:t>
            </w:r>
          </w:p>
        </w:tc>
        <w:tc>
          <w:tcPr>
            <w:tcW w:w="2277" w:type="pct"/>
          </w:tcPr>
          <w:p w:rsidR="00E73012" w:rsidRPr="00267ABA" w:rsidRDefault="00E73012" w:rsidP="00C46672">
            <w:pPr>
              <w:jc w:val="left"/>
              <w:rPr>
                <w:rFonts w:ascii="Times New Roman" w:eastAsia="Calibri" w:hAnsi="Times New Roman"/>
                <w:sz w:val="20"/>
              </w:rPr>
            </w:pPr>
            <w:r w:rsidRPr="00267ABA">
              <w:rPr>
                <w:rFonts w:ascii="Times New Roman" w:eastAsia="Calibri" w:hAnsi="Times New Roman"/>
                <w:sz w:val="20"/>
              </w:rPr>
              <w:t>Сооружения локального инженерного обеспечения (размещение водопроводов, линий электропередач, газопроводов, линий связи);</w:t>
            </w:r>
          </w:p>
          <w:p w:rsidR="00E73012" w:rsidRPr="00267ABA" w:rsidRDefault="00E73012" w:rsidP="00C46672">
            <w:pPr>
              <w:jc w:val="left"/>
              <w:rPr>
                <w:rFonts w:ascii="Times New Roman" w:eastAsia="Calibri" w:hAnsi="Times New Roman"/>
                <w:sz w:val="20"/>
              </w:rPr>
            </w:pPr>
            <w:r w:rsidRPr="00267ABA">
              <w:rPr>
                <w:rFonts w:ascii="Times New Roman" w:eastAsia="Calibri" w:hAnsi="Times New Roman"/>
                <w:sz w:val="20"/>
              </w:rPr>
              <w:t>постоянные и временные автостоянки;</w:t>
            </w:r>
          </w:p>
          <w:p w:rsidR="00E73012" w:rsidRPr="00267ABA" w:rsidRDefault="00E73012" w:rsidP="00C46672">
            <w:pPr>
              <w:jc w:val="left"/>
              <w:rPr>
                <w:rFonts w:ascii="Times New Roman" w:eastAsia="Calibri" w:hAnsi="Times New Roman"/>
                <w:sz w:val="20"/>
              </w:rPr>
            </w:pPr>
            <w:r w:rsidRPr="00267ABA">
              <w:rPr>
                <w:rFonts w:ascii="Times New Roman" w:eastAsia="Calibri" w:hAnsi="Times New Roman"/>
                <w:sz w:val="20"/>
              </w:rPr>
              <w:t>здания и сооружения для размещения служб охраны и наблюдения;</w:t>
            </w:r>
          </w:p>
          <w:p w:rsidR="00E73012" w:rsidRPr="00267ABA" w:rsidRDefault="00E73012" w:rsidP="00C46672">
            <w:pPr>
              <w:jc w:val="left"/>
              <w:rPr>
                <w:rFonts w:ascii="Times New Roman" w:hAnsi="Times New Roman"/>
                <w:sz w:val="20"/>
              </w:rPr>
            </w:pPr>
            <w:r w:rsidRPr="00267ABA">
              <w:rPr>
                <w:rFonts w:ascii="Times New Roman" w:eastAsia="Calibri" w:hAnsi="Times New Roman"/>
                <w:sz w:val="20"/>
              </w:rPr>
              <w:t>благоустройство территории</w:t>
            </w:r>
          </w:p>
        </w:tc>
      </w:tr>
      <w:tr w:rsidR="00E73012" w:rsidRPr="00267ABA" w:rsidTr="00C46672">
        <w:trPr>
          <w:trHeight w:val="20"/>
        </w:trPr>
        <w:tc>
          <w:tcPr>
            <w:tcW w:w="2723" w:type="pct"/>
          </w:tcPr>
          <w:p w:rsidR="00C46672" w:rsidRPr="00267ABA" w:rsidRDefault="00E73012" w:rsidP="00C46672">
            <w:pPr>
              <w:jc w:val="left"/>
              <w:rPr>
                <w:rFonts w:ascii="Times New Roman" w:eastAsia="Calibri" w:hAnsi="Times New Roman"/>
                <w:sz w:val="20"/>
              </w:rPr>
            </w:pPr>
            <w:r w:rsidRPr="00267ABA">
              <w:rPr>
                <w:rFonts w:ascii="Times New Roman" w:eastAsia="Calibri" w:hAnsi="Times New Roman"/>
                <w:sz w:val="20"/>
              </w:rPr>
              <w:t xml:space="preserve">3.3 Бытовое обслуживание </w:t>
            </w:r>
          </w:p>
          <w:p w:rsidR="00E73012" w:rsidRPr="00267ABA" w:rsidRDefault="00E73012" w:rsidP="00C46672">
            <w:pPr>
              <w:jc w:val="left"/>
              <w:rPr>
                <w:rFonts w:ascii="Times New Roman" w:hAnsi="Times New Roman"/>
                <w:sz w:val="20"/>
              </w:rPr>
            </w:pPr>
            <w:r w:rsidRPr="00267ABA">
              <w:rPr>
                <w:rFonts w:ascii="Times New Roman" w:eastAsia="Calibri" w:hAnsi="Times New Roman"/>
                <w:sz w:val="20"/>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2277" w:type="pct"/>
          </w:tcPr>
          <w:p w:rsidR="00E73012" w:rsidRPr="00267ABA" w:rsidRDefault="00E73012" w:rsidP="00C46672">
            <w:pPr>
              <w:jc w:val="left"/>
              <w:rPr>
                <w:rFonts w:ascii="Times New Roman" w:eastAsia="Calibri" w:hAnsi="Times New Roman"/>
                <w:sz w:val="20"/>
              </w:rPr>
            </w:pPr>
            <w:r w:rsidRPr="00267ABA">
              <w:rPr>
                <w:rFonts w:ascii="Times New Roman" w:eastAsia="Calibri" w:hAnsi="Times New Roman"/>
                <w:sz w:val="20"/>
              </w:rPr>
              <w:t>Временные автостоянки;</w:t>
            </w:r>
          </w:p>
          <w:p w:rsidR="00E73012" w:rsidRPr="00267ABA" w:rsidRDefault="00E73012" w:rsidP="00C46672">
            <w:pPr>
              <w:jc w:val="left"/>
              <w:rPr>
                <w:rFonts w:ascii="Times New Roman" w:eastAsia="Calibri" w:hAnsi="Times New Roman"/>
                <w:sz w:val="20"/>
              </w:rPr>
            </w:pPr>
            <w:r w:rsidRPr="00267ABA">
              <w:rPr>
                <w:rFonts w:ascii="Times New Roman" w:eastAsia="Calibri" w:hAnsi="Times New Roman"/>
                <w:sz w:val="20"/>
              </w:rPr>
              <w:t xml:space="preserve">благоустройство территории </w:t>
            </w:r>
          </w:p>
        </w:tc>
      </w:tr>
      <w:tr w:rsidR="005E1976" w:rsidRPr="00267ABA" w:rsidTr="00C46672">
        <w:trPr>
          <w:trHeight w:val="20"/>
        </w:trPr>
        <w:tc>
          <w:tcPr>
            <w:tcW w:w="2723" w:type="pct"/>
          </w:tcPr>
          <w:p w:rsidR="00C46672" w:rsidRPr="00267ABA" w:rsidRDefault="005E1976" w:rsidP="00C46672">
            <w:pPr>
              <w:widowControl w:val="0"/>
              <w:jc w:val="left"/>
              <w:rPr>
                <w:rFonts w:ascii="Times New Roman" w:eastAsia="Calibri" w:hAnsi="Times New Roman"/>
                <w:sz w:val="20"/>
              </w:rPr>
            </w:pPr>
            <w:r w:rsidRPr="00267ABA">
              <w:rPr>
                <w:rFonts w:ascii="Times New Roman" w:eastAsia="Calibri" w:hAnsi="Times New Roman"/>
                <w:sz w:val="20"/>
              </w:rPr>
              <w:t xml:space="preserve">3.5.1 Дошкольное, начальное и среднее общее образование </w:t>
            </w:r>
          </w:p>
          <w:p w:rsidR="005E1976" w:rsidRPr="00267ABA" w:rsidRDefault="005E1976" w:rsidP="00C46672">
            <w:pPr>
              <w:widowControl w:val="0"/>
              <w:jc w:val="left"/>
              <w:rPr>
                <w:rFonts w:ascii="Times New Roman" w:eastAsia="Calibri" w:hAnsi="Times New Roman"/>
                <w:sz w:val="20"/>
              </w:rPr>
            </w:pPr>
            <w:r w:rsidRPr="00267ABA">
              <w:rPr>
                <w:rFonts w:ascii="Times New Roman" w:eastAsia="Calibri" w:hAnsi="Times New Roman"/>
                <w:sz w:val="20"/>
              </w:rP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 в том числе зданий, спортивных сооружений, предназначенных для занятия обучающихся физической культурой и спортом)</w:t>
            </w:r>
          </w:p>
        </w:tc>
        <w:tc>
          <w:tcPr>
            <w:tcW w:w="2277" w:type="pct"/>
          </w:tcPr>
          <w:p w:rsidR="005E1976" w:rsidRPr="00267ABA" w:rsidRDefault="005E1976" w:rsidP="00C46672">
            <w:pPr>
              <w:widowControl w:val="0"/>
              <w:jc w:val="left"/>
              <w:rPr>
                <w:rFonts w:ascii="Times New Roman" w:eastAsia="Calibri" w:hAnsi="Times New Roman"/>
                <w:sz w:val="20"/>
              </w:rPr>
            </w:pPr>
            <w:r w:rsidRPr="00267ABA">
              <w:rPr>
                <w:rFonts w:ascii="Times New Roman" w:eastAsia="Calibri" w:hAnsi="Times New Roman"/>
                <w:sz w:val="20"/>
              </w:rPr>
              <w:t>Хозяйственные постройки;</w:t>
            </w:r>
          </w:p>
          <w:p w:rsidR="005E1976" w:rsidRPr="00267ABA" w:rsidRDefault="005E1976" w:rsidP="00C46672">
            <w:pPr>
              <w:widowControl w:val="0"/>
              <w:jc w:val="left"/>
              <w:rPr>
                <w:rFonts w:ascii="Times New Roman" w:eastAsia="Calibri" w:hAnsi="Times New Roman"/>
                <w:sz w:val="20"/>
              </w:rPr>
            </w:pPr>
            <w:r w:rsidRPr="00267ABA">
              <w:rPr>
                <w:rFonts w:ascii="Times New Roman" w:eastAsia="Calibri" w:hAnsi="Times New Roman"/>
                <w:sz w:val="20"/>
              </w:rPr>
              <w:t>гаражи служебного транспорта;</w:t>
            </w:r>
          </w:p>
          <w:p w:rsidR="005E1976" w:rsidRPr="00267ABA" w:rsidRDefault="005E1976" w:rsidP="00C46672">
            <w:pPr>
              <w:widowControl w:val="0"/>
              <w:jc w:val="left"/>
              <w:rPr>
                <w:rFonts w:ascii="Times New Roman" w:eastAsia="Calibri" w:hAnsi="Times New Roman"/>
                <w:sz w:val="20"/>
              </w:rPr>
            </w:pPr>
            <w:r w:rsidRPr="00267ABA">
              <w:rPr>
                <w:rFonts w:ascii="Times New Roman" w:eastAsia="Calibri" w:hAnsi="Times New Roman"/>
                <w:sz w:val="20"/>
              </w:rPr>
              <w:t>сооружения локального инженерного обеспечения (размещение водопроводов, линий электропередач, газопроводов, линий связи);</w:t>
            </w:r>
          </w:p>
          <w:p w:rsidR="005E1976" w:rsidRPr="00267ABA" w:rsidRDefault="005E1976" w:rsidP="00C46672">
            <w:pPr>
              <w:widowControl w:val="0"/>
              <w:jc w:val="left"/>
              <w:rPr>
                <w:rFonts w:ascii="Times New Roman" w:eastAsia="Calibri" w:hAnsi="Times New Roman"/>
                <w:sz w:val="20"/>
              </w:rPr>
            </w:pPr>
            <w:r w:rsidRPr="00267ABA">
              <w:rPr>
                <w:rFonts w:ascii="Times New Roman" w:eastAsia="Calibri" w:hAnsi="Times New Roman"/>
                <w:sz w:val="20"/>
              </w:rPr>
              <w:t>временные автостоянки;</w:t>
            </w:r>
          </w:p>
          <w:p w:rsidR="005E1976" w:rsidRPr="00267ABA" w:rsidRDefault="005E1976" w:rsidP="00C46672">
            <w:pPr>
              <w:widowControl w:val="0"/>
              <w:jc w:val="left"/>
              <w:rPr>
                <w:rFonts w:ascii="Times New Roman" w:eastAsia="Calibri" w:hAnsi="Times New Roman"/>
                <w:sz w:val="20"/>
              </w:rPr>
            </w:pPr>
            <w:r w:rsidRPr="00267ABA">
              <w:rPr>
                <w:rFonts w:ascii="Times New Roman" w:eastAsia="Calibri" w:hAnsi="Times New Roman"/>
                <w:sz w:val="20"/>
              </w:rPr>
              <w:t>спортивные ядра;</w:t>
            </w:r>
          </w:p>
          <w:p w:rsidR="005E1976" w:rsidRPr="00267ABA" w:rsidRDefault="005E1976" w:rsidP="00C46672">
            <w:pPr>
              <w:widowControl w:val="0"/>
              <w:jc w:val="left"/>
              <w:rPr>
                <w:rFonts w:ascii="Times New Roman" w:eastAsia="Calibri" w:hAnsi="Times New Roman"/>
                <w:sz w:val="20"/>
              </w:rPr>
            </w:pPr>
            <w:r w:rsidRPr="00267ABA">
              <w:rPr>
                <w:rFonts w:ascii="Times New Roman" w:eastAsia="Calibri" w:hAnsi="Times New Roman"/>
                <w:sz w:val="20"/>
              </w:rPr>
              <w:t>открытые площадки для занятий спортом и физкультурой;</w:t>
            </w:r>
          </w:p>
          <w:p w:rsidR="005E1976" w:rsidRPr="00267ABA" w:rsidRDefault="005E1976" w:rsidP="00C46672">
            <w:pPr>
              <w:widowControl w:val="0"/>
              <w:jc w:val="left"/>
              <w:rPr>
                <w:rFonts w:ascii="Times New Roman" w:eastAsia="Calibri" w:hAnsi="Times New Roman"/>
                <w:sz w:val="20"/>
              </w:rPr>
            </w:pPr>
            <w:r w:rsidRPr="00267ABA">
              <w:rPr>
                <w:rFonts w:ascii="Times New Roman" w:eastAsia="Calibri" w:hAnsi="Times New Roman"/>
                <w:sz w:val="20"/>
              </w:rPr>
              <w:t>благоустройство территории</w:t>
            </w:r>
          </w:p>
        </w:tc>
      </w:tr>
      <w:tr w:rsidR="00E73012" w:rsidRPr="00267ABA" w:rsidTr="00C46672">
        <w:trPr>
          <w:trHeight w:val="20"/>
        </w:trPr>
        <w:tc>
          <w:tcPr>
            <w:tcW w:w="2723" w:type="pct"/>
          </w:tcPr>
          <w:p w:rsidR="00C46672" w:rsidRPr="00267ABA" w:rsidRDefault="00E73012" w:rsidP="00C46672">
            <w:pPr>
              <w:jc w:val="left"/>
              <w:rPr>
                <w:rFonts w:ascii="Times New Roman" w:eastAsia="Calibri" w:hAnsi="Times New Roman"/>
                <w:sz w:val="20"/>
              </w:rPr>
            </w:pPr>
            <w:r w:rsidRPr="00267ABA">
              <w:rPr>
                <w:rFonts w:ascii="Times New Roman" w:eastAsia="Calibri" w:hAnsi="Times New Roman"/>
                <w:sz w:val="20"/>
              </w:rPr>
              <w:t xml:space="preserve">3.6.1 Объекты </w:t>
            </w:r>
            <w:proofErr w:type="spellStart"/>
            <w:r w:rsidRPr="00267ABA">
              <w:rPr>
                <w:rFonts w:ascii="Times New Roman" w:eastAsia="Calibri" w:hAnsi="Times New Roman"/>
                <w:sz w:val="20"/>
              </w:rPr>
              <w:t>культурно-досуговой</w:t>
            </w:r>
            <w:proofErr w:type="spellEnd"/>
            <w:r w:rsidRPr="00267ABA">
              <w:rPr>
                <w:rFonts w:ascii="Times New Roman" w:eastAsia="Calibri" w:hAnsi="Times New Roman"/>
                <w:sz w:val="20"/>
              </w:rPr>
              <w:t xml:space="preserve"> деятельности </w:t>
            </w:r>
          </w:p>
          <w:p w:rsidR="00E73012" w:rsidRPr="00267ABA" w:rsidRDefault="00E73012" w:rsidP="00C46672">
            <w:pPr>
              <w:jc w:val="left"/>
              <w:rPr>
                <w:rFonts w:ascii="Times New Roman" w:hAnsi="Times New Roman"/>
                <w:sz w:val="20"/>
              </w:rPr>
            </w:pPr>
            <w:r w:rsidRPr="00267ABA">
              <w:rPr>
                <w:rFonts w:ascii="Times New Roman" w:eastAsia="Calibri" w:hAnsi="Times New Roman"/>
                <w:sz w:val="20"/>
              </w:rPr>
              <w:t>(Размещение зданий, предназначенных для размещения музеев, выставочных залов, художественных галерей, домов культуры, библиотек, кинотеатров и кинозалов, театров, филармоний, концертных залов, планетариев)</w:t>
            </w:r>
          </w:p>
        </w:tc>
        <w:tc>
          <w:tcPr>
            <w:tcW w:w="2277" w:type="pct"/>
          </w:tcPr>
          <w:p w:rsidR="00E73012" w:rsidRPr="00267ABA" w:rsidRDefault="00E73012" w:rsidP="00C46672">
            <w:pPr>
              <w:jc w:val="left"/>
              <w:rPr>
                <w:rFonts w:ascii="Times New Roman" w:eastAsia="Calibri" w:hAnsi="Times New Roman"/>
                <w:sz w:val="20"/>
              </w:rPr>
            </w:pPr>
            <w:r w:rsidRPr="00267ABA">
              <w:rPr>
                <w:rFonts w:ascii="Times New Roman" w:eastAsia="Calibri" w:hAnsi="Times New Roman"/>
                <w:sz w:val="20"/>
              </w:rPr>
              <w:t>Хозяйственные постройки;</w:t>
            </w:r>
          </w:p>
          <w:p w:rsidR="00E73012" w:rsidRPr="00267ABA" w:rsidRDefault="00E73012" w:rsidP="00C46672">
            <w:pPr>
              <w:jc w:val="left"/>
              <w:rPr>
                <w:rFonts w:ascii="Times New Roman" w:eastAsia="Calibri" w:hAnsi="Times New Roman"/>
                <w:sz w:val="20"/>
              </w:rPr>
            </w:pPr>
            <w:r w:rsidRPr="00267ABA">
              <w:rPr>
                <w:rFonts w:ascii="Times New Roman" w:eastAsia="Calibri" w:hAnsi="Times New Roman"/>
                <w:sz w:val="20"/>
              </w:rPr>
              <w:t>встроенные и (или) пристроенные здания (помещения) для организации дошкольного воспитания детей;</w:t>
            </w:r>
          </w:p>
          <w:p w:rsidR="00E73012" w:rsidRPr="00267ABA" w:rsidRDefault="00E73012" w:rsidP="00C46672">
            <w:pPr>
              <w:jc w:val="left"/>
              <w:rPr>
                <w:rFonts w:ascii="Times New Roman" w:eastAsia="Calibri" w:hAnsi="Times New Roman"/>
                <w:sz w:val="20"/>
              </w:rPr>
            </w:pPr>
            <w:r w:rsidRPr="00267ABA">
              <w:rPr>
                <w:rFonts w:ascii="Times New Roman" w:eastAsia="Calibri" w:hAnsi="Times New Roman"/>
                <w:sz w:val="20"/>
              </w:rPr>
              <w:t>сооружения локального инженерного обеспечения (размещение водопроводов, линий электропередач, газопроводов, линий связи);</w:t>
            </w:r>
          </w:p>
          <w:p w:rsidR="00E73012" w:rsidRPr="00267ABA" w:rsidRDefault="00E73012" w:rsidP="00C46672">
            <w:pPr>
              <w:jc w:val="left"/>
              <w:rPr>
                <w:rFonts w:ascii="Times New Roman" w:eastAsia="Calibri" w:hAnsi="Times New Roman"/>
                <w:sz w:val="20"/>
              </w:rPr>
            </w:pPr>
            <w:r w:rsidRPr="00267ABA">
              <w:rPr>
                <w:rFonts w:ascii="Times New Roman" w:eastAsia="Calibri" w:hAnsi="Times New Roman"/>
                <w:sz w:val="20"/>
              </w:rPr>
              <w:t>временные автостоянки;</w:t>
            </w:r>
          </w:p>
          <w:p w:rsidR="00E73012" w:rsidRPr="00267ABA" w:rsidRDefault="00E73012" w:rsidP="00C46672">
            <w:pPr>
              <w:jc w:val="left"/>
              <w:rPr>
                <w:rFonts w:ascii="Times New Roman" w:eastAsia="Calibri" w:hAnsi="Times New Roman"/>
                <w:sz w:val="20"/>
              </w:rPr>
            </w:pPr>
            <w:r w:rsidRPr="00267ABA">
              <w:rPr>
                <w:rFonts w:ascii="Times New Roman" w:eastAsia="Calibri" w:hAnsi="Times New Roman"/>
                <w:sz w:val="20"/>
              </w:rPr>
              <w:t>гаражи служебного транспорта;</w:t>
            </w:r>
          </w:p>
          <w:p w:rsidR="00E73012" w:rsidRPr="00267ABA" w:rsidRDefault="00E73012" w:rsidP="00C46672">
            <w:pPr>
              <w:jc w:val="left"/>
              <w:rPr>
                <w:rFonts w:ascii="Times New Roman" w:eastAsia="Calibri" w:hAnsi="Times New Roman"/>
                <w:sz w:val="20"/>
              </w:rPr>
            </w:pPr>
            <w:r w:rsidRPr="00267ABA">
              <w:rPr>
                <w:rFonts w:ascii="Times New Roman" w:eastAsia="Calibri" w:hAnsi="Times New Roman"/>
                <w:sz w:val="20"/>
              </w:rPr>
              <w:t>здания и сооружения для размещения служб охраны и наблюдения;</w:t>
            </w:r>
          </w:p>
          <w:p w:rsidR="00E73012" w:rsidRPr="00267ABA" w:rsidRDefault="00E73012" w:rsidP="00C46672">
            <w:pPr>
              <w:jc w:val="left"/>
              <w:rPr>
                <w:rFonts w:ascii="Times New Roman" w:eastAsia="Calibri" w:hAnsi="Times New Roman"/>
                <w:sz w:val="20"/>
              </w:rPr>
            </w:pPr>
            <w:r w:rsidRPr="00267ABA">
              <w:rPr>
                <w:rFonts w:ascii="Times New Roman" w:eastAsia="Calibri" w:hAnsi="Times New Roman"/>
                <w:sz w:val="20"/>
              </w:rPr>
              <w:t>спортивные площадки без установки трибун для зрителей;</w:t>
            </w:r>
          </w:p>
          <w:p w:rsidR="00E73012" w:rsidRPr="00267ABA" w:rsidRDefault="00E73012" w:rsidP="00C46672">
            <w:pPr>
              <w:jc w:val="left"/>
              <w:rPr>
                <w:rFonts w:ascii="Times New Roman" w:eastAsia="Calibri" w:hAnsi="Times New Roman"/>
                <w:sz w:val="20"/>
              </w:rPr>
            </w:pPr>
            <w:r w:rsidRPr="00267ABA">
              <w:rPr>
                <w:rFonts w:ascii="Times New Roman" w:eastAsia="Calibri" w:hAnsi="Times New Roman"/>
                <w:sz w:val="20"/>
              </w:rPr>
              <w:t>благоустройство территории</w:t>
            </w:r>
          </w:p>
        </w:tc>
      </w:tr>
      <w:tr w:rsidR="00E73012" w:rsidRPr="00267ABA" w:rsidTr="00C46672">
        <w:trPr>
          <w:trHeight w:val="20"/>
        </w:trPr>
        <w:tc>
          <w:tcPr>
            <w:tcW w:w="2723" w:type="pct"/>
          </w:tcPr>
          <w:p w:rsidR="00C46672" w:rsidRPr="00267ABA" w:rsidRDefault="00E73012" w:rsidP="00C46672">
            <w:pPr>
              <w:jc w:val="left"/>
              <w:rPr>
                <w:rFonts w:ascii="Times New Roman" w:eastAsia="Calibri" w:hAnsi="Times New Roman"/>
                <w:sz w:val="20"/>
              </w:rPr>
            </w:pPr>
            <w:r w:rsidRPr="00267ABA">
              <w:rPr>
                <w:rFonts w:ascii="Times New Roman" w:eastAsia="Calibri" w:hAnsi="Times New Roman"/>
                <w:sz w:val="20"/>
              </w:rPr>
              <w:t xml:space="preserve">3.9.2 Проведение научных исследований </w:t>
            </w:r>
          </w:p>
          <w:p w:rsidR="00E73012" w:rsidRPr="00267ABA" w:rsidRDefault="00E73012" w:rsidP="00C46672">
            <w:pPr>
              <w:jc w:val="left"/>
              <w:rPr>
                <w:rFonts w:ascii="Times New Roman" w:hAnsi="Times New Roman"/>
                <w:sz w:val="20"/>
              </w:rPr>
            </w:pPr>
            <w:r w:rsidRPr="00267ABA">
              <w:rPr>
                <w:rFonts w:ascii="Times New Roman" w:eastAsia="Calibri" w:hAnsi="Times New Roman"/>
                <w:sz w:val="20"/>
              </w:rPr>
              <w:t>(Размещение зданий и сооружений, предназначенных для проведения научных изысканий, исследований и разработок (научно-исследовательские и проектные институты, научные центры, инновационные центры, государственные академии наук, опытно-конструкторские центры, в том числе отраслевые))</w:t>
            </w:r>
          </w:p>
        </w:tc>
        <w:tc>
          <w:tcPr>
            <w:tcW w:w="2277" w:type="pct"/>
          </w:tcPr>
          <w:p w:rsidR="00E73012" w:rsidRPr="00267ABA" w:rsidRDefault="00E73012" w:rsidP="00C46672">
            <w:pPr>
              <w:jc w:val="left"/>
              <w:rPr>
                <w:rFonts w:ascii="Times New Roman" w:eastAsia="Calibri" w:hAnsi="Times New Roman"/>
                <w:sz w:val="20"/>
              </w:rPr>
            </w:pPr>
            <w:r w:rsidRPr="00267ABA">
              <w:rPr>
                <w:rFonts w:ascii="Times New Roman" w:eastAsia="Calibri" w:hAnsi="Times New Roman"/>
                <w:sz w:val="20"/>
              </w:rPr>
              <w:t>Хозяйственные постройки;</w:t>
            </w:r>
          </w:p>
          <w:p w:rsidR="00E73012" w:rsidRPr="00267ABA" w:rsidRDefault="00E73012" w:rsidP="00C46672">
            <w:pPr>
              <w:jc w:val="left"/>
              <w:rPr>
                <w:rFonts w:ascii="Times New Roman" w:eastAsia="Calibri" w:hAnsi="Times New Roman"/>
                <w:sz w:val="20"/>
              </w:rPr>
            </w:pPr>
            <w:r w:rsidRPr="00267ABA">
              <w:rPr>
                <w:rFonts w:ascii="Times New Roman" w:eastAsia="Calibri" w:hAnsi="Times New Roman"/>
                <w:sz w:val="20"/>
              </w:rPr>
              <w:t>встроенные и (или) пристроенные здания (помещения) для организации дошкольного воспитания детей;</w:t>
            </w:r>
          </w:p>
          <w:p w:rsidR="00E73012" w:rsidRPr="00267ABA" w:rsidRDefault="00E73012" w:rsidP="00C46672">
            <w:pPr>
              <w:jc w:val="left"/>
              <w:rPr>
                <w:rFonts w:ascii="Times New Roman" w:eastAsia="Calibri" w:hAnsi="Times New Roman"/>
                <w:sz w:val="20"/>
              </w:rPr>
            </w:pPr>
            <w:r w:rsidRPr="00267ABA">
              <w:rPr>
                <w:rFonts w:ascii="Times New Roman" w:eastAsia="Calibri" w:hAnsi="Times New Roman"/>
                <w:sz w:val="20"/>
              </w:rPr>
              <w:t>лаборатории;</w:t>
            </w:r>
          </w:p>
          <w:p w:rsidR="00E73012" w:rsidRPr="00267ABA" w:rsidRDefault="00E73012" w:rsidP="00C46672">
            <w:pPr>
              <w:jc w:val="left"/>
              <w:rPr>
                <w:rFonts w:ascii="Times New Roman" w:eastAsia="Calibri" w:hAnsi="Times New Roman"/>
                <w:sz w:val="20"/>
              </w:rPr>
            </w:pPr>
            <w:r w:rsidRPr="00267ABA">
              <w:rPr>
                <w:rFonts w:ascii="Times New Roman" w:eastAsia="Calibri" w:hAnsi="Times New Roman"/>
                <w:sz w:val="20"/>
              </w:rPr>
              <w:t>временные автостоянки;</w:t>
            </w:r>
          </w:p>
          <w:p w:rsidR="00E73012" w:rsidRPr="00267ABA" w:rsidRDefault="00E73012" w:rsidP="00C46672">
            <w:pPr>
              <w:jc w:val="left"/>
              <w:rPr>
                <w:rFonts w:ascii="Times New Roman" w:eastAsia="Calibri" w:hAnsi="Times New Roman"/>
                <w:sz w:val="20"/>
              </w:rPr>
            </w:pPr>
            <w:r w:rsidRPr="00267ABA">
              <w:rPr>
                <w:rFonts w:ascii="Times New Roman" w:eastAsia="Calibri" w:hAnsi="Times New Roman"/>
                <w:sz w:val="20"/>
              </w:rPr>
              <w:t>гаражи служебного транспорта;</w:t>
            </w:r>
          </w:p>
          <w:p w:rsidR="00E73012" w:rsidRPr="00267ABA" w:rsidRDefault="00E73012" w:rsidP="00C46672">
            <w:pPr>
              <w:jc w:val="left"/>
              <w:rPr>
                <w:rFonts w:ascii="Times New Roman" w:eastAsia="Calibri" w:hAnsi="Times New Roman"/>
                <w:sz w:val="20"/>
              </w:rPr>
            </w:pPr>
            <w:r w:rsidRPr="00267ABA">
              <w:rPr>
                <w:rFonts w:ascii="Times New Roman" w:eastAsia="Calibri" w:hAnsi="Times New Roman"/>
                <w:sz w:val="20"/>
              </w:rPr>
              <w:t>здания и сооружения для размещения служб охраны и наблюдения;</w:t>
            </w:r>
          </w:p>
          <w:p w:rsidR="00E73012" w:rsidRPr="00267ABA" w:rsidRDefault="00E73012" w:rsidP="00C46672">
            <w:pPr>
              <w:jc w:val="left"/>
              <w:rPr>
                <w:rFonts w:ascii="Times New Roman" w:eastAsia="Calibri" w:hAnsi="Times New Roman"/>
                <w:sz w:val="20"/>
              </w:rPr>
            </w:pPr>
            <w:r w:rsidRPr="00267ABA">
              <w:rPr>
                <w:rFonts w:ascii="Times New Roman" w:eastAsia="Calibri" w:hAnsi="Times New Roman"/>
                <w:sz w:val="20"/>
              </w:rPr>
              <w:t>благоустройство территории</w:t>
            </w:r>
          </w:p>
        </w:tc>
      </w:tr>
      <w:tr w:rsidR="00E73012" w:rsidRPr="00267ABA" w:rsidTr="00C46672">
        <w:trPr>
          <w:trHeight w:val="20"/>
        </w:trPr>
        <w:tc>
          <w:tcPr>
            <w:tcW w:w="2723" w:type="pct"/>
          </w:tcPr>
          <w:p w:rsidR="00C46672" w:rsidRPr="00267ABA" w:rsidRDefault="00E73012" w:rsidP="00C46672">
            <w:pPr>
              <w:jc w:val="left"/>
              <w:rPr>
                <w:rFonts w:ascii="Times New Roman" w:hAnsi="Times New Roman"/>
                <w:sz w:val="20"/>
              </w:rPr>
            </w:pPr>
            <w:r w:rsidRPr="00267ABA">
              <w:rPr>
                <w:rFonts w:ascii="Times New Roman" w:hAnsi="Times New Roman"/>
                <w:sz w:val="20"/>
              </w:rPr>
              <w:t xml:space="preserve">4.3 Рынки </w:t>
            </w:r>
          </w:p>
          <w:p w:rsidR="00E73012" w:rsidRPr="00267ABA" w:rsidRDefault="00E73012" w:rsidP="00C46672">
            <w:pPr>
              <w:jc w:val="left"/>
              <w:rPr>
                <w:rFonts w:ascii="Times New Roman" w:eastAsia="Calibri" w:hAnsi="Times New Roman"/>
                <w:sz w:val="20"/>
              </w:rPr>
            </w:pPr>
            <w:r w:rsidRPr="00267ABA">
              <w:rPr>
                <w:rFonts w:ascii="Times New Roman" w:eastAsia="Calibri" w:hAnsi="Times New Roman"/>
                <w:sz w:val="20"/>
              </w:rPr>
              <w:t xml:space="preserve">(Размещение объектов капитального строительства, </w:t>
            </w:r>
            <w:r w:rsidRPr="00267ABA">
              <w:rPr>
                <w:rFonts w:ascii="Times New Roman" w:eastAsia="Calibri" w:hAnsi="Times New Roman"/>
                <w:sz w:val="20"/>
              </w:rPr>
              <w:lastRenderedPageBreak/>
              <w:t>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 кв. м;</w:t>
            </w:r>
          </w:p>
          <w:p w:rsidR="00E73012" w:rsidRPr="00267ABA" w:rsidRDefault="00E73012" w:rsidP="00C46672">
            <w:pPr>
              <w:jc w:val="left"/>
              <w:rPr>
                <w:rFonts w:ascii="Times New Roman" w:hAnsi="Times New Roman"/>
                <w:sz w:val="20"/>
              </w:rPr>
            </w:pPr>
            <w:r w:rsidRPr="00267ABA">
              <w:rPr>
                <w:rFonts w:ascii="Times New Roman" w:eastAsia="Calibri" w:hAnsi="Times New Roman"/>
                <w:sz w:val="20"/>
              </w:rPr>
              <w:t>размещение гаражей и (или) стоянок для автомобилей сотрудников и посетителей рынка)</w:t>
            </w:r>
          </w:p>
        </w:tc>
        <w:tc>
          <w:tcPr>
            <w:tcW w:w="2277" w:type="pct"/>
          </w:tcPr>
          <w:p w:rsidR="00E73012" w:rsidRPr="00267ABA" w:rsidRDefault="00E73012" w:rsidP="00C46672">
            <w:pPr>
              <w:jc w:val="left"/>
              <w:rPr>
                <w:rFonts w:ascii="Times New Roman" w:eastAsia="Calibri" w:hAnsi="Times New Roman"/>
                <w:sz w:val="20"/>
              </w:rPr>
            </w:pPr>
            <w:r w:rsidRPr="00267ABA">
              <w:rPr>
                <w:rFonts w:ascii="Times New Roman" w:eastAsia="Calibri" w:hAnsi="Times New Roman"/>
                <w:sz w:val="20"/>
              </w:rPr>
              <w:lastRenderedPageBreak/>
              <w:t>Хозяйственные постройки;</w:t>
            </w:r>
          </w:p>
          <w:p w:rsidR="00E73012" w:rsidRPr="00267ABA" w:rsidRDefault="00E73012" w:rsidP="00C46672">
            <w:pPr>
              <w:jc w:val="left"/>
              <w:rPr>
                <w:rFonts w:ascii="Times New Roman" w:eastAsia="Calibri" w:hAnsi="Times New Roman"/>
                <w:sz w:val="20"/>
              </w:rPr>
            </w:pPr>
            <w:r w:rsidRPr="00267ABA">
              <w:rPr>
                <w:rFonts w:ascii="Times New Roman" w:eastAsia="Calibri" w:hAnsi="Times New Roman"/>
                <w:sz w:val="20"/>
              </w:rPr>
              <w:t xml:space="preserve">сооружения локального инженерного </w:t>
            </w:r>
            <w:r w:rsidRPr="00267ABA">
              <w:rPr>
                <w:rFonts w:ascii="Times New Roman" w:eastAsia="Calibri" w:hAnsi="Times New Roman"/>
                <w:sz w:val="20"/>
              </w:rPr>
              <w:lastRenderedPageBreak/>
              <w:t>обеспечения (размещение водопроводов, линий электропередач, газопроводов, линий связи);</w:t>
            </w:r>
          </w:p>
          <w:p w:rsidR="00E73012" w:rsidRPr="00267ABA" w:rsidRDefault="00E73012" w:rsidP="00C46672">
            <w:pPr>
              <w:jc w:val="left"/>
              <w:rPr>
                <w:rFonts w:ascii="Times New Roman" w:eastAsia="Calibri" w:hAnsi="Times New Roman"/>
                <w:sz w:val="20"/>
              </w:rPr>
            </w:pPr>
            <w:r w:rsidRPr="00267ABA">
              <w:rPr>
                <w:rFonts w:ascii="Times New Roman" w:eastAsia="Calibri" w:hAnsi="Times New Roman"/>
                <w:sz w:val="20"/>
              </w:rPr>
              <w:t>временные автостоянки;</w:t>
            </w:r>
          </w:p>
          <w:p w:rsidR="00E73012" w:rsidRPr="00267ABA" w:rsidRDefault="00E73012" w:rsidP="00C46672">
            <w:pPr>
              <w:jc w:val="left"/>
              <w:rPr>
                <w:rFonts w:ascii="Times New Roman" w:eastAsia="Calibri" w:hAnsi="Times New Roman"/>
                <w:sz w:val="20"/>
              </w:rPr>
            </w:pPr>
            <w:r w:rsidRPr="00267ABA">
              <w:rPr>
                <w:rFonts w:ascii="Times New Roman" w:eastAsia="Calibri" w:hAnsi="Times New Roman"/>
                <w:sz w:val="20"/>
              </w:rPr>
              <w:t>склады;</w:t>
            </w:r>
          </w:p>
          <w:p w:rsidR="00E73012" w:rsidRPr="00267ABA" w:rsidRDefault="00E73012" w:rsidP="00C46672">
            <w:pPr>
              <w:jc w:val="left"/>
              <w:rPr>
                <w:rFonts w:ascii="Times New Roman" w:eastAsia="Calibri" w:hAnsi="Times New Roman"/>
                <w:sz w:val="20"/>
              </w:rPr>
            </w:pPr>
            <w:r w:rsidRPr="00267ABA">
              <w:rPr>
                <w:rFonts w:ascii="Times New Roman" w:eastAsia="Calibri" w:hAnsi="Times New Roman"/>
                <w:sz w:val="20"/>
              </w:rPr>
              <w:t>здания и сооружения для размещения служб охраны и наблюдения;</w:t>
            </w:r>
          </w:p>
          <w:p w:rsidR="00E73012" w:rsidRPr="00267ABA" w:rsidRDefault="00E73012" w:rsidP="00C46672">
            <w:pPr>
              <w:jc w:val="left"/>
              <w:rPr>
                <w:rFonts w:ascii="Times New Roman" w:eastAsia="Calibri" w:hAnsi="Times New Roman"/>
                <w:sz w:val="20"/>
              </w:rPr>
            </w:pPr>
            <w:r w:rsidRPr="00267ABA">
              <w:rPr>
                <w:rFonts w:ascii="Times New Roman" w:eastAsia="Calibri" w:hAnsi="Times New Roman"/>
                <w:sz w:val="20"/>
              </w:rPr>
              <w:t>благоустройство территории</w:t>
            </w:r>
          </w:p>
        </w:tc>
      </w:tr>
      <w:tr w:rsidR="00E73012" w:rsidRPr="00267ABA" w:rsidTr="00C46672">
        <w:trPr>
          <w:trHeight w:val="20"/>
        </w:trPr>
        <w:tc>
          <w:tcPr>
            <w:tcW w:w="2723" w:type="pct"/>
            <w:shd w:val="clear" w:color="auto" w:fill="auto"/>
          </w:tcPr>
          <w:p w:rsidR="00C46672" w:rsidRPr="00267ABA" w:rsidRDefault="00E73012" w:rsidP="00C46672">
            <w:pPr>
              <w:jc w:val="left"/>
              <w:rPr>
                <w:rFonts w:ascii="Times New Roman" w:eastAsia="Calibri" w:hAnsi="Times New Roman"/>
                <w:sz w:val="20"/>
              </w:rPr>
            </w:pPr>
            <w:r w:rsidRPr="00267ABA">
              <w:rPr>
                <w:rFonts w:ascii="Times New Roman" w:eastAsia="Calibri" w:hAnsi="Times New Roman"/>
                <w:sz w:val="20"/>
              </w:rPr>
              <w:lastRenderedPageBreak/>
              <w:t xml:space="preserve">4.4 Магазины </w:t>
            </w:r>
          </w:p>
          <w:p w:rsidR="00E73012" w:rsidRPr="00267ABA" w:rsidRDefault="00E73012" w:rsidP="00C46672">
            <w:pPr>
              <w:jc w:val="left"/>
              <w:rPr>
                <w:rFonts w:ascii="Times New Roman" w:hAnsi="Times New Roman"/>
                <w:sz w:val="20"/>
              </w:rPr>
            </w:pPr>
            <w:r w:rsidRPr="00267ABA">
              <w:rPr>
                <w:rFonts w:ascii="Times New Roman" w:eastAsia="Calibri" w:hAnsi="Times New Roman"/>
                <w:sz w:val="20"/>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2277" w:type="pct"/>
            <w:shd w:val="clear" w:color="auto" w:fill="auto"/>
          </w:tcPr>
          <w:p w:rsidR="00E73012" w:rsidRPr="00267ABA" w:rsidRDefault="00E73012" w:rsidP="00C46672">
            <w:pPr>
              <w:jc w:val="left"/>
              <w:rPr>
                <w:rFonts w:ascii="Times New Roman" w:eastAsia="Calibri" w:hAnsi="Times New Roman"/>
                <w:sz w:val="20"/>
              </w:rPr>
            </w:pPr>
            <w:r w:rsidRPr="00267ABA">
              <w:rPr>
                <w:rFonts w:ascii="Times New Roman" w:eastAsia="Calibri" w:hAnsi="Times New Roman"/>
                <w:sz w:val="20"/>
              </w:rPr>
              <w:t>Временные автостоянки;</w:t>
            </w:r>
          </w:p>
          <w:p w:rsidR="00E73012" w:rsidRPr="00267ABA" w:rsidRDefault="00E73012" w:rsidP="00C46672">
            <w:pPr>
              <w:jc w:val="left"/>
              <w:rPr>
                <w:rFonts w:ascii="Times New Roman" w:eastAsia="Calibri" w:hAnsi="Times New Roman"/>
                <w:sz w:val="20"/>
              </w:rPr>
            </w:pPr>
            <w:r w:rsidRPr="00267ABA">
              <w:rPr>
                <w:rFonts w:ascii="Times New Roman" w:eastAsia="Calibri" w:hAnsi="Times New Roman"/>
                <w:sz w:val="20"/>
              </w:rPr>
              <w:t xml:space="preserve">благоустройство территории </w:t>
            </w:r>
          </w:p>
        </w:tc>
      </w:tr>
      <w:tr w:rsidR="00E73012" w:rsidRPr="00267ABA" w:rsidTr="00C46672">
        <w:trPr>
          <w:trHeight w:val="20"/>
        </w:trPr>
        <w:tc>
          <w:tcPr>
            <w:tcW w:w="2723" w:type="pct"/>
          </w:tcPr>
          <w:p w:rsidR="00C46672" w:rsidRPr="00267ABA" w:rsidRDefault="00E73012" w:rsidP="00C46672">
            <w:pPr>
              <w:jc w:val="left"/>
              <w:rPr>
                <w:rFonts w:ascii="Times New Roman" w:eastAsia="Calibri" w:hAnsi="Times New Roman"/>
                <w:sz w:val="20"/>
              </w:rPr>
            </w:pPr>
            <w:r w:rsidRPr="00267ABA">
              <w:rPr>
                <w:rFonts w:ascii="Times New Roman" w:eastAsia="Calibri" w:hAnsi="Times New Roman"/>
                <w:sz w:val="20"/>
              </w:rPr>
              <w:t xml:space="preserve">4.6 Общественное питание </w:t>
            </w:r>
          </w:p>
          <w:p w:rsidR="00E73012" w:rsidRPr="00267ABA" w:rsidRDefault="00E73012" w:rsidP="00C46672">
            <w:pPr>
              <w:jc w:val="left"/>
              <w:rPr>
                <w:rFonts w:ascii="Times New Roman" w:hAnsi="Times New Roman"/>
                <w:sz w:val="20"/>
              </w:rPr>
            </w:pPr>
            <w:r w:rsidRPr="00267ABA">
              <w:rPr>
                <w:rFonts w:ascii="Times New Roman" w:eastAsia="Calibri" w:hAnsi="Times New Roman"/>
                <w:sz w:val="20"/>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2277" w:type="pct"/>
          </w:tcPr>
          <w:p w:rsidR="00E73012" w:rsidRPr="00267ABA" w:rsidRDefault="00E73012" w:rsidP="00C46672">
            <w:pPr>
              <w:jc w:val="left"/>
              <w:rPr>
                <w:rFonts w:ascii="Times New Roman" w:eastAsia="Calibri" w:hAnsi="Times New Roman"/>
                <w:sz w:val="20"/>
              </w:rPr>
            </w:pPr>
            <w:r w:rsidRPr="00267ABA">
              <w:rPr>
                <w:rFonts w:ascii="Times New Roman" w:eastAsia="Calibri" w:hAnsi="Times New Roman"/>
                <w:sz w:val="20"/>
              </w:rPr>
              <w:t>Хозяйственные постройки;</w:t>
            </w:r>
          </w:p>
          <w:p w:rsidR="00E73012" w:rsidRPr="00267ABA" w:rsidRDefault="00E73012" w:rsidP="00C46672">
            <w:pPr>
              <w:jc w:val="left"/>
              <w:rPr>
                <w:rFonts w:ascii="Times New Roman" w:eastAsia="Calibri" w:hAnsi="Times New Roman"/>
                <w:sz w:val="20"/>
              </w:rPr>
            </w:pPr>
            <w:r w:rsidRPr="00267ABA">
              <w:rPr>
                <w:rFonts w:ascii="Times New Roman" w:eastAsia="Calibri" w:hAnsi="Times New Roman"/>
                <w:sz w:val="20"/>
              </w:rPr>
              <w:t>сооружения локального инженерного обеспечения (размещение водопроводов, линий электропередач, газопроводов, линий связи);</w:t>
            </w:r>
          </w:p>
          <w:p w:rsidR="00E73012" w:rsidRPr="00267ABA" w:rsidRDefault="00E73012" w:rsidP="00C46672">
            <w:pPr>
              <w:jc w:val="left"/>
              <w:rPr>
                <w:rFonts w:ascii="Times New Roman" w:eastAsia="Calibri" w:hAnsi="Times New Roman"/>
                <w:sz w:val="20"/>
              </w:rPr>
            </w:pPr>
            <w:r w:rsidRPr="00267ABA">
              <w:rPr>
                <w:rFonts w:ascii="Times New Roman" w:eastAsia="Calibri" w:hAnsi="Times New Roman"/>
                <w:sz w:val="20"/>
              </w:rPr>
              <w:t>временные автостоянки;</w:t>
            </w:r>
          </w:p>
          <w:p w:rsidR="00E73012" w:rsidRPr="00267ABA" w:rsidRDefault="00E73012" w:rsidP="00C46672">
            <w:pPr>
              <w:jc w:val="left"/>
              <w:rPr>
                <w:rFonts w:ascii="Times New Roman" w:eastAsia="Calibri" w:hAnsi="Times New Roman"/>
                <w:sz w:val="20"/>
              </w:rPr>
            </w:pPr>
            <w:r w:rsidRPr="00267ABA">
              <w:rPr>
                <w:rFonts w:ascii="Times New Roman" w:eastAsia="Calibri" w:hAnsi="Times New Roman"/>
                <w:sz w:val="20"/>
              </w:rPr>
              <w:t>благоустройство территории</w:t>
            </w:r>
          </w:p>
        </w:tc>
      </w:tr>
      <w:tr w:rsidR="00E73012" w:rsidRPr="00267ABA" w:rsidTr="00C46672">
        <w:trPr>
          <w:trHeight w:val="20"/>
        </w:trPr>
        <w:tc>
          <w:tcPr>
            <w:tcW w:w="2723" w:type="pct"/>
          </w:tcPr>
          <w:p w:rsidR="00C46672" w:rsidRPr="00267ABA" w:rsidRDefault="00E73012" w:rsidP="00C46672">
            <w:pPr>
              <w:jc w:val="left"/>
              <w:rPr>
                <w:rFonts w:ascii="Times New Roman" w:eastAsia="Calibri" w:hAnsi="Times New Roman"/>
                <w:sz w:val="20"/>
              </w:rPr>
            </w:pPr>
            <w:r w:rsidRPr="00267ABA">
              <w:rPr>
                <w:rFonts w:ascii="Times New Roman" w:eastAsia="Calibri" w:hAnsi="Times New Roman"/>
                <w:sz w:val="20"/>
              </w:rPr>
              <w:t xml:space="preserve">4.7 Гостиничное обслуживание </w:t>
            </w:r>
          </w:p>
          <w:p w:rsidR="00E73012" w:rsidRPr="00267ABA" w:rsidRDefault="00E73012" w:rsidP="00C46672">
            <w:pPr>
              <w:jc w:val="left"/>
              <w:rPr>
                <w:rFonts w:ascii="Times New Roman" w:eastAsia="Calibri" w:hAnsi="Times New Roman"/>
                <w:sz w:val="20"/>
              </w:rPr>
            </w:pPr>
            <w:r w:rsidRPr="00267ABA">
              <w:rPr>
                <w:rFonts w:ascii="Times New Roman" w:eastAsia="Calibri" w:hAnsi="Times New Roman"/>
                <w:sz w:val="20"/>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c>
          <w:tcPr>
            <w:tcW w:w="2277" w:type="pct"/>
          </w:tcPr>
          <w:p w:rsidR="00E73012" w:rsidRPr="00267ABA" w:rsidRDefault="00E73012" w:rsidP="00C46672">
            <w:pPr>
              <w:jc w:val="left"/>
              <w:rPr>
                <w:rFonts w:ascii="Times New Roman" w:eastAsia="Calibri" w:hAnsi="Times New Roman"/>
                <w:sz w:val="20"/>
              </w:rPr>
            </w:pPr>
            <w:r w:rsidRPr="00267ABA">
              <w:rPr>
                <w:rFonts w:ascii="Times New Roman" w:eastAsia="Calibri" w:hAnsi="Times New Roman"/>
                <w:sz w:val="20"/>
              </w:rPr>
              <w:t>Хозяйственные постройки гостиниц;</w:t>
            </w:r>
          </w:p>
          <w:p w:rsidR="00E73012" w:rsidRPr="00267ABA" w:rsidRDefault="00E73012" w:rsidP="00C46672">
            <w:pPr>
              <w:jc w:val="left"/>
              <w:rPr>
                <w:rFonts w:ascii="Times New Roman" w:eastAsia="Calibri" w:hAnsi="Times New Roman"/>
                <w:sz w:val="20"/>
              </w:rPr>
            </w:pPr>
            <w:r w:rsidRPr="00267ABA">
              <w:rPr>
                <w:rFonts w:ascii="Times New Roman" w:eastAsia="Calibri" w:hAnsi="Times New Roman"/>
                <w:sz w:val="20"/>
              </w:rPr>
              <w:t>сооружения локального инженерного обеспечения (размещение водопроводов, линий электропередач, газопроводов, линий связи);</w:t>
            </w:r>
          </w:p>
          <w:p w:rsidR="00E73012" w:rsidRPr="00267ABA" w:rsidRDefault="00E73012" w:rsidP="00C46672">
            <w:pPr>
              <w:jc w:val="left"/>
              <w:rPr>
                <w:rFonts w:ascii="Times New Roman" w:eastAsia="Calibri" w:hAnsi="Times New Roman"/>
                <w:sz w:val="20"/>
              </w:rPr>
            </w:pPr>
            <w:r w:rsidRPr="00267ABA">
              <w:rPr>
                <w:rFonts w:ascii="Times New Roman" w:eastAsia="Calibri" w:hAnsi="Times New Roman"/>
                <w:sz w:val="20"/>
              </w:rPr>
              <w:t>постоянные и временные автостоянки;</w:t>
            </w:r>
          </w:p>
          <w:p w:rsidR="00E73012" w:rsidRPr="00267ABA" w:rsidRDefault="00E73012" w:rsidP="00C46672">
            <w:pPr>
              <w:jc w:val="left"/>
              <w:rPr>
                <w:rFonts w:ascii="Times New Roman" w:eastAsia="Calibri" w:hAnsi="Times New Roman"/>
                <w:sz w:val="20"/>
              </w:rPr>
            </w:pPr>
            <w:r w:rsidRPr="00267ABA">
              <w:rPr>
                <w:rFonts w:ascii="Times New Roman" w:eastAsia="Calibri" w:hAnsi="Times New Roman"/>
                <w:sz w:val="20"/>
              </w:rPr>
              <w:t>гаражи служебного транспорта;</w:t>
            </w:r>
          </w:p>
          <w:p w:rsidR="00E73012" w:rsidRPr="00267ABA" w:rsidRDefault="00E73012" w:rsidP="00C46672">
            <w:pPr>
              <w:jc w:val="left"/>
              <w:rPr>
                <w:rFonts w:ascii="Times New Roman" w:eastAsia="Calibri" w:hAnsi="Times New Roman"/>
                <w:sz w:val="20"/>
              </w:rPr>
            </w:pPr>
            <w:r w:rsidRPr="00267ABA">
              <w:rPr>
                <w:rFonts w:ascii="Times New Roman" w:eastAsia="Calibri" w:hAnsi="Times New Roman"/>
                <w:sz w:val="20"/>
              </w:rPr>
              <w:t>здания и сооружения для размещения служб охраны и наблюдения;</w:t>
            </w:r>
          </w:p>
          <w:p w:rsidR="00E73012" w:rsidRPr="00267ABA" w:rsidRDefault="00E73012" w:rsidP="00C46672">
            <w:pPr>
              <w:jc w:val="left"/>
              <w:rPr>
                <w:rFonts w:ascii="Times New Roman" w:eastAsia="Calibri" w:hAnsi="Times New Roman"/>
                <w:sz w:val="20"/>
              </w:rPr>
            </w:pPr>
            <w:r w:rsidRPr="00267ABA">
              <w:rPr>
                <w:rFonts w:ascii="Times New Roman" w:eastAsia="Calibri" w:hAnsi="Times New Roman"/>
                <w:sz w:val="20"/>
              </w:rPr>
              <w:t>благоустройство территории</w:t>
            </w:r>
          </w:p>
        </w:tc>
      </w:tr>
      <w:tr w:rsidR="00E73012" w:rsidRPr="00267ABA" w:rsidTr="00C46672">
        <w:trPr>
          <w:trHeight w:val="20"/>
        </w:trPr>
        <w:tc>
          <w:tcPr>
            <w:tcW w:w="2723" w:type="pct"/>
          </w:tcPr>
          <w:p w:rsidR="00C46672" w:rsidRPr="00267ABA" w:rsidRDefault="00E73012" w:rsidP="00C46672">
            <w:pPr>
              <w:jc w:val="left"/>
              <w:rPr>
                <w:rFonts w:ascii="Times New Roman" w:hAnsi="Times New Roman"/>
                <w:sz w:val="20"/>
              </w:rPr>
            </w:pPr>
            <w:r w:rsidRPr="00267ABA">
              <w:rPr>
                <w:rFonts w:ascii="Times New Roman" w:hAnsi="Times New Roman"/>
                <w:sz w:val="20"/>
              </w:rPr>
              <w:t xml:space="preserve">4.8.1 Развлекательные мероприятия </w:t>
            </w:r>
          </w:p>
          <w:p w:rsidR="00E73012" w:rsidRPr="00267ABA" w:rsidRDefault="00E73012" w:rsidP="00C46672">
            <w:pPr>
              <w:jc w:val="left"/>
              <w:rPr>
                <w:rFonts w:ascii="Times New Roman" w:hAnsi="Times New Roman"/>
                <w:sz w:val="20"/>
              </w:rPr>
            </w:pPr>
            <w:r w:rsidRPr="00267ABA">
              <w:rPr>
                <w:rFonts w:ascii="Times New Roman" w:eastAsia="Calibri" w:hAnsi="Times New Roman"/>
                <w:sz w:val="20"/>
              </w:rPr>
              <w:t>(</w:t>
            </w:r>
            <w:r w:rsidRPr="00267ABA">
              <w:rPr>
                <w:rFonts w:ascii="Times New Roman" w:eastAsia="Calibri" w:hAnsi="Times New Roman"/>
                <w:bCs/>
                <w:sz w:val="20"/>
              </w:rPr>
              <w:t>Размещение зданий и сооружений, предназначенных для организации развлекательных мероприятий, путешествий, для размещения дискотек и танцевальных площадок, ночных клубов, аквапарков, боулинга, аттракционов и т.п., игровых автоматов (кроме игрового оборудования, используемого для проведения азартных игр), игровых площадок)</w:t>
            </w:r>
          </w:p>
        </w:tc>
        <w:tc>
          <w:tcPr>
            <w:tcW w:w="2277" w:type="pct"/>
          </w:tcPr>
          <w:p w:rsidR="00E73012" w:rsidRPr="00267ABA" w:rsidRDefault="00E73012" w:rsidP="00C46672">
            <w:pPr>
              <w:jc w:val="left"/>
              <w:rPr>
                <w:rFonts w:ascii="Times New Roman" w:eastAsia="Calibri" w:hAnsi="Times New Roman"/>
                <w:sz w:val="20"/>
              </w:rPr>
            </w:pPr>
            <w:r w:rsidRPr="00267ABA">
              <w:rPr>
                <w:rFonts w:ascii="Times New Roman" w:eastAsia="Calibri" w:hAnsi="Times New Roman"/>
                <w:sz w:val="20"/>
              </w:rPr>
              <w:t>Сооружения локального инженерного обеспечения (размещение водопроводов, линий электропередач, газопроводов, линий связи);</w:t>
            </w:r>
          </w:p>
          <w:p w:rsidR="00E73012" w:rsidRPr="00267ABA" w:rsidRDefault="00E73012" w:rsidP="00C46672">
            <w:pPr>
              <w:jc w:val="left"/>
              <w:rPr>
                <w:rFonts w:ascii="Times New Roman" w:eastAsia="Calibri" w:hAnsi="Times New Roman"/>
                <w:sz w:val="20"/>
              </w:rPr>
            </w:pPr>
            <w:r w:rsidRPr="00267ABA">
              <w:rPr>
                <w:rFonts w:ascii="Times New Roman" w:eastAsia="Calibri" w:hAnsi="Times New Roman"/>
                <w:sz w:val="20"/>
              </w:rPr>
              <w:t>постоянные и временные автостоянки;</w:t>
            </w:r>
          </w:p>
          <w:p w:rsidR="00E73012" w:rsidRPr="00267ABA" w:rsidRDefault="00E73012" w:rsidP="00C46672">
            <w:pPr>
              <w:jc w:val="left"/>
              <w:rPr>
                <w:rFonts w:ascii="Times New Roman" w:eastAsia="Calibri" w:hAnsi="Times New Roman"/>
                <w:sz w:val="20"/>
              </w:rPr>
            </w:pPr>
            <w:r w:rsidRPr="00267ABA">
              <w:rPr>
                <w:rFonts w:ascii="Times New Roman" w:eastAsia="Calibri" w:hAnsi="Times New Roman"/>
                <w:sz w:val="20"/>
              </w:rPr>
              <w:t>гаражи служебного транспорта;</w:t>
            </w:r>
          </w:p>
          <w:p w:rsidR="00E73012" w:rsidRPr="00267ABA" w:rsidRDefault="00E73012" w:rsidP="00C46672">
            <w:pPr>
              <w:jc w:val="left"/>
              <w:rPr>
                <w:rFonts w:ascii="Times New Roman" w:eastAsia="Calibri" w:hAnsi="Times New Roman"/>
                <w:sz w:val="20"/>
              </w:rPr>
            </w:pPr>
            <w:r w:rsidRPr="00267ABA">
              <w:rPr>
                <w:rFonts w:ascii="Times New Roman" w:eastAsia="Calibri" w:hAnsi="Times New Roman"/>
                <w:sz w:val="20"/>
              </w:rPr>
              <w:t>здания и сооружения для размещения служб охраны и наблюдения;</w:t>
            </w:r>
          </w:p>
          <w:p w:rsidR="00E73012" w:rsidRPr="00267ABA" w:rsidRDefault="00E73012" w:rsidP="00C46672">
            <w:pPr>
              <w:jc w:val="left"/>
              <w:rPr>
                <w:rFonts w:ascii="Times New Roman" w:eastAsia="Calibri" w:hAnsi="Times New Roman"/>
                <w:sz w:val="20"/>
              </w:rPr>
            </w:pPr>
            <w:r w:rsidRPr="00267ABA">
              <w:rPr>
                <w:rFonts w:ascii="Times New Roman" w:eastAsia="Calibri" w:hAnsi="Times New Roman"/>
                <w:sz w:val="20"/>
              </w:rPr>
              <w:t>благоустройство территории</w:t>
            </w:r>
          </w:p>
        </w:tc>
      </w:tr>
      <w:tr w:rsidR="00E73012" w:rsidRPr="00267ABA" w:rsidTr="00C46672">
        <w:trPr>
          <w:trHeight w:val="20"/>
        </w:trPr>
        <w:tc>
          <w:tcPr>
            <w:tcW w:w="2723" w:type="pct"/>
          </w:tcPr>
          <w:p w:rsidR="00C46672" w:rsidRPr="00267ABA" w:rsidRDefault="00E73012" w:rsidP="00C46672">
            <w:pPr>
              <w:jc w:val="left"/>
              <w:rPr>
                <w:rFonts w:ascii="Times New Roman" w:eastAsia="Calibri" w:hAnsi="Times New Roman"/>
                <w:sz w:val="20"/>
              </w:rPr>
            </w:pPr>
            <w:r w:rsidRPr="00267ABA">
              <w:rPr>
                <w:rFonts w:ascii="Times New Roman" w:eastAsia="Calibri" w:hAnsi="Times New Roman"/>
                <w:sz w:val="20"/>
              </w:rPr>
              <w:t xml:space="preserve">4.9 Служебные гаражи </w:t>
            </w:r>
          </w:p>
          <w:p w:rsidR="00E73012" w:rsidRPr="00267ABA" w:rsidRDefault="00E73012" w:rsidP="00C46672">
            <w:pPr>
              <w:jc w:val="left"/>
              <w:rPr>
                <w:rFonts w:ascii="Times New Roman" w:hAnsi="Times New Roman"/>
                <w:sz w:val="20"/>
              </w:rPr>
            </w:pPr>
            <w:r w:rsidRPr="00267ABA">
              <w:rPr>
                <w:rFonts w:ascii="Times New Roman" w:eastAsia="Calibri" w:hAnsi="Times New Roman"/>
                <w:sz w:val="20"/>
              </w:rPr>
              <w:t xml:space="preserve">(Размещение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w:t>
            </w:r>
            <w:hyperlink r:id="rId133" w:history="1">
              <w:r w:rsidRPr="00267ABA">
                <w:rPr>
                  <w:rFonts w:ascii="Times New Roman" w:eastAsia="Calibri" w:hAnsi="Times New Roman"/>
                  <w:sz w:val="20"/>
                  <w:u w:val="single"/>
                </w:rPr>
                <w:t>кодами 3.0</w:t>
              </w:r>
            </w:hyperlink>
            <w:r w:rsidRPr="00267ABA">
              <w:rPr>
                <w:rFonts w:ascii="Times New Roman" w:eastAsia="Calibri" w:hAnsi="Times New Roman"/>
                <w:sz w:val="20"/>
              </w:rPr>
              <w:t xml:space="preserve">, </w:t>
            </w:r>
            <w:hyperlink r:id="rId134" w:history="1">
              <w:r w:rsidRPr="00267ABA">
                <w:rPr>
                  <w:rFonts w:ascii="Times New Roman" w:eastAsia="Calibri" w:hAnsi="Times New Roman"/>
                  <w:sz w:val="20"/>
                  <w:u w:val="single"/>
                </w:rPr>
                <w:t>4.0</w:t>
              </w:r>
            </w:hyperlink>
            <w:r w:rsidRPr="00267ABA">
              <w:rPr>
                <w:rFonts w:ascii="Times New Roman" w:eastAsia="Calibri" w:hAnsi="Times New Roman"/>
                <w:sz w:val="20"/>
              </w:rPr>
              <w:t>, а также для стоянки и хранения транспортных средств общего пользования, в том числе в депо)</w:t>
            </w:r>
          </w:p>
        </w:tc>
        <w:tc>
          <w:tcPr>
            <w:tcW w:w="2277" w:type="pct"/>
          </w:tcPr>
          <w:p w:rsidR="00E73012" w:rsidRPr="00267ABA" w:rsidRDefault="00E73012" w:rsidP="00C46672">
            <w:pPr>
              <w:jc w:val="left"/>
              <w:rPr>
                <w:rFonts w:ascii="Times New Roman" w:eastAsia="Calibri" w:hAnsi="Times New Roman"/>
                <w:sz w:val="20"/>
              </w:rPr>
            </w:pPr>
            <w:r w:rsidRPr="00267ABA">
              <w:rPr>
                <w:rFonts w:ascii="Times New Roman" w:eastAsia="Calibri" w:hAnsi="Times New Roman"/>
                <w:sz w:val="20"/>
              </w:rPr>
              <w:t>Здания и сооружения для размещения служб охраны и наблюдения;</w:t>
            </w:r>
          </w:p>
          <w:p w:rsidR="00E73012" w:rsidRPr="00267ABA" w:rsidRDefault="00E73012" w:rsidP="00C46672">
            <w:pPr>
              <w:jc w:val="left"/>
              <w:rPr>
                <w:rFonts w:ascii="Times New Roman" w:eastAsia="Calibri" w:hAnsi="Times New Roman"/>
                <w:sz w:val="20"/>
              </w:rPr>
            </w:pPr>
            <w:r w:rsidRPr="00267ABA">
              <w:rPr>
                <w:rFonts w:ascii="Times New Roman" w:eastAsia="Calibri" w:hAnsi="Times New Roman"/>
                <w:sz w:val="20"/>
              </w:rPr>
              <w:t>благоустройство территории</w:t>
            </w:r>
          </w:p>
        </w:tc>
      </w:tr>
      <w:tr w:rsidR="00E73012" w:rsidRPr="00267ABA" w:rsidTr="00C46672">
        <w:trPr>
          <w:trHeight w:val="20"/>
        </w:trPr>
        <w:tc>
          <w:tcPr>
            <w:tcW w:w="2723" w:type="pct"/>
          </w:tcPr>
          <w:p w:rsidR="00C46672" w:rsidRPr="00267ABA" w:rsidRDefault="00E73012" w:rsidP="00C46672">
            <w:pPr>
              <w:jc w:val="left"/>
              <w:rPr>
                <w:rFonts w:ascii="Times New Roman" w:hAnsi="Times New Roman"/>
                <w:sz w:val="20"/>
              </w:rPr>
            </w:pPr>
            <w:r w:rsidRPr="00267ABA">
              <w:rPr>
                <w:rFonts w:ascii="Times New Roman" w:hAnsi="Times New Roman"/>
                <w:sz w:val="20"/>
              </w:rPr>
              <w:t xml:space="preserve">4.9.1.1 Заправка транспортных средств </w:t>
            </w:r>
          </w:p>
          <w:p w:rsidR="00E73012" w:rsidRPr="00267ABA" w:rsidRDefault="00E73012" w:rsidP="00C46672">
            <w:pPr>
              <w:jc w:val="left"/>
              <w:rPr>
                <w:rFonts w:ascii="Times New Roman" w:hAnsi="Times New Roman"/>
                <w:sz w:val="20"/>
              </w:rPr>
            </w:pPr>
            <w:r w:rsidRPr="00267ABA">
              <w:rPr>
                <w:rFonts w:ascii="Times New Roman" w:hAnsi="Times New Roman"/>
                <w:sz w:val="20"/>
              </w:rPr>
              <w:t>(Размещение автозаправочных станций; размещение магазинов сопутствующей торговли, зданий для организации общественного питания в качестве объектов дорожного сервиса)</w:t>
            </w:r>
          </w:p>
        </w:tc>
        <w:tc>
          <w:tcPr>
            <w:tcW w:w="2277" w:type="pct"/>
          </w:tcPr>
          <w:p w:rsidR="00E73012" w:rsidRPr="00267ABA" w:rsidRDefault="00E73012" w:rsidP="00C46672">
            <w:pPr>
              <w:jc w:val="left"/>
              <w:rPr>
                <w:rFonts w:ascii="Times New Roman" w:eastAsia="Calibri" w:hAnsi="Times New Roman"/>
                <w:sz w:val="20"/>
              </w:rPr>
            </w:pPr>
            <w:r w:rsidRPr="00267ABA">
              <w:rPr>
                <w:rFonts w:ascii="Times New Roman" w:hAnsi="Times New Roman"/>
                <w:sz w:val="20"/>
              </w:rPr>
              <w:t>Не устанавливаются</w:t>
            </w:r>
          </w:p>
        </w:tc>
      </w:tr>
      <w:tr w:rsidR="00E73012" w:rsidRPr="00267ABA" w:rsidTr="00C46672">
        <w:trPr>
          <w:trHeight w:val="20"/>
        </w:trPr>
        <w:tc>
          <w:tcPr>
            <w:tcW w:w="2723" w:type="pct"/>
          </w:tcPr>
          <w:p w:rsidR="00C46672" w:rsidRPr="00267ABA" w:rsidRDefault="00E73012" w:rsidP="00C46672">
            <w:pPr>
              <w:jc w:val="left"/>
              <w:rPr>
                <w:rFonts w:ascii="Times New Roman" w:hAnsi="Times New Roman"/>
                <w:sz w:val="20"/>
              </w:rPr>
            </w:pPr>
            <w:r w:rsidRPr="00267ABA">
              <w:rPr>
                <w:rFonts w:ascii="Times New Roman" w:hAnsi="Times New Roman"/>
                <w:sz w:val="20"/>
              </w:rPr>
              <w:t xml:space="preserve">4.9.1.3 Автомобильные мойки </w:t>
            </w:r>
          </w:p>
          <w:p w:rsidR="00E73012" w:rsidRPr="00267ABA" w:rsidRDefault="00E73012" w:rsidP="00C46672">
            <w:pPr>
              <w:jc w:val="left"/>
              <w:rPr>
                <w:rFonts w:ascii="Times New Roman" w:hAnsi="Times New Roman"/>
                <w:sz w:val="20"/>
              </w:rPr>
            </w:pPr>
            <w:r w:rsidRPr="00267ABA">
              <w:rPr>
                <w:rFonts w:ascii="Times New Roman" w:eastAsia="Calibri" w:hAnsi="Times New Roman"/>
                <w:sz w:val="20"/>
              </w:rPr>
              <w:t>(Размещение автомобильных моек, а также размещение магазинов сопутствующей торговли)</w:t>
            </w:r>
          </w:p>
        </w:tc>
        <w:tc>
          <w:tcPr>
            <w:tcW w:w="2277" w:type="pct"/>
          </w:tcPr>
          <w:p w:rsidR="00E73012" w:rsidRPr="00267ABA" w:rsidRDefault="00E73012" w:rsidP="00C46672">
            <w:pPr>
              <w:jc w:val="left"/>
              <w:rPr>
                <w:rFonts w:ascii="Times New Roman" w:hAnsi="Times New Roman"/>
                <w:sz w:val="20"/>
              </w:rPr>
            </w:pPr>
            <w:r w:rsidRPr="00267ABA">
              <w:rPr>
                <w:rFonts w:ascii="Times New Roman" w:hAnsi="Times New Roman"/>
                <w:sz w:val="20"/>
              </w:rPr>
              <w:t>Не устанавливаются</w:t>
            </w:r>
          </w:p>
        </w:tc>
      </w:tr>
      <w:tr w:rsidR="00E73012" w:rsidRPr="00267ABA" w:rsidTr="00C46672">
        <w:trPr>
          <w:trHeight w:val="20"/>
        </w:trPr>
        <w:tc>
          <w:tcPr>
            <w:tcW w:w="2723" w:type="pct"/>
            <w:shd w:val="clear" w:color="auto" w:fill="auto"/>
          </w:tcPr>
          <w:p w:rsidR="00C46672" w:rsidRPr="00267ABA" w:rsidRDefault="00E73012" w:rsidP="00C46672">
            <w:pPr>
              <w:jc w:val="left"/>
              <w:rPr>
                <w:rFonts w:ascii="Times New Roman" w:hAnsi="Times New Roman"/>
                <w:sz w:val="20"/>
              </w:rPr>
            </w:pPr>
            <w:r w:rsidRPr="00267ABA">
              <w:rPr>
                <w:rFonts w:ascii="Times New Roman" w:hAnsi="Times New Roman"/>
                <w:sz w:val="20"/>
              </w:rPr>
              <w:t xml:space="preserve">4.9.1.4 Ремонт автомобилей </w:t>
            </w:r>
          </w:p>
          <w:p w:rsidR="00E73012" w:rsidRPr="00267ABA" w:rsidRDefault="00E73012" w:rsidP="00C46672">
            <w:pPr>
              <w:jc w:val="left"/>
              <w:rPr>
                <w:rFonts w:ascii="Times New Roman" w:hAnsi="Times New Roman"/>
                <w:sz w:val="20"/>
              </w:rPr>
            </w:pPr>
            <w:r w:rsidRPr="00267ABA">
              <w:rPr>
                <w:rFonts w:ascii="Times New Roman" w:hAnsi="Times New Roman"/>
                <w:sz w:val="20"/>
              </w:rPr>
              <w:t>(Размещение мастерских, предназначенных для ремонта и обслуживания автомобилей, и прочих объектов дорожного сервиса, а также размещение магазинов сопутствующей торговли)</w:t>
            </w:r>
          </w:p>
        </w:tc>
        <w:tc>
          <w:tcPr>
            <w:tcW w:w="2277" w:type="pct"/>
            <w:shd w:val="clear" w:color="auto" w:fill="auto"/>
          </w:tcPr>
          <w:p w:rsidR="00E73012" w:rsidRPr="00267ABA" w:rsidRDefault="00E73012" w:rsidP="00C46672">
            <w:pPr>
              <w:jc w:val="left"/>
              <w:rPr>
                <w:rFonts w:ascii="Times New Roman" w:hAnsi="Times New Roman"/>
                <w:sz w:val="20"/>
              </w:rPr>
            </w:pPr>
            <w:r w:rsidRPr="00267ABA">
              <w:rPr>
                <w:rFonts w:ascii="Times New Roman" w:hAnsi="Times New Roman"/>
                <w:sz w:val="20"/>
              </w:rPr>
              <w:t>Не устанавливаются</w:t>
            </w:r>
          </w:p>
        </w:tc>
      </w:tr>
      <w:tr w:rsidR="00E73012" w:rsidRPr="00267ABA" w:rsidTr="00C46672">
        <w:trPr>
          <w:trHeight w:val="20"/>
        </w:trPr>
        <w:tc>
          <w:tcPr>
            <w:tcW w:w="2723" w:type="pct"/>
          </w:tcPr>
          <w:p w:rsidR="00C46672" w:rsidRPr="00267ABA" w:rsidRDefault="00E73012" w:rsidP="00C46672">
            <w:pPr>
              <w:jc w:val="left"/>
              <w:rPr>
                <w:rFonts w:ascii="Times New Roman" w:hAnsi="Times New Roman"/>
                <w:sz w:val="20"/>
              </w:rPr>
            </w:pPr>
            <w:r w:rsidRPr="00267ABA">
              <w:rPr>
                <w:rFonts w:ascii="Times New Roman" w:hAnsi="Times New Roman"/>
                <w:sz w:val="20"/>
              </w:rPr>
              <w:t xml:space="preserve">8.3 Обеспечение внутреннего правопорядка </w:t>
            </w:r>
          </w:p>
          <w:p w:rsidR="00E73012" w:rsidRPr="00267ABA" w:rsidRDefault="00E73012" w:rsidP="00C46672">
            <w:pPr>
              <w:jc w:val="left"/>
              <w:rPr>
                <w:rFonts w:ascii="Times New Roman" w:hAnsi="Times New Roman"/>
                <w:bCs/>
                <w:sz w:val="20"/>
              </w:rPr>
            </w:pPr>
            <w:r w:rsidRPr="00267ABA">
              <w:rPr>
                <w:rFonts w:ascii="Times New Roman" w:hAnsi="Times New Roman"/>
                <w:sz w:val="20"/>
              </w:rPr>
              <w:t>(</w:t>
            </w:r>
            <w:r w:rsidRPr="00267ABA">
              <w:rPr>
                <w:rFonts w:ascii="Times New Roman" w:hAnsi="Times New Roman"/>
                <w:bCs/>
                <w:sz w:val="20"/>
              </w:rPr>
              <w:t xml:space="preserve">Размещение объектов капитального строительства, необходимых для подготовки и поддержания в готовности органов внутренних дел, </w:t>
            </w:r>
            <w:proofErr w:type="spellStart"/>
            <w:r w:rsidRPr="00267ABA">
              <w:rPr>
                <w:rFonts w:ascii="Times New Roman" w:hAnsi="Times New Roman"/>
                <w:bCs/>
                <w:sz w:val="20"/>
              </w:rPr>
              <w:t>Росгвардии</w:t>
            </w:r>
            <w:proofErr w:type="spellEnd"/>
            <w:r w:rsidRPr="00267ABA">
              <w:rPr>
                <w:rFonts w:ascii="Times New Roman" w:hAnsi="Times New Roman"/>
                <w:bCs/>
                <w:sz w:val="20"/>
              </w:rPr>
              <w:t xml:space="preserve"> и спасательных служб, в которых существует военизированная служба;</w:t>
            </w:r>
          </w:p>
          <w:p w:rsidR="00E73012" w:rsidRPr="00267ABA" w:rsidRDefault="00E73012" w:rsidP="00C46672">
            <w:pPr>
              <w:jc w:val="left"/>
              <w:rPr>
                <w:rFonts w:ascii="Times New Roman" w:hAnsi="Times New Roman"/>
                <w:sz w:val="20"/>
              </w:rPr>
            </w:pPr>
            <w:r w:rsidRPr="00267ABA">
              <w:rPr>
                <w:rFonts w:ascii="Times New Roman" w:hAnsi="Times New Roman"/>
                <w:bCs/>
                <w:sz w:val="20"/>
              </w:rPr>
              <w:lastRenderedPageBreak/>
              <w:t>размещение объектов гражданской обороны, за исключением объектов гражданской обороны, являющихся частями производственных зданий)</w:t>
            </w:r>
          </w:p>
        </w:tc>
        <w:tc>
          <w:tcPr>
            <w:tcW w:w="2277" w:type="pct"/>
          </w:tcPr>
          <w:p w:rsidR="00E73012" w:rsidRPr="00267ABA" w:rsidRDefault="00E73012" w:rsidP="00C46672">
            <w:pPr>
              <w:jc w:val="left"/>
              <w:rPr>
                <w:rFonts w:ascii="Times New Roman" w:eastAsia="Calibri" w:hAnsi="Times New Roman"/>
                <w:sz w:val="20"/>
              </w:rPr>
            </w:pPr>
            <w:r w:rsidRPr="00267ABA">
              <w:rPr>
                <w:rFonts w:ascii="Times New Roman" w:eastAsia="Calibri" w:hAnsi="Times New Roman"/>
                <w:sz w:val="20"/>
              </w:rPr>
              <w:lastRenderedPageBreak/>
              <w:t>Учебно-тренировочные комплексы со спортивными площадками, закрытые гаражи-стоянки специальных автомобилей, временные автостоянки,</w:t>
            </w:r>
          </w:p>
          <w:p w:rsidR="00E73012" w:rsidRPr="00267ABA" w:rsidRDefault="00E73012" w:rsidP="00C46672">
            <w:pPr>
              <w:jc w:val="left"/>
              <w:rPr>
                <w:rFonts w:ascii="Times New Roman" w:hAnsi="Times New Roman"/>
                <w:sz w:val="20"/>
              </w:rPr>
            </w:pPr>
            <w:r w:rsidRPr="00267ABA">
              <w:rPr>
                <w:rFonts w:ascii="Times New Roman" w:eastAsia="Calibri" w:hAnsi="Times New Roman"/>
                <w:sz w:val="20"/>
              </w:rPr>
              <w:t>склады инвентаря, площадки для сбора мусора</w:t>
            </w:r>
          </w:p>
        </w:tc>
      </w:tr>
      <w:tr w:rsidR="00E73012" w:rsidRPr="00267ABA" w:rsidTr="00C46672">
        <w:trPr>
          <w:trHeight w:val="20"/>
        </w:trPr>
        <w:tc>
          <w:tcPr>
            <w:tcW w:w="2723" w:type="pct"/>
          </w:tcPr>
          <w:p w:rsidR="00C46672" w:rsidRPr="00267ABA" w:rsidRDefault="00E73012" w:rsidP="00C46672">
            <w:pPr>
              <w:jc w:val="left"/>
              <w:rPr>
                <w:rFonts w:ascii="Times New Roman" w:eastAsia="Calibri" w:hAnsi="Times New Roman"/>
                <w:sz w:val="20"/>
              </w:rPr>
            </w:pPr>
            <w:r w:rsidRPr="00267ABA">
              <w:rPr>
                <w:rFonts w:ascii="Times New Roman" w:eastAsia="Calibri" w:hAnsi="Times New Roman"/>
                <w:sz w:val="20"/>
              </w:rPr>
              <w:lastRenderedPageBreak/>
              <w:t xml:space="preserve">12.0.2 Благоустройство территории </w:t>
            </w:r>
          </w:p>
          <w:p w:rsidR="00E73012" w:rsidRPr="00267ABA" w:rsidRDefault="00E73012" w:rsidP="00C46672">
            <w:pPr>
              <w:jc w:val="left"/>
              <w:rPr>
                <w:rFonts w:ascii="Times New Roman" w:eastAsia="Calibri" w:hAnsi="Times New Roman"/>
                <w:sz w:val="20"/>
              </w:rPr>
            </w:pPr>
            <w:r w:rsidRPr="00267ABA">
              <w:rPr>
                <w:rFonts w:ascii="Times New Roman" w:eastAsia="Calibri" w:hAnsi="Times New Roman"/>
                <w:sz w:val="20"/>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2277" w:type="pct"/>
          </w:tcPr>
          <w:p w:rsidR="00E73012" w:rsidRPr="00267ABA" w:rsidRDefault="00E73012" w:rsidP="00C46672">
            <w:pPr>
              <w:jc w:val="left"/>
              <w:rPr>
                <w:rFonts w:ascii="Times New Roman" w:hAnsi="Times New Roman"/>
                <w:sz w:val="20"/>
              </w:rPr>
            </w:pPr>
            <w:r w:rsidRPr="00267ABA">
              <w:rPr>
                <w:rFonts w:ascii="Times New Roman" w:hAnsi="Times New Roman"/>
                <w:sz w:val="20"/>
              </w:rPr>
              <w:t>Не устанавливаются</w:t>
            </w:r>
          </w:p>
        </w:tc>
      </w:tr>
    </w:tbl>
    <w:p w:rsidR="00C46672" w:rsidRPr="00267ABA" w:rsidRDefault="00C46672" w:rsidP="00C46672">
      <w:pPr>
        <w:pStyle w:val="af5"/>
        <w:spacing w:before="0"/>
        <w:ind w:firstLine="709"/>
        <w:rPr>
          <w:rFonts w:ascii="Times New Roman" w:hAnsi="Times New Roman" w:cs="Times New Roman"/>
        </w:rPr>
      </w:pPr>
      <w:r w:rsidRPr="00267ABA">
        <w:rPr>
          <w:rFonts w:ascii="Times New Roman" w:hAnsi="Times New Roman" w:cs="Times New Roman"/>
        </w:rPr>
        <w:t xml:space="preserve">Условно разрешенные виды использования </w:t>
      </w:r>
      <w:r w:rsidR="00A935B3" w:rsidRPr="00267ABA">
        <w:rPr>
          <w:rFonts w:ascii="Times New Roman" w:hAnsi="Times New Roman" w:cs="Times New Roman"/>
        </w:rPr>
        <w:t xml:space="preserve">земельных участков и </w:t>
      </w:r>
      <w:r w:rsidRPr="00267ABA">
        <w:rPr>
          <w:rFonts w:ascii="Times New Roman" w:hAnsi="Times New Roman" w:cs="Times New Roman"/>
        </w:rPr>
        <w:t>объектов капитального строительства для зоны ЗР-1 не устанавливаются.</w:t>
      </w:r>
    </w:p>
    <w:p w:rsidR="00C46672" w:rsidRPr="00267ABA" w:rsidRDefault="00C46672" w:rsidP="00C46672">
      <w:pPr>
        <w:pStyle w:val="af5"/>
        <w:spacing w:before="0"/>
        <w:ind w:firstLine="709"/>
        <w:rPr>
          <w:rFonts w:ascii="Times New Roman" w:hAnsi="Times New Roman" w:cs="Times New Roman"/>
        </w:rPr>
      </w:pPr>
      <w:r w:rsidRPr="00267ABA">
        <w:rPr>
          <w:rFonts w:ascii="Times New Roman" w:hAnsi="Times New Roman" w:cs="Times New Roman"/>
        </w:rPr>
        <w:t>3. Предельные размеры земельных участков и предельные параметры разрешенного для зоны ЗР-1 не устанавливаются.</w:t>
      </w:r>
    </w:p>
    <w:p w:rsidR="00C46672" w:rsidRPr="00267ABA" w:rsidRDefault="00C46672" w:rsidP="00C46672">
      <w:pPr>
        <w:pStyle w:val="af5"/>
        <w:spacing w:before="0"/>
        <w:ind w:firstLine="709"/>
        <w:rPr>
          <w:rFonts w:ascii="Times New Roman" w:hAnsi="Times New Roman" w:cs="Times New Roman"/>
        </w:rPr>
      </w:pPr>
      <w:r w:rsidRPr="00267ABA">
        <w:rPr>
          <w:rFonts w:ascii="Times New Roman" w:hAnsi="Times New Roman" w:cs="Times New Roman"/>
        </w:rPr>
        <w:t>4. Ограничения использования земельных участков и объектов капитального строительства указаны в статьях 57 и 58 настоящих Правил.</w:t>
      </w:r>
    </w:p>
    <w:p w:rsidR="00E73012" w:rsidRPr="00267ABA" w:rsidRDefault="00E73012" w:rsidP="00C46672">
      <w:pPr>
        <w:pStyle w:val="af5"/>
        <w:spacing w:before="0"/>
        <w:ind w:firstLine="709"/>
        <w:rPr>
          <w:rFonts w:ascii="Times New Roman" w:hAnsi="Times New Roman" w:cs="Times New Roman"/>
        </w:rPr>
      </w:pPr>
    </w:p>
    <w:p w:rsidR="00E73012" w:rsidRPr="00267ABA" w:rsidRDefault="00E73012" w:rsidP="00C46672">
      <w:pPr>
        <w:autoSpaceDE w:val="0"/>
        <w:autoSpaceDN w:val="0"/>
        <w:adjustRightInd w:val="0"/>
        <w:ind w:firstLine="561"/>
        <w:jc w:val="both"/>
        <w:outlineLvl w:val="2"/>
        <w:rPr>
          <w:rFonts w:ascii="Times New Roman" w:hAnsi="Times New Roman"/>
          <w:b/>
          <w:bCs/>
          <w:sz w:val="24"/>
          <w:szCs w:val="24"/>
        </w:rPr>
      </w:pPr>
      <w:r w:rsidRPr="00267ABA">
        <w:rPr>
          <w:rFonts w:ascii="Times New Roman" w:hAnsi="Times New Roman"/>
          <w:b/>
          <w:bCs/>
          <w:sz w:val="24"/>
          <w:szCs w:val="24"/>
        </w:rPr>
        <w:t xml:space="preserve">Статья </w:t>
      </w:r>
      <w:r w:rsidR="00BD5C1A" w:rsidRPr="00267ABA">
        <w:rPr>
          <w:rFonts w:ascii="Times New Roman" w:hAnsi="Times New Roman"/>
          <w:b/>
          <w:bCs/>
          <w:sz w:val="24"/>
          <w:szCs w:val="24"/>
        </w:rPr>
        <w:t>56</w:t>
      </w:r>
      <w:r w:rsidRPr="00267ABA">
        <w:rPr>
          <w:rFonts w:ascii="Times New Roman" w:hAnsi="Times New Roman"/>
          <w:b/>
          <w:bCs/>
          <w:sz w:val="24"/>
          <w:szCs w:val="24"/>
        </w:rPr>
        <w:t>.</w:t>
      </w:r>
      <w:r w:rsidRPr="00267ABA">
        <w:rPr>
          <w:rFonts w:ascii="Times New Roman" w:hAnsi="Times New Roman"/>
          <w:sz w:val="24"/>
          <w:szCs w:val="24"/>
        </w:rPr>
        <w:t xml:space="preserve"> Градостроительный регламент зоны </w:t>
      </w:r>
      <w:r w:rsidR="003F7A96" w:rsidRPr="00267ABA">
        <w:rPr>
          <w:rFonts w:ascii="Times New Roman" w:eastAsia="Calibri" w:hAnsi="Times New Roman"/>
          <w:sz w:val="24"/>
          <w:szCs w:val="24"/>
        </w:rPr>
        <w:t xml:space="preserve">реформирования территорий </w:t>
      </w:r>
      <w:r w:rsidR="003F7A96" w:rsidRPr="00267ABA">
        <w:rPr>
          <w:rFonts w:ascii="Times New Roman" w:eastAsiaTheme="minorHAnsi" w:hAnsi="Times New Roman"/>
          <w:sz w:val="24"/>
          <w:szCs w:val="24"/>
        </w:rPr>
        <w:t xml:space="preserve">сельскохозяйственного назначения </w:t>
      </w:r>
      <w:r w:rsidR="003F7A96" w:rsidRPr="00267ABA">
        <w:rPr>
          <w:rFonts w:ascii="Times New Roman" w:eastAsia="Calibri" w:hAnsi="Times New Roman"/>
          <w:sz w:val="24"/>
          <w:szCs w:val="24"/>
        </w:rPr>
        <w:t xml:space="preserve">в территории жилого назначения </w:t>
      </w:r>
      <w:r w:rsidRPr="00267ABA">
        <w:rPr>
          <w:rFonts w:ascii="Times New Roman" w:hAnsi="Times New Roman"/>
          <w:bCs/>
          <w:sz w:val="24"/>
          <w:szCs w:val="24"/>
        </w:rPr>
        <w:t>(ЗР-2).</w:t>
      </w:r>
    </w:p>
    <w:p w:rsidR="00E73012" w:rsidRPr="00267ABA" w:rsidRDefault="00E73012" w:rsidP="00C46672">
      <w:pPr>
        <w:autoSpaceDE w:val="0"/>
        <w:autoSpaceDN w:val="0"/>
        <w:adjustRightInd w:val="0"/>
        <w:ind w:firstLine="561"/>
        <w:jc w:val="both"/>
        <w:outlineLvl w:val="2"/>
        <w:rPr>
          <w:rFonts w:ascii="Times New Roman" w:hAnsi="Times New Roman"/>
          <w:sz w:val="24"/>
          <w:szCs w:val="24"/>
        </w:rPr>
      </w:pPr>
    </w:p>
    <w:p w:rsidR="00E73012" w:rsidRPr="00267ABA" w:rsidRDefault="00A75EB7" w:rsidP="00C46672">
      <w:pPr>
        <w:autoSpaceDE w:val="0"/>
        <w:autoSpaceDN w:val="0"/>
        <w:adjustRightInd w:val="0"/>
        <w:ind w:firstLine="709"/>
        <w:jc w:val="both"/>
        <w:rPr>
          <w:rFonts w:ascii="Times New Roman" w:hAnsi="Times New Roman"/>
          <w:sz w:val="24"/>
          <w:szCs w:val="24"/>
        </w:rPr>
      </w:pPr>
      <w:r w:rsidRPr="00267ABA">
        <w:rPr>
          <w:rFonts w:ascii="Times New Roman" w:hAnsi="Times New Roman"/>
          <w:sz w:val="24"/>
          <w:szCs w:val="24"/>
        </w:rPr>
        <w:t xml:space="preserve">1. Градостроительный регламент данной территориальной зоны разработан для обеспечения правовых условий </w:t>
      </w:r>
      <w:r w:rsidR="00E73012" w:rsidRPr="00267ABA">
        <w:rPr>
          <w:rFonts w:ascii="Times New Roman" w:hAnsi="Times New Roman"/>
          <w:sz w:val="24"/>
          <w:szCs w:val="24"/>
        </w:rPr>
        <w:t xml:space="preserve">реформирования </w:t>
      </w:r>
      <w:r w:rsidRPr="00267ABA">
        <w:rPr>
          <w:rFonts w:ascii="Times New Roman" w:eastAsia="Calibri" w:hAnsi="Times New Roman"/>
          <w:sz w:val="24"/>
          <w:szCs w:val="24"/>
        </w:rPr>
        <w:t xml:space="preserve">территорий </w:t>
      </w:r>
      <w:r w:rsidRPr="00267ABA">
        <w:rPr>
          <w:rFonts w:ascii="Times New Roman" w:eastAsiaTheme="minorHAnsi" w:hAnsi="Times New Roman"/>
          <w:sz w:val="24"/>
          <w:szCs w:val="24"/>
        </w:rPr>
        <w:t xml:space="preserve">сельскохозяйственного назначения </w:t>
      </w:r>
      <w:r w:rsidRPr="00267ABA">
        <w:rPr>
          <w:rFonts w:ascii="Times New Roman" w:eastAsia="Calibri" w:hAnsi="Times New Roman"/>
          <w:sz w:val="24"/>
          <w:szCs w:val="24"/>
        </w:rPr>
        <w:t>в территории жилого назначения</w:t>
      </w:r>
      <w:r w:rsidR="00E73012" w:rsidRPr="00267ABA">
        <w:rPr>
          <w:rFonts w:ascii="Times New Roman" w:hAnsi="Times New Roman"/>
          <w:sz w:val="24"/>
          <w:szCs w:val="24"/>
        </w:rPr>
        <w:t xml:space="preserve"> с преимущественным размещением </w:t>
      </w:r>
      <w:r w:rsidRPr="00267ABA">
        <w:rPr>
          <w:rFonts w:ascii="Times New Roman" w:hAnsi="Times New Roman"/>
          <w:sz w:val="24"/>
          <w:szCs w:val="24"/>
        </w:rPr>
        <w:t xml:space="preserve">объектов капитального строительства </w:t>
      </w:r>
      <w:r w:rsidR="00E73012" w:rsidRPr="00267ABA">
        <w:rPr>
          <w:rFonts w:ascii="Times New Roman" w:hAnsi="Times New Roman"/>
          <w:sz w:val="24"/>
          <w:szCs w:val="24"/>
        </w:rPr>
        <w:t>индивидуальной</w:t>
      </w:r>
      <w:r w:rsidR="001706B6" w:rsidRPr="00267ABA">
        <w:rPr>
          <w:rFonts w:ascii="Times New Roman" w:hAnsi="Times New Roman"/>
          <w:sz w:val="24"/>
          <w:szCs w:val="24"/>
        </w:rPr>
        <w:t xml:space="preserve"> и</w:t>
      </w:r>
      <w:r w:rsidRPr="00267ABA">
        <w:rPr>
          <w:rFonts w:ascii="Times New Roman" w:hAnsi="Times New Roman"/>
          <w:sz w:val="24"/>
          <w:szCs w:val="24"/>
        </w:rPr>
        <w:t xml:space="preserve"> малоэтажной </w:t>
      </w:r>
      <w:r w:rsidR="001706B6" w:rsidRPr="00267ABA">
        <w:rPr>
          <w:rFonts w:ascii="Times New Roman" w:hAnsi="Times New Roman"/>
          <w:sz w:val="24"/>
          <w:szCs w:val="24"/>
        </w:rPr>
        <w:t>застройки</w:t>
      </w:r>
      <w:r w:rsidR="001706B6" w:rsidRPr="00267ABA">
        <w:rPr>
          <w:rFonts w:ascii="Times New Roman" w:eastAsiaTheme="minorHAnsi" w:hAnsi="Times New Roman"/>
          <w:sz w:val="24"/>
          <w:szCs w:val="24"/>
        </w:rPr>
        <w:t xml:space="preserve"> и объектов коммунальной, транспортной, социальной инфраструктур, необходимых для функционирования такой застройки и обеспечения жизнедеятельности граждан.</w:t>
      </w:r>
    </w:p>
    <w:p w:rsidR="00E73012" w:rsidRPr="00267ABA" w:rsidRDefault="00A75EB7" w:rsidP="00C46672">
      <w:pPr>
        <w:autoSpaceDE w:val="0"/>
        <w:autoSpaceDN w:val="0"/>
        <w:adjustRightInd w:val="0"/>
        <w:ind w:firstLine="709"/>
        <w:jc w:val="both"/>
        <w:rPr>
          <w:rFonts w:ascii="Times New Roman" w:hAnsi="Times New Roman"/>
          <w:sz w:val="24"/>
          <w:szCs w:val="24"/>
        </w:rPr>
      </w:pPr>
      <w:r w:rsidRPr="00267ABA">
        <w:rPr>
          <w:rFonts w:ascii="Times New Roman" w:hAnsi="Times New Roman"/>
          <w:sz w:val="24"/>
          <w:szCs w:val="24"/>
        </w:rPr>
        <w:t>2. </w:t>
      </w:r>
      <w:r w:rsidR="00E73012" w:rsidRPr="00267ABA">
        <w:rPr>
          <w:rFonts w:ascii="Times New Roman" w:hAnsi="Times New Roman"/>
          <w:sz w:val="24"/>
          <w:szCs w:val="24"/>
        </w:rPr>
        <w:t>Перечень видов разрешенного использования земельных участков и объектов капитального строительства: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5172"/>
        <w:gridCol w:w="4322"/>
      </w:tblGrid>
      <w:tr w:rsidR="00E73012" w:rsidRPr="00267ABA" w:rsidTr="00304C4B">
        <w:trPr>
          <w:trHeight w:val="20"/>
        </w:trPr>
        <w:tc>
          <w:tcPr>
            <w:tcW w:w="2724" w:type="pct"/>
            <w:vAlign w:val="center"/>
          </w:tcPr>
          <w:p w:rsidR="00E73012" w:rsidRPr="00267ABA" w:rsidRDefault="00E73012" w:rsidP="00C46672">
            <w:pPr>
              <w:widowControl w:val="0"/>
              <w:autoSpaceDE w:val="0"/>
              <w:autoSpaceDN w:val="0"/>
              <w:adjustRightInd w:val="0"/>
              <w:jc w:val="center"/>
              <w:rPr>
                <w:rFonts w:ascii="Times New Roman" w:hAnsi="Times New Roman"/>
                <w:b/>
                <w:bCs/>
                <w:sz w:val="20"/>
                <w:lang w:eastAsia="ru-RU"/>
              </w:rPr>
            </w:pPr>
            <w:r w:rsidRPr="00267ABA">
              <w:rPr>
                <w:rFonts w:ascii="Times New Roman" w:hAnsi="Times New Roman"/>
                <w:b/>
                <w:bCs/>
                <w:sz w:val="20"/>
                <w:lang w:eastAsia="ru-RU"/>
              </w:rPr>
              <w:t>Основные виды</w:t>
            </w:r>
          </w:p>
          <w:p w:rsidR="00E73012" w:rsidRPr="00267ABA" w:rsidRDefault="00E73012" w:rsidP="00C46672">
            <w:pPr>
              <w:widowControl w:val="0"/>
              <w:autoSpaceDE w:val="0"/>
              <w:autoSpaceDN w:val="0"/>
              <w:adjustRightInd w:val="0"/>
              <w:jc w:val="center"/>
              <w:rPr>
                <w:rFonts w:ascii="Times New Roman" w:hAnsi="Times New Roman"/>
                <w:b/>
                <w:bCs/>
                <w:sz w:val="20"/>
                <w:lang w:eastAsia="ru-RU"/>
              </w:rPr>
            </w:pPr>
            <w:r w:rsidRPr="00267ABA">
              <w:rPr>
                <w:rFonts w:ascii="Times New Roman" w:hAnsi="Times New Roman"/>
                <w:b/>
                <w:bCs/>
                <w:sz w:val="20"/>
                <w:lang w:eastAsia="ru-RU"/>
              </w:rPr>
              <w:t>разрешенного использования:</w:t>
            </w:r>
          </w:p>
        </w:tc>
        <w:tc>
          <w:tcPr>
            <w:tcW w:w="2276" w:type="pct"/>
            <w:vAlign w:val="center"/>
          </w:tcPr>
          <w:p w:rsidR="00E73012" w:rsidRPr="00267ABA" w:rsidRDefault="00E73012" w:rsidP="00C46672">
            <w:pPr>
              <w:widowControl w:val="0"/>
              <w:autoSpaceDE w:val="0"/>
              <w:autoSpaceDN w:val="0"/>
              <w:adjustRightInd w:val="0"/>
              <w:jc w:val="center"/>
              <w:rPr>
                <w:rFonts w:ascii="Times New Roman" w:hAnsi="Times New Roman"/>
                <w:b/>
                <w:bCs/>
                <w:sz w:val="20"/>
                <w:lang w:eastAsia="ru-RU"/>
              </w:rPr>
            </w:pPr>
            <w:r w:rsidRPr="00267ABA">
              <w:rPr>
                <w:rFonts w:ascii="Times New Roman" w:hAnsi="Times New Roman"/>
                <w:b/>
                <w:bCs/>
                <w:sz w:val="20"/>
                <w:lang w:eastAsia="ru-RU"/>
              </w:rPr>
              <w:t>Вспомогательные виды</w:t>
            </w:r>
          </w:p>
          <w:p w:rsidR="00E73012" w:rsidRPr="00267ABA" w:rsidRDefault="00E73012" w:rsidP="00C46672">
            <w:pPr>
              <w:widowControl w:val="0"/>
              <w:autoSpaceDE w:val="0"/>
              <w:autoSpaceDN w:val="0"/>
              <w:adjustRightInd w:val="0"/>
              <w:jc w:val="center"/>
              <w:rPr>
                <w:rFonts w:ascii="Times New Roman" w:hAnsi="Times New Roman"/>
                <w:b/>
                <w:bCs/>
                <w:sz w:val="20"/>
                <w:lang w:eastAsia="ru-RU"/>
              </w:rPr>
            </w:pPr>
            <w:r w:rsidRPr="00267ABA">
              <w:rPr>
                <w:rFonts w:ascii="Times New Roman" w:hAnsi="Times New Roman"/>
                <w:b/>
                <w:bCs/>
                <w:sz w:val="20"/>
                <w:lang w:eastAsia="ru-RU"/>
              </w:rPr>
              <w:t>разрешенного использования</w:t>
            </w:r>
          </w:p>
          <w:p w:rsidR="00E73012" w:rsidRPr="00267ABA" w:rsidRDefault="00E73012" w:rsidP="00C46672">
            <w:pPr>
              <w:widowControl w:val="0"/>
              <w:autoSpaceDE w:val="0"/>
              <w:autoSpaceDN w:val="0"/>
              <w:adjustRightInd w:val="0"/>
              <w:jc w:val="center"/>
              <w:rPr>
                <w:rFonts w:ascii="Times New Roman" w:hAnsi="Times New Roman"/>
                <w:b/>
                <w:bCs/>
                <w:sz w:val="20"/>
                <w:lang w:eastAsia="ru-RU"/>
              </w:rPr>
            </w:pPr>
            <w:r w:rsidRPr="00267ABA">
              <w:rPr>
                <w:rFonts w:ascii="Times New Roman" w:hAnsi="Times New Roman"/>
                <w:b/>
                <w:bCs/>
                <w:sz w:val="20"/>
                <w:lang w:eastAsia="ru-RU"/>
              </w:rPr>
              <w:t>(установленные к условно разрешенным):</w:t>
            </w:r>
          </w:p>
        </w:tc>
      </w:tr>
      <w:tr w:rsidR="00E73012" w:rsidRPr="00267ABA" w:rsidTr="002E57D8">
        <w:trPr>
          <w:trHeight w:val="20"/>
        </w:trPr>
        <w:tc>
          <w:tcPr>
            <w:tcW w:w="2724" w:type="pct"/>
            <w:shd w:val="clear" w:color="auto" w:fill="auto"/>
          </w:tcPr>
          <w:p w:rsidR="002E57D8" w:rsidRPr="00267ABA" w:rsidRDefault="00E73012" w:rsidP="00C46672">
            <w:pPr>
              <w:widowControl w:val="0"/>
              <w:rPr>
                <w:rFonts w:ascii="Times New Roman" w:eastAsia="Calibri" w:hAnsi="Times New Roman"/>
                <w:sz w:val="20"/>
              </w:rPr>
            </w:pPr>
            <w:r w:rsidRPr="00267ABA">
              <w:rPr>
                <w:rFonts w:ascii="Times New Roman" w:eastAsia="Calibri" w:hAnsi="Times New Roman"/>
                <w:sz w:val="20"/>
              </w:rPr>
              <w:t xml:space="preserve">2.1 Для индивидуального жилищного строительства </w:t>
            </w:r>
          </w:p>
          <w:p w:rsidR="00E73012" w:rsidRPr="00267ABA" w:rsidRDefault="00E73012" w:rsidP="00C46672">
            <w:pPr>
              <w:widowControl w:val="0"/>
              <w:rPr>
                <w:rFonts w:ascii="Times New Roman" w:eastAsia="Calibri" w:hAnsi="Times New Roman"/>
                <w:sz w:val="20"/>
              </w:rPr>
            </w:pPr>
            <w:r w:rsidRPr="00267ABA">
              <w:rPr>
                <w:rFonts w:ascii="Times New Roman" w:eastAsia="Calibri" w:hAnsi="Times New Roman"/>
                <w:sz w:val="20"/>
              </w:rPr>
              <w:t>(Размещение жилого дома (отдельно стоящего здания количеством надземных этажей не более чем три, высотой не более двадцати метров, которое состоит из комнат и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 не предназначенного для раздела на самостоятельные объекты недвижимости);</w:t>
            </w:r>
          </w:p>
          <w:p w:rsidR="00E73012" w:rsidRPr="00267ABA" w:rsidRDefault="00E73012" w:rsidP="00C46672">
            <w:pPr>
              <w:widowControl w:val="0"/>
              <w:rPr>
                <w:rFonts w:ascii="Times New Roman" w:eastAsia="Calibri" w:hAnsi="Times New Roman"/>
                <w:sz w:val="20"/>
              </w:rPr>
            </w:pPr>
            <w:r w:rsidRPr="00267ABA">
              <w:rPr>
                <w:rFonts w:ascii="Times New Roman" w:eastAsia="Calibri" w:hAnsi="Times New Roman"/>
                <w:sz w:val="20"/>
              </w:rPr>
              <w:t>выращивание сельскохозяйственных культур;</w:t>
            </w:r>
          </w:p>
          <w:p w:rsidR="00E73012" w:rsidRPr="00267ABA" w:rsidRDefault="00E73012" w:rsidP="00C46672">
            <w:pPr>
              <w:widowControl w:val="0"/>
              <w:rPr>
                <w:rFonts w:ascii="Times New Roman" w:eastAsia="Calibri" w:hAnsi="Times New Roman"/>
                <w:sz w:val="20"/>
              </w:rPr>
            </w:pPr>
            <w:r w:rsidRPr="00267ABA">
              <w:rPr>
                <w:rFonts w:ascii="Times New Roman" w:eastAsia="Calibri" w:hAnsi="Times New Roman"/>
                <w:sz w:val="20"/>
              </w:rPr>
              <w:t>размещение индивидуальных гаражей и хозяйственных построек)</w:t>
            </w:r>
          </w:p>
        </w:tc>
        <w:tc>
          <w:tcPr>
            <w:tcW w:w="2276" w:type="pct"/>
            <w:shd w:val="clear" w:color="auto" w:fill="auto"/>
          </w:tcPr>
          <w:p w:rsidR="00E73012" w:rsidRPr="00267ABA" w:rsidRDefault="00E73012" w:rsidP="00C46672">
            <w:pPr>
              <w:widowControl w:val="0"/>
              <w:rPr>
                <w:rFonts w:ascii="Times New Roman" w:eastAsia="Calibri" w:hAnsi="Times New Roman"/>
                <w:sz w:val="20"/>
              </w:rPr>
            </w:pPr>
            <w:r w:rsidRPr="00267ABA">
              <w:rPr>
                <w:rFonts w:ascii="Times New Roman" w:eastAsia="Calibri" w:hAnsi="Times New Roman"/>
                <w:sz w:val="20"/>
              </w:rPr>
              <w:t>Строения для птицы и домашних животных, содержание которых не требует выпаса;</w:t>
            </w:r>
          </w:p>
          <w:p w:rsidR="00E73012" w:rsidRPr="00267ABA" w:rsidRDefault="00E73012" w:rsidP="00C46672">
            <w:pPr>
              <w:widowControl w:val="0"/>
              <w:rPr>
                <w:rFonts w:ascii="Times New Roman" w:eastAsia="Calibri" w:hAnsi="Times New Roman"/>
                <w:sz w:val="20"/>
              </w:rPr>
            </w:pPr>
            <w:r w:rsidRPr="00267ABA">
              <w:rPr>
                <w:rFonts w:ascii="Times New Roman" w:eastAsia="Calibri" w:hAnsi="Times New Roman"/>
                <w:sz w:val="20"/>
              </w:rPr>
              <w:t>сооружения локального инженерного обеспечения (размещение водопроводов, линий электропередач, газопроводов, линий связи);</w:t>
            </w:r>
          </w:p>
          <w:p w:rsidR="00E73012" w:rsidRPr="00267ABA" w:rsidRDefault="00E73012" w:rsidP="00C46672">
            <w:pPr>
              <w:widowControl w:val="0"/>
              <w:rPr>
                <w:rFonts w:ascii="Times New Roman" w:eastAsia="Calibri" w:hAnsi="Times New Roman"/>
                <w:sz w:val="20"/>
              </w:rPr>
            </w:pPr>
            <w:r w:rsidRPr="00267ABA">
              <w:rPr>
                <w:rFonts w:ascii="Times New Roman" w:eastAsia="Calibri" w:hAnsi="Times New Roman"/>
                <w:sz w:val="20"/>
              </w:rPr>
              <w:t>размещение стоянок</w:t>
            </w:r>
          </w:p>
        </w:tc>
      </w:tr>
      <w:tr w:rsidR="00E73012" w:rsidRPr="00267ABA" w:rsidTr="002E57D8">
        <w:trPr>
          <w:trHeight w:val="20"/>
        </w:trPr>
        <w:tc>
          <w:tcPr>
            <w:tcW w:w="2724" w:type="pct"/>
            <w:shd w:val="clear" w:color="auto" w:fill="auto"/>
          </w:tcPr>
          <w:p w:rsidR="002E57D8" w:rsidRPr="00267ABA" w:rsidRDefault="00E73012" w:rsidP="00C46672">
            <w:pPr>
              <w:widowControl w:val="0"/>
              <w:rPr>
                <w:rFonts w:ascii="Times New Roman" w:hAnsi="Times New Roman"/>
                <w:sz w:val="20"/>
              </w:rPr>
            </w:pPr>
            <w:r w:rsidRPr="00267ABA">
              <w:rPr>
                <w:rFonts w:ascii="Times New Roman" w:hAnsi="Times New Roman"/>
                <w:sz w:val="20"/>
              </w:rPr>
              <w:t xml:space="preserve">2.1.1 Малоэтажная многоквартирная жилая застройка </w:t>
            </w:r>
          </w:p>
          <w:p w:rsidR="00E73012" w:rsidRPr="00267ABA" w:rsidRDefault="00E73012" w:rsidP="00C46672">
            <w:pPr>
              <w:widowControl w:val="0"/>
              <w:rPr>
                <w:rFonts w:ascii="Times New Roman" w:hAnsi="Times New Roman"/>
                <w:sz w:val="20"/>
              </w:rPr>
            </w:pPr>
            <w:r w:rsidRPr="00267ABA">
              <w:rPr>
                <w:rFonts w:ascii="Times New Roman" w:hAnsi="Times New Roman"/>
                <w:sz w:val="20"/>
              </w:rPr>
              <w:t>(Размещение малоэтажных многоквартирных домов (многоквартирные дома высотой до 4 этажей, включая мансардный);</w:t>
            </w:r>
          </w:p>
          <w:p w:rsidR="00E73012" w:rsidRPr="00267ABA" w:rsidRDefault="00E73012" w:rsidP="00C46672">
            <w:pPr>
              <w:widowControl w:val="0"/>
              <w:rPr>
                <w:rFonts w:ascii="Times New Roman" w:hAnsi="Times New Roman"/>
                <w:sz w:val="20"/>
              </w:rPr>
            </w:pPr>
            <w:r w:rsidRPr="00267ABA">
              <w:rPr>
                <w:rFonts w:ascii="Times New Roman" w:hAnsi="Times New Roman"/>
                <w:sz w:val="20"/>
              </w:rPr>
              <w:t>обустройство спортивных и детских площадок, площадок для отдыха;</w:t>
            </w:r>
          </w:p>
          <w:p w:rsidR="00E73012" w:rsidRPr="00267ABA" w:rsidRDefault="00E73012" w:rsidP="00C46672">
            <w:pPr>
              <w:widowControl w:val="0"/>
              <w:rPr>
                <w:rFonts w:ascii="Times New Roman" w:hAnsi="Times New Roman"/>
                <w:sz w:val="20"/>
              </w:rPr>
            </w:pPr>
            <w:r w:rsidRPr="00267ABA">
              <w:rPr>
                <w:rFonts w:ascii="Times New Roman" w:hAnsi="Times New Roman"/>
                <w:sz w:val="20"/>
              </w:rPr>
              <w:t>размещение объектов обслуживания жилой застройки во встроенных, пристроенных и встроенно-пристроенных помещениях малоэтажного многоквартирного дома, если общая площадь таких помещений в малоэтажном многоквартирном доме не составляет более 15% общей площади помещений дома)</w:t>
            </w:r>
          </w:p>
        </w:tc>
        <w:tc>
          <w:tcPr>
            <w:tcW w:w="2276" w:type="pct"/>
            <w:shd w:val="clear" w:color="auto" w:fill="auto"/>
          </w:tcPr>
          <w:p w:rsidR="00E73012" w:rsidRPr="00267ABA" w:rsidRDefault="00E73012" w:rsidP="00C46672">
            <w:pPr>
              <w:widowControl w:val="0"/>
              <w:rPr>
                <w:rFonts w:ascii="Times New Roman" w:eastAsia="Calibri" w:hAnsi="Times New Roman"/>
                <w:sz w:val="20"/>
              </w:rPr>
            </w:pPr>
            <w:r w:rsidRPr="00267ABA">
              <w:rPr>
                <w:rFonts w:ascii="Times New Roman" w:eastAsia="Calibri" w:hAnsi="Times New Roman"/>
                <w:sz w:val="20"/>
              </w:rPr>
              <w:t>Сооружения локального инженерного обеспечения (размещение водопроводов, линий электропередач, газопроводов, линий связи);</w:t>
            </w:r>
          </w:p>
          <w:p w:rsidR="00E73012" w:rsidRPr="00267ABA" w:rsidRDefault="00E73012" w:rsidP="00C46672">
            <w:pPr>
              <w:widowControl w:val="0"/>
              <w:rPr>
                <w:rFonts w:ascii="Times New Roman" w:eastAsia="Calibri" w:hAnsi="Times New Roman"/>
                <w:sz w:val="20"/>
              </w:rPr>
            </w:pPr>
            <w:r w:rsidRPr="00267ABA">
              <w:rPr>
                <w:rFonts w:ascii="Times New Roman" w:eastAsia="Calibri" w:hAnsi="Times New Roman"/>
                <w:sz w:val="20"/>
              </w:rPr>
              <w:t>постоянные и временные автостоянки;</w:t>
            </w:r>
          </w:p>
          <w:p w:rsidR="00E73012" w:rsidRPr="00267ABA" w:rsidRDefault="00E73012" w:rsidP="00C46672">
            <w:pPr>
              <w:widowControl w:val="0"/>
              <w:rPr>
                <w:rFonts w:ascii="Times New Roman" w:eastAsia="Calibri" w:hAnsi="Times New Roman"/>
                <w:sz w:val="20"/>
              </w:rPr>
            </w:pPr>
            <w:r w:rsidRPr="00267ABA">
              <w:rPr>
                <w:rFonts w:ascii="Times New Roman" w:eastAsia="Calibri" w:hAnsi="Times New Roman"/>
                <w:sz w:val="20"/>
              </w:rPr>
              <w:t>здания и сооружения для размещения служб охраны и наблюдения;</w:t>
            </w:r>
          </w:p>
          <w:p w:rsidR="00E73012" w:rsidRPr="00267ABA" w:rsidRDefault="00E73012" w:rsidP="00C46672">
            <w:pPr>
              <w:widowControl w:val="0"/>
              <w:rPr>
                <w:rFonts w:ascii="Times New Roman" w:eastAsia="Calibri" w:hAnsi="Times New Roman"/>
                <w:sz w:val="20"/>
              </w:rPr>
            </w:pPr>
            <w:r w:rsidRPr="00267ABA">
              <w:rPr>
                <w:rFonts w:ascii="Times New Roman" w:eastAsia="Calibri" w:hAnsi="Times New Roman"/>
                <w:sz w:val="20"/>
              </w:rPr>
              <w:t>благоустройство территории</w:t>
            </w:r>
          </w:p>
        </w:tc>
      </w:tr>
      <w:tr w:rsidR="00E73012" w:rsidRPr="00267ABA" w:rsidTr="002E57D8">
        <w:trPr>
          <w:trHeight w:val="20"/>
        </w:trPr>
        <w:tc>
          <w:tcPr>
            <w:tcW w:w="2724" w:type="pct"/>
            <w:shd w:val="clear" w:color="auto" w:fill="auto"/>
          </w:tcPr>
          <w:p w:rsidR="002E57D8" w:rsidRPr="00267ABA" w:rsidRDefault="00E73012" w:rsidP="00C46672">
            <w:pPr>
              <w:widowControl w:val="0"/>
              <w:rPr>
                <w:rFonts w:ascii="Times New Roman" w:eastAsia="Calibri" w:hAnsi="Times New Roman"/>
                <w:sz w:val="20"/>
              </w:rPr>
            </w:pPr>
            <w:r w:rsidRPr="00267ABA">
              <w:rPr>
                <w:rFonts w:ascii="Times New Roman" w:eastAsia="Calibri" w:hAnsi="Times New Roman"/>
                <w:sz w:val="20"/>
              </w:rPr>
              <w:t xml:space="preserve">2.3 Блокированная жилая застройка </w:t>
            </w:r>
          </w:p>
          <w:p w:rsidR="00E73012" w:rsidRPr="00267ABA" w:rsidRDefault="00E73012" w:rsidP="00C46672">
            <w:pPr>
              <w:widowControl w:val="0"/>
              <w:rPr>
                <w:rFonts w:ascii="Times New Roman" w:eastAsia="Calibri" w:hAnsi="Times New Roman"/>
                <w:sz w:val="20"/>
              </w:rPr>
            </w:pPr>
            <w:r w:rsidRPr="00267ABA">
              <w:rPr>
                <w:rFonts w:ascii="Times New Roman" w:eastAsia="Calibri" w:hAnsi="Times New Roman"/>
                <w:sz w:val="20"/>
              </w:rPr>
              <w:lastRenderedPageBreak/>
              <w:t>(Размещение жилого дома, имеющего одну или несколько общих стен с соседними жилыми домами (количеством этажей не более чем три, при общем количестве совмещенных домов не более десяти и каждый из которых предназначен для проживания одной семьи, имеет общую стену (общие стены) без проемов с соседним домом или соседними домами, расположен на отдельном земельном участке и имеет выход на территорию общего пользования (жилые дома блокированной застройки);</w:t>
            </w:r>
          </w:p>
          <w:p w:rsidR="00E73012" w:rsidRPr="00267ABA" w:rsidRDefault="00E73012" w:rsidP="00C46672">
            <w:pPr>
              <w:widowControl w:val="0"/>
              <w:rPr>
                <w:rFonts w:ascii="Times New Roman" w:eastAsia="Calibri" w:hAnsi="Times New Roman"/>
                <w:sz w:val="20"/>
              </w:rPr>
            </w:pPr>
            <w:r w:rsidRPr="00267ABA">
              <w:rPr>
                <w:rFonts w:ascii="Times New Roman" w:eastAsia="Calibri" w:hAnsi="Times New Roman"/>
                <w:sz w:val="20"/>
              </w:rPr>
              <w:t>разведение декоративных и плодовых деревьев, овощных и ягодных культур;</w:t>
            </w:r>
          </w:p>
          <w:p w:rsidR="00E73012" w:rsidRPr="00267ABA" w:rsidRDefault="00E73012" w:rsidP="00C46672">
            <w:pPr>
              <w:widowControl w:val="0"/>
              <w:rPr>
                <w:rFonts w:ascii="Times New Roman" w:eastAsia="Calibri" w:hAnsi="Times New Roman"/>
                <w:sz w:val="20"/>
              </w:rPr>
            </w:pPr>
            <w:r w:rsidRPr="00267ABA">
              <w:rPr>
                <w:rFonts w:ascii="Times New Roman" w:eastAsia="Calibri" w:hAnsi="Times New Roman"/>
                <w:sz w:val="20"/>
              </w:rPr>
              <w:t>размещение индивидуальных гаражей и иных вспомогательных сооружений;</w:t>
            </w:r>
          </w:p>
          <w:p w:rsidR="00E73012" w:rsidRPr="00267ABA" w:rsidRDefault="00E73012" w:rsidP="00C46672">
            <w:pPr>
              <w:widowControl w:val="0"/>
              <w:rPr>
                <w:rFonts w:ascii="Times New Roman" w:eastAsia="Calibri" w:hAnsi="Times New Roman"/>
                <w:sz w:val="20"/>
              </w:rPr>
            </w:pPr>
            <w:r w:rsidRPr="00267ABA">
              <w:rPr>
                <w:rFonts w:ascii="Times New Roman" w:eastAsia="Calibri" w:hAnsi="Times New Roman"/>
                <w:sz w:val="20"/>
              </w:rPr>
              <w:t>обустройство спортивных и детских площадок, площадок для отдыха)</w:t>
            </w:r>
          </w:p>
        </w:tc>
        <w:tc>
          <w:tcPr>
            <w:tcW w:w="2276" w:type="pct"/>
            <w:shd w:val="clear" w:color="auto" w:fill="auto"/>
          </w:tcPr>
          <w:p w:rsidR="00E73012" w:rsidRPr="00267ABA" w:rsidRDefault="00E73012" w:rsidP="00C46672">
            <w:pPr>
              <w:widowControl w:val="0"/>
              <w:rPr>
                <w:rFonts w:ascii="Times New Roman" w:eastAsia="Calibri" w:hAnsi="Times New Roman"/>
                <w:sz w:val="20"/>
              </w:rPr>
            </w:pPr>
            <w:r w:rsidRPr="00267ABA">
              <w:rPr>
                <w:rFonts w:ascii="Times New Roman" w:eastAsia="Calibri" w:hAnsi="Times New Roman"/>
                <w:sz w:val="20"/>
              </w:rPr>
              <w:lastRenderedPageBreak/>
              <w:t xml:space="preserve">Сооружения локального инженерного </w:t>
            </w:r>
            <w:r w:rsidRPr="00267ABA">
              <w:rPr>
                <w:rFonts w:ascii="Times New Roman" w:eastAsia="Calibri" w:hAnsi="Times New Roman"/>
                <w:sz w:val="20"/>
              </w:rPr>
              <w:lastRenderedPageBreak/>
              <w:t>обеспечения (размещение водопроводов, линий электропередач, газопроводов, линий связи);</w:t>
            </w:r>
          </w:p>
          <w:p w:rsidR="00E73012" w:rsidRPr="00267ABA" w:rsidRDefault="00E73012" w:rsidP="00C46672">
            <w:pPr>
              <w:widowControl w:val="0"/>
              <w:rPr>
                <w:rFonts w:ascii="Times New Roman" w:eastAsia="Calibri" w:hAnsi="Times New Roman"/>
                <w:sz w:val="20"/>
              </w:rPr>
            </w:pPr>
            <w:r w:rsidRPr="00267ABA">
              <w:rPr>
                <w:rFonts w:ascii="Times New Roman" w:eastAsia="Calibri" w:hAnsi="Times New Roman"/>
                <w:sz w:val="20"/>
              </w:rPr>
              <w:t>размещение стоянок</w:t>
            </w:r>
          </w:p>
        </w:tc>
      </w:tr>
      <w:tr w:rsidR="00E73012" w:rsidRPr="00267ABA" w:rsidTr="002E57D8">
        <w:trPr>
          <w:trHeight w:val="20"/>
        </w:trPr>
        <w:tc>
          <w:tcPr>
            <w:tcW w:w="2724" w:type="pct"/>
            <w:shd w:val="clear" w:color="auto" w:fill="auto"/>
          </w:tcPr>
          <w:p w:rsidR="002E57D8" w:rsidRPr="00267ABA" w:rsidRDefault="00E73012" w:rsidP="00C46672">
            <w:pPr>
              <w:widowControl w:val="0"/>
              <w:rPr>
                <w:rFonts w:ascii="Times New Roman" w:eastAsia="Calibri" w:hAnsi="Times New Roman"/>
                <w:sz w:val="20"/>
              </w:rPr>
            </w:pPr>
            <w:r w:rsidRPr="00267ABA">
              <w:rPr>
                <w:rFonts w:ascii="Times New Roman" w:eastAsia="Calibri" w:hAnsi="Times New Roman"/>
                <w:sz w:val="20"/>
              </w:rPr>
              <w:lastRenderedPageBreak/>
              <w:t xml:space="preserve">3.1 Коммунальное обслуживание </w:t>
            </w:r>
          </w:p>
          <w:p w:rsidR="00E73012" w:rsidRPr="00267ABA" w:rsidRDefault="00E73012" w:rsidP="00C46672">
            <w:pPr>
              <w:widowControl w:val="0"/>
              <w:rPr>
                <w:rFonts w:ascii="Times New Roman" w:eastAsia="Calibri" w:hAnsi="Times New Roman"/>
                <w:sz w:val="20"/>
              </w:rPr>
            </w:pPr>
            <w:r w:rsidRPr="00267ABA">
              <w:rPr>
                <w:rFonts w:ascii="Times New Roman" w:eastAsia="Calibri" w:hAnsi="Times New Roman"/>
                <w:sz w:val="20"/>
              </w:rPr>
              <w:t xml:space="preserve">(Размещение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w:t>
            </w:r>
            <w:hyperlink r:id="rId135" w:history="1">
              <w:r w:rsidRPr="00267ABA">
                <w:rPr>
                  <w:rFonts w:ascii="Times New Roman" w:eastAsia="Calibri" w:hAnsi="Times New Roman"/>
                  <w:sz w:val="20"/>
                  <w:u w:val="single"/>
                </w:rPr>
                <w:t>кодами 3.1.1</w:t>
              </w:r>
            </w:hyperlink>
            <w:r w:rsidRPr="00267ABA">
              <w:rPr>
                <w:rFonts w:ascii="Times New Roman" w:eastAsia="Calibri" w:hAnsi="Times New Roman"/>
                <w:sz w:val="20"/>
              </w:rPr>
              <w:t xml:space="preserve"> - </w:t>
            </w:r>
            <w:hyperlink r:id="rId136" w:history="1">
              <w:r w:rsidRPr="00267ABA">
                <w:rPr>
                  <w:rFonts w:ascii="Times New Roman" w:eastAsia="Calibri" w:hAnsi="Times New Roman"/>
                  <w:sz w:val="20"/>
                  <w:u w:val="single"/>
                </w:rPr>
                <w:t>3.1.2</w:t>
              </w:r>
            </w:hyperlink>
            <w:r w:rsidRPr="00267ABA">
              <w:rPr>
                <w:rFonts w:ascii="Times New Roman" w:eastAsia="Calibri" w:hAnsi="Times New Roman"/>
                <w:sz w:val="20"/>
              </w:rPr>
              <w:t>)</w:t>
            </w:r>
          </w:p>
        </w:tc>
        <w:tc>
          <w:tcPr>
            <w:tcW w:w="2276" w:type="pct"/>
            <w:shd w:val="clear" w:color="auto" w:fill="auto"/>
          </w:tcPr>
          <w:p w:rsidR="00E73012" w:rsidRPr="00267ABA" w:rsidRDefault="00E73012" w:rsidP="00C46672">
            <w:pPr>
              <w:widowControl w:val="0"/>
              <w:rPr>
                <w:rFonts w:ascii="Times New Roman" w:hAnsi="Times New Roman"/>
                <w:sz w:val="20"/>
              </w:rPr>
            </w:pPr>
            <w:r w:rsidRPr="00267ABA">
              <w:rPr>
                <w:rFonts w:ascii="Times New Roman" w:eastAsia="Calibri" w:hAnsi="Times New Roman"/>
                <w:sz w:val="20"/>
              </w:rPr>
              <w:t>Благоустройство территории</w:t>
            </w:r>
          </w:p>
        </w:tc>
      </w:tr>
      <w:tr w:rsidR="00E73012" w:rsidRPr="00267ABA" w:rsidTr="002E57D8">
        <w:trPr>
          <w:trHeight w:val="20"/>
        </w:trPr>
        <w:tc>
          <w:tcPr>
            <w:tcW w:w="2724" w:type="pct"/>
            <w:shd w:val="clear" w:color="auto" w:fill="auto"/>
          </w:tcPr>
          <w:p w:rsidR="002E57D8" w:rsidRPr="00267ABA" w:rsidRDefault="00E73012" w:rsidP="00C46672">
            <w:pPr>
              <w:widowControl w:val="0"/>
              <w:rPr>
                <w:rFonts w:ascii="Times New Roman" w:eastAsia="Calibri" w:hAnsi="Times New Roman"/>
                <w:sz w:val="20"/>
              </w:rPr>
            </w:pPr>
            <w:r w:rsidRPr="00267ABA">
              <w:rPr>
                <w:rFonts w:ascii="Times New Roman" w:eastAsia="Calibri" w:hAnsi="Times New Roman"/>
                <w:sz w:val="20"/>
              </w:rPr>
              <w:t xml:space="preserve">3.2.3 Оказание услуг связи </w:t>
            </w:r>
          </w:p>
          <w:p w:rsidR="00E73012" w:rsidRPr="00267ABA" w:rsidRDefault="00E73012" w:rsidP="00C46672">
            <w:pPr>
              <w:widowControl w:val="0"/>
              <w:rPr>
                <w:rFonts w:ascii="Times New Roman" w:hAnsi="Times New Roman"/>
                <w:sz w:val="20"/>
              </w:rPr>
            </w:pPr>
            <w:r w:rsidRPr="00267ABA">
              <w:rPr>
                <w:rFonts w:ascii="Times New Roman" w:eastAsia="Calibri" w:hAnsi="Times New Roman"/>
                <w:sz w:val="20"/>
              </w:rPr>
              <w:t>(Размещение зданий, предназначенных для размещения пунктов оказания услуг почтовой, телеграфной, междугородней и международной телефонной связи)</w:t>
            </w:r>
          </w:p>
        </w:tc>
        <w:tc>
          <w:tcPr>
            <w:tcW w:w="2276" w:type="pct"/>
            <w:shd w:val="clear" w:color="auto" w:fill="auto"/>
          </w:tcPr>
          <w:p w:rsidR="00E73012" w:rsidRPr="00267ABA" w:rsidRDefault="00E73012" w:rsidP="00C46672">
            <w:pPr>
              <w:widowControl w:val="0"/>
              <w:rPr>
                <w:rFonts w:ascii="Times New Roman" w:eastAsia="Calibri" w:hAnsi="Times New Roman"/>
                <w:sz w:val="20"/>
              </w:rPr>
            </w:pPr>
            <w:r w:rsidRPr="00267ABA">
              <w:rPr>
                <w:rFonts w:ascii="Times New Roman" w:eastAsia="Calibri" w:hAnsi="Times New Roman"/>
                <w:sz w:val="20"/>
              </w:rPr>
              <w:t>Временные автостоянки;</w:t>
            </w:r>
          </w:p>
          <w:p w:rsidR="00E73012" w:rsidRPr="00267ABA" w:rsidRDefault="00E73012" w:rsidP="00C46672">
            <w:pPr>
              <w:widowControl w:val="0"/>
              <w:rPr>
                <w:rFonts w:ascii="Times New Roman" w:eastAsia="Calibri" w:hAnsi="Times New Roman"/>
                <w:sz w:val="20"/>
              </w:rPr>
            </w:pPr>
            <w:r w:rsidRPr="00267ABA">
              <w:rPr>
                <w:rFonts w:ascii="Times New Roman" w:eastAsia="Calibri" w:hAnsi="Times New Roman"/>
                <w:sz w:val="20"/>
              </w:rPr>
              <w:t>здания и сооружения для размещения служб охраны и наблюдения;</w:t>
            </w:r>
          </w:p>
          <w:p w:rsidR="00E73012" w:rsidRPr="00267ABA" w:rsidRDefault="00E73012" w:rsidP="00C46672">
            <w:pPr>
              <w:widowControl w:val="0"/>
              <w:rPr>
                <w:rFonts w:ascii="Times New Roman" w:eastAsia="Calibri" w:hAnsi="Times New Roman"/>
                <w:sz w:val="20"/>
              </w:rPr>
            </w:pPr>
            <w:r w:rsidRPr="00267ABA">
              <w:rPr>
                <w:rFonts w:ascii="Times New Roman" w:eastAsia="Calibri" w:hAnsi="Times New Roman"/>
                <w:sz w:val="20"/>
              </w:rPr>
              <w:t>благоустройство территории</w:t>
            </w:r>
            <w:r w:rsidRPr="00267ABA">
              <w:rPr>
                <w:rFonts w:ascii="Times New Roman" w:hAnsi="Times New Roman"/>
                <w:sz w:val="20"/>
              </w:rPr>
              <w:t xml:space="preserve"> </w:t>
            </w:r>
          </w:p>
        </w:tc>
      </w:tr>
      <w:tr w:rsidR="00E73012" w:rsidRPr="00267ABA" w:rsidTr="002E57D8">
        <w:trPr>
          <w:trHeight w:val="20"/>
        </w:trPr>
        <w:tc>
          <w:tcPr>
            <w:tcW w:w="2724" w:type="pct"/>
            <w:shd w:val="clear" w:color="auto" w:fill="auto"/>
          </w:tcPr>
          <w:p w:rsidR="002E57D8" w:rsidRPr="00267ABA" w:rsidRDefault="00E73012" w:rsidP="00C46672">
            <w:pPr>
              <w:widowControl w:val="0"/>
              <w:rPr>
                <w:rFonts w:ascii="Times New Roman" w:eastAsia="Calibri" w:hAnsi="Times New Roman"/>
                <w:sz w:val="20"/>
              </w:rPr>
            </w:pPr>
            <w:r w:rsidRPr="00267ABA">
              <w:rPr>
                <w:rFonts w:ascii="Times New Roman" w:eastAsia="Calibri" w:hAnsi="Times New Roman"/>
                <w:sz w:val="20"/>
              </w:rPr>
              <w:t xml:space="preserve">3.3 Бытовое обслуживание </w:t>
            </w:r>
          </w:p>
          <w:p w:rsidR="00E73012" w:rsidRPr="00267ABA" w:rsidRDefault="00E73012" w:rsidP="00C46672">
            <w:pPr>
              <w:widowControl w:val="0"/>
              <w:rPr>
                <w:rFonts w:ascii="Times New Roman" w:eastAsia="Calibri" w:hAnsi="Times New Roman"/>
                <w:sz w:val="20"/>
              </w:rPr>
            </w:pPr>
            <w:r w:rsidRPr="00267ABA">
              <w:rPr>
                <w:rFonts w:ascii="Times New Roman" w:eastAsia="Calibri" w:hAnsi="Times New Roman"/>
                <w:sz w:val="20"/>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2276" w:type="pct"/>
            <w:shd w:val="clear" w:color="auto" w:fill="auto"/>
          </w:tcPr>
          <w:p w:rsidR="00E73012" w:rsidRPr="00267ABA" w:rsidRDefault="00E73012" w:rsidP="00C46672">
            <w:pPr>
              <w:widowControl w:val="0"/>
              <w:rPr>
                <w:rFonts w:ascii="Times New Roman" w:eastAsia="Calibri" w:hAnsi="Times New Roman"/>
                <w:sz w:val="20"/>
              </w:rPr>
            </w:pPr>
            <w:r w:rsidRPr="00267ABA">
              <w:rPr>
                <w:rFonts w:ascii="Times New Roman" w:eastAsia="Calibri" w:hAnsi="Times New Roman"/>
                <w:sz w:val="20"/>
              </w:rPr>
              <w:t>Временные автостоянки;</w:t>
            </w:r>
          </w:p>
          <w:p w:rsidR="00E73012" w:rsidRPr="00267ABA" w:rsidRDefault="00E73012" w:rsidP="00C46672">
            <w:pPr>
              <w:widowControl w:val="0"/>
              <w:rPr>
                <w:rFonts w:ascii="Times New Roman" w:eastAsia="Calibri" w:hAnsi="Times New Roman"/>
                <w:sz w:val="20"/>
              </w:rPr>
            </w:pPr>
            <w:r w:rsidRPr="00267ABA">
              <w:rPr>
                <w:rFonts w:ascii="Times New Roman" w:eastAsia="Calibri" w:hAnsi="Times New Roman"/>
                <w:sz w:val="20"/>
              </w:rPr>
              <w:t xml:space="preserve">благоустройство территории </w:t>
            </w:r>
          </w:p>
        </w:tc>
      </w:tr>
      <w:tr w:rsidR="00E73012" w:rsidRPr="00267ABA" w:rsidTr="002E57D8">
        <w:trPr>
          <w:trHeight w:val="20"/>
        </w:trPr>
        <w:tc>
          <w:tcPr>
            <w:tcW w:w="2724" w:type="pct"/>
            <w:shd w:val="clear" w:color="auto" w:fill="auto"/>
          </w:tcPr>
          <w:p w:rsidR="002E57D8" w:rsidRPr="00267ABA" w:rsidRDefault="00E73012" w:rsidP="00C46672">
            <w:pPr>
              <w:widowControl w:val="0"/>
              <w:rPr>
                <w:rFonts w:ascii="Times New Roman" w:eastAsia="Calibri" w:hAnsi="Times New Roman"/>
                <w:sz w:val="20"/>
              </w:rPr>
            </w:pPr>
            <w:r w:rsidRPr="00267ABA">
              <w:rPr>
                <w:rFonts w:ascii="Times New Roman" w:eastAsia="Calibri" w:hAnsi="Times New Roman"/>
                <w:sz w:val="20"/>
              </w:rPr>
              <w:t xml:space="preserve">3.4.1 Амбулаторно-поликлиническое обслуживание </w:t>
            </w:r>
          </w:p>
          <w:p w:rsidR="00E73012" w:rsidRPr="00267ABA" w:rsidRDefault="00E73012" w:rsidP="00C46672">
            <w:pPr>
              <w:widowControl w:val="0"/>
              <w:rPr>
                <w:rFonts w:ascii="Times New Roman" w:eastAsia="Calibri" w:hAnsi="Times New Roman"/>
                <w:sz w:val="20"/>
              </w:rPr>
            </w:pPr>
            <w:r w:rsidRPr="00267ABA">
              <w:rPr>
                <w:rFonts w:ascii="Times New Roman" w:eastAsia="Calibri" w:hAnsi="Times New Roman"/>
                <w:sz w:val="20"/>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c>
          <w:tcPr>
            <w:tcW w:w="2276" w:type="pct"/>
            <w:shd w:val="clear" w:color="auto" w:fill="auto"/>
          </w:tcPr>
          <w:p w:rsidR="00E73012" w:rsidRPr="00267ABA" w:rsidRDefault="00E73012" w:rsidP="00C46672">
            <w:pPr>
              <w:widowControl w:val="0"/>
              <w:rPr>
                <w:rFonts w:ascii="Times New Roman" w:eastAsia="Calibri" w:hAnsi="Times New Roman"/>
                <w:sz w:val="20"/>
              </w:rPr>
            </w:pPr>
            <w:r w:rsidRPr="00267ABA">
              <w:rPr>
                <w:rFonts w:ascii="Times New Roman" w:eastAsia="Calibri" w:hAnsi="Times New Roman"/>
                <w:sz w:val="20"/>
              </w:rPr>
              <w:t>Хозяйственные постройки амбулаторно-поликлинических учреждений;</w:t>
            </w:r>
          </w:p>
          <w:p w:rsidR="00E73012" w:rsidRPr="00267ABA" w:rsidRDefault="00E73012" w:rsidP="00C46672">
            <w:pPr>
              <w:widowControl w:val="0"/>
              <w:rPr>
                <w:rFonts w:ascii="Times New Roman" w:eastAsia="Calibri" w:hAnsi="Times New Roman"/>
                <w:sz w:val="20"/>
              </w:rPr>
            </w:pPr>
            <w:r w:rsidRPr="00267ABA">
              <w:rPr>
                <w:rFonts w:ascii="Times New Roman" w:eastAsia="Calibri" w:hAnsi="Times New Roman"/>
                <w:sz w:val="20"/>
              </w:rPr>
              <w:t>сооружения локального инженерного обеспечения (размещение водопроводов, линий электропередач, газопроводов, линий связи);</w:t>
            </w:r>
          </w:p>
          <w:p w:rsidR="00E73012" w:rsidRPr="00267ABA" w:rsidRDefault="00E73012" w:rsidP="00C46672">
            <w:pPr>
              <w:widowControl w:val="0"/>
              <w:rPr>
                <w:rFonts w:ascii="Times New Roman" w:eastAsia="Calibri" w:hAnsi="Times New Roman"/>
                <w:sz w:val="20"/>
              </w:rPr>
            </w:pPr>
            <w:r w:rsidRPr="00267ABA">
              <w:rPr>
                <w:rFonts w:ascii="Times New Roman" w:eastAsia="Calibri" w:hAnsi="Times New Roman"/>
                <w:sz w:val="20"/>
              </w:rPr>
              <w:t>временные автостоянки;</w:t>
            </w:r>
          </w:p>
          <w:p w:rsidR="00E73012" w:rsidRPr="00267ABA" w:rsidRDefault="00E73012" w:rsidP="00C46672">
            <w:pPr>
              <w:widowControl w:val="0"/>
              <w:rPr>
                <w:rFonts w:ascii="Times New Roman" w:eastAsia="Calibri" w:hAnsi="Times New Roman"/>
                <w:sz w:val="20"/>
              </w:rPr>
            </w:pPr>
            <w:r w:rsidRPr="00267ABA">
              <w:rPr>
                <w:rFonts w:ascii="Times New Roman" w:eastAsia="Calibri" w:hAnsi="Times New Roman"/>
                <w:sz w:val="20"/>
              </w:rPr>
              <w:t>здания и сооружения для размещения служб охраны и наблюдения;</w:t>
            </w:r>
          </w:p>
          <w:p w:rsidR="00E73012" w:rsidRPr="00267ABA" w:rsidRDefault="00E73012" w:rsidP="00C46672">
            <w:pPr>
              <w:widowControl w:val="0"/>
              <w:rPr>
                <w:rFonts w:ascii="Times New Roman" w:eastAsia="Calibri" w:hAnsi="Times New Roman"/>
                <w:sz w:val="20"/>
              </w:rPr>
            </w:pPr>
            <w:r w:rsidRPr="00267ABA">
              <w:rPr>
                <w:rFonts w:ascii="Times New Roman" w:eastAsia="Calibri" w:hAnsi="Times New Roman"/>
                <w:sz w:val="20"/>
              </w:rPr>
              <w:t>площадки для сбора мусора</w:t>
            </w:r>
          </w:p>
        </w:tc>
      </w:tr>
      <w:tr w:rsidR="00E73012" w:rsidRPr="00267ABA" w:rsidTr="002E57D8">
        <w:trPr>
          <w:trHeight w:val="20"/>
        </w:trPr>
        <w:tc>
          <w:tcPr>
            <w:tcW w:w="2724" w:type="pct"/>
            <w:shd w:val="clear" w:color="auto" w:fill="auto"/>
          </w:tcPr>
          <w:p w:rsidR="002E57D8" w:rsidRPr="00267ABA" w:rsidRDefault="00E73012" w:rsidP="00C46672">
            <w:pPr>
              <w:widowControl w:val="0"/>
              <w:rPr>
                <w:rFonts w:ascii="Times New Roman" w:eastAsia="Calibri" w:hAnsi="Times New Roman"/>
                <w:sz w:val="20"/>
              </w:rPr>
            </w:pPr>
            <w:r w:rsidRPr="00267ABA">
              <w:rPr>
                <w:rFonts w:ascii="Times New Roman" w:eastAsia="Calibri" w:hAnsi="Times New Roman"/>
                <w:sz w:val="20"/>
              </w:rPr>
              <w:t xml:space="preserve">3.5.1 Дошкольное, начальное и среднее общее образование </w:t>
            </w:r>
          </w:p>
          <w:p w:rsidR="00E73012" w:rsidRPr="00267ABA" w:rsidRDefault="00E73012" w:rsidP="00C46672">
            <w:pPr>
              <w:widowControl w:val="0"/>
              <w:rPr>
                <w:rFonts w:ascii="Times New Roman" w:eastAsia="Calibri" w:hAnsi="Times New Roman"/>
                <w:sz w:val="20"/>
              </w:rPr>
            </w:pPr>
            <w:r w:rsidRPr="00267ABA">
              <w:rPr>
                <w:rFonts w:ascii="Times New Roman" w:eastAsia="Calibri" w:hAnsi="Times New Roman"/>
                <w:sz w:val="20"/>
              </w:rP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 в том числе зданий, спортивных сооружений, предназначенных для занятия обучающихся физической культурой и спортом)</w:t>
            </w:r>
          </w:p>
        </w:tc>
        <w:tc>
          <w:tcPr>
            <w:tcW w:w="2276" w:type="pct"/>
            <w:shd w:val="clear" w:color="auto" w:fill="auto"/>
          </w:tcPr>
          <w:p w:rsidR="00E73012" w:rsidRPr="00267ABA" w:rsidRDefault="00E73012" w:rsidP="00C46672">
            <w:pPr>
              <w:widowControl w:val="0"/>
              <w:rPr>
                <w:rFonts w:ascii="Times New Roman" w:eastAsia="Calibri" w:hAnsi="Times New Roman"/>
                <w:sz w:val="20"/>
              </w:rPr>
            </w:pPr>
            <w:r w:rsidRPr="00267ABA">
              <w:rPr>
                <w:rFonts w:ascii="Times New Roman" w:eastAsia="Calibri" w:hAnsi="Times New Roman"/>
                <w:sz w:val="20"/>
              </w:rPr>
              <w:t>Хозяйственные постройки;</w:t>
            </w:r>
          </w:p>
          <w:p w:rsidR="00E73012" w:rsidRPr="00267ABA" w:rsidRDefault="00E73012" w:rsidP="00C46672">
            <w:pPr>
              <w:widowControl w:val="0"/>
              <w:rPr>
                <w:rFonts w:ascii="Times New Roman" w:eastAsia="Calibri" w:hAnsi="Times New Roman"/>
                <w:sz w:val="20"/>
              </w:rPr>
            </w:pPr>
            <w:r w:rsidRPr="00267ABA">
              <w:rPr>
                <w:rFonts w:ascii="Times New Roman" w:eastAsia="Calibri" w:hAnsi="Times New Roman"/>
                <w:sz w:val="20"/>
              </w:rPr>
              <w:t>гаражи служебного транспорта;</w:t>
            </w:r>
          </w:p>
          <w:p w:rsidR="00E73012" w:rsidRPr="00267ABA" w:rsidRDefault="00E73012" w:rsidP="00C46672">
            <w:pPr>
              <w:widowControl w:val="0"/>
              <w:rPr>
                <w:rFonts w:ascii="Times New Roman" w:eastAsia="Calibri" w:hAnsi="Times New Roman"/>
                <w:sz w:val="20"/>
              </w:rPr>
            </w:pPr>
            <w:r w:rsidRPr="00267ABA">
              <w:rPr>
                <w:rFonts w:ascii="Times New Roman" w:eastAsia="Calibri" w:hAnsi="Times New Roman"/>
                <w:sz w:val="20"/>
              </w:rPr>
              <w:t>сооружения локального инженерного обеспечения (размещение водопроводов, линий электропередач, газопроводов, линий связи);</w:t>
            </w:r>
          </w:p>
          <w:p w:rsidR="00E73012" w:rsidRPr="00267ABA" w:rsidRDefault="00E73012" w:rsidP="00C46672">
            <w:pPr>
              <w:widowControl w:val="0"/>
              <w:rPr>
                <w:rFonts w:ascii="Times New Roman" w:eastAsia="Calibri" w:hAnsi="Times New Roman"/>
                <w:sz w:val="20"/>
              </w:rPr>
            </w:pPr>
            <w:r w:rsidRPr="00267ABA">
              <w:rPr>
                <w:rFonts w:ascii="Times New Roman" w:eastAsia="Calibri" w:hAnsi="Times New Roman"/>
                <w:sz w:val="20"/>
              </w:rPr>
              <w:t>временные автостоянки;</w:t>
            </w:r>
          </w:p>
          <w:p w:rsidR="00E73012" w:rsidRPr="00267ABA" w:rsidRDefault="00E73012" w:rsidP="00C46672">
            <w:pPr>
              <w:widowControl w:val="0"/>
              <w:rPr>
                <w:rFonts w:ascii="Times New Roman" w:eastAsia="Calibri" w:hAnsi="Times New Roman"/>
                <w:sz w:val="20"/>
              </w:rPr>
            </w:pPr>
            <w:r w:rsidRPr="00267ABA">
              <w:rPr>
                <w:rFonts w:ascii="Times New Roman" w:eastAsia="Calibri" w:hAnsi="Times New Roman"/>
                <w:sz w:val="20"/>
              </w:rPr>
              <w:t>спортивные ядра;</w:t>
            </w:r>
          </w:p>
          <w:p w:rsidR="00E73012" w:rsidRPr="00267ABA" w:rsidRDefault="00E73012" w:rsidP="00C46672">
            <w:pPr>
              <w:widowControl w:val="0"/>
              <w:rPr>
                <w:rFonts w:ascii="Times New Roman" w:eastAsia="Calibri" w:hAnsi="Times New Roman"/>
                <w:sz w:val="20"/>
              </w:rPr>
            </w:pPr>
            <w:r w:rsidRPr="00267ABA">
              <w:rPr>
                <w:rFonts w:ascii="Times New Roman" w:eastAsia="Calibri" w:hAnsi="Times New Roman"/>
                <w:sz w:val="20"/>
              </w:rPr>
              <w:t>открытые площадки для занятий спортом и физкультурой;</w:t>
            </w:r>
          </w:p>
          <w:p w:rsidR="00E73012" w:rsidRPr="00267ABA" w:rsidRDefault="00E73012" w:rsidP="00C46672">
            <w:pPr>
              <w:widowControl w:val="0"/>
              <w:rPr>
                <w:rFonts w:ascii="Times New Roman" w:eastAsia="Calibri" w:hAnsi="Times New Roman"/>
                <w:sz w:val="20"/>
              </w:rPr>
            </w:pPr>
            <w:r w:rsidRPr="00267ABA">
              <w:rPr>
                <w:rFonts w:ascii="Times New Roman" w:eastAsia="Calibri" w:hAnsi="Times New Roman"/>
                <w:sz w:val="20"/>
              </w:rPr>
              <w:t>благоустройство территории</w:t>
            </w:r>
          </w:p>
        </w:tc>
      </w:tr>
      <w:tr w:rsidR="00E73012" w:rsidRPr="00267ABA" w:rsidTr="002E57D8">
        <w:trPr>
          <w:trHeight w:val="20"/>
        </w:trPr>
        <w:tc>
          <w:tcPr>
            <w:tcW w:w="2724" w:type="pct"/>
            <w:shd w:val="clear" w:color="auto" w:fill="auto"/>
          </w:tcPr>
          <w:p w:rsidR="002E57D8" w:rsidRPr="00267ABA" w:rsidRDefault="00E73012" w:rsidP="00C46672">
            <w:pPr>
              <w:widowControl w:val="0"/>
              <w:rPr>
                <w:rFonts w:ascii="Times New Roman" w:eastAsia="Calibri" w:hAnsi="Times New Roman"/>
                <w:sz w:val="20"/>
              </w:rPr>
            </w:pPr>
            <w:r w:rsidRPr="00267ABA">
              <w:rPr>
                <w:rFonts w:ascii="Times New Roman" w:eastAsia="Calibri" w:hAnsi="Times New Roman"/>
                <w:sz w:val="20"/>
              </w:rPr>
              <w:t xml:space="preserve">3.6.1 Объекты </w:t>
            </w:r>
            <w:proofErr w:type="spellStart"/>
            <w:r w:rsidRPr="00267ABA">
              <w:rPr>
                <w:rFonts w:ascii="Times New Roman" w:eastAsia="Calibri" w:hAnsi="Times New Roman"/>
                <w:sz w:val="20"/>
              </w:rPr>
              <w:t>культурно-досуговой</w:t>
            </w:r>
            <w:proofErr w:type="spellEnd"/>
            <w:r w:rsidRPr="00267ABA">
              <w:rPr>
                <w:rFonts w:ascii="Times New Roman" w:eastAsia="Calibri" w:hAnsi="Times New Roman"/>
                <w:sz w:val="20"/>
              </w:rPr>
              <w:t xml:space="preserve"> деятельности </w:t>
            </w:r>
          </w:p>
          <w:p w:rsidR="00E73012" w:rsidRPr="00267ABA" w:rsidRDefault="00E73012" w:rsidP="00C46672">
            <w:pPr>
              <w:widowControl w:val="0"/>
              <w:rPr>
                <w:rFonts w:ascii="Times New Roman" w:eastAsia="Calibri" w:hAnsi="Times New Roman"/>
                <w:sz w:val="20"/>
              </w:rPr>
            </w:pPr>
            <w:r w:rsidRPr="00267ABA">
              <w:rPr>
                <w:rFonts w:ascii="Times New Roman" w:eastAsia="Calibri" w:hAnsi="Times New Roman"/>
                <w:sz w:val="20"/>
              </w:rPr>
              <w:t>(Размещение зданий, предназначенных для размещения музеев, выставочных залов, художественных галерей, домов культуры, библиотек, кинотеатров и кинозалов, театров, филармоний, концертных залов, планетариев)</w:t>
            </w:r>
          </w:p>
        </w:tc>
        <w:tc>
          <w:tcPr>
            <w:tcW w:w="2276" w:type="pct"/>
            <w:shd w:val="clear" w:color="auto" w:fill="auto"/>
          </w:tcPr>
          <w:p w:rsidR="00E73012" w:rsidRPr="00267ABA" w:rsidRDefault="00E73012" w:rsidP="00C46672">
            <w:pPr>
              <w:widowControl w:val="0"/>
              <w:rPr>
                <w:rFonts w:ascii="Times New Roman" w:eastAsia="Calibri" w:hAnsi="Times New Roman"/>
                <w:sz w:val="20"/>
              </w:rPr>
            </w:pPr>
            <w:r w:rsidRPr="00267ABA">
              <w:rPr>
                <w:rFonts w:ascii="Times New Roman" w:eastAsia="Calibri" w:hAnsi="Times New Roman"/>
                <w:sz w:val="20"/>
              </w:rPr>
              <w:t>Хозяйственные постройки;</w:t>
            </w:r>
          </w:p>
          <w:p w:rsidR="00E73012" w:rsidRPr="00267ABA" w:rsidRDefault="00E73012" w:rsidP="00C46672">
            <w:pPr>
              <w:widowControl w:val="0"/>
              <w:rPr>
                <w:rFonts w:ascii="Times New Roman" w:eastAsia="Calibri" w:hAnsi="Times New Roman"/>
                <w:sz w:val="20"/>
              </w:rPr>
            </w:pPr>
            <w:r w:rsidRPr="00267ABA">
              <w:rPr>
                <w:rFonts w:ascii="Times New Roman" w:eastAsia="Calibri" w:hAnsi="Times New Roman"/>
                <w:sz w:val="20"/>
              </w:rPr>
              <w:t>встроенные и (или) пристроенные здания (помещения) для организации дошкольного воспитания детей;</w:t>
            </w:r>
          </w:p>
          <w:p w:rsidR="00E73012" w:rsidRPr="00267ABA" w:rsidRDefault="00E73012" w:rsidP="00C46672">
            <w:pPr>
              <w:widowControl w:val="0"/>
              <w:rPr>
                <w:rFonts w:ascii="Times New Roman" w:eastAsia="Calibri" w:hAnsi="Times New Roman"/>
                <w:sz w:val="20"/>
              </w:rPr>
            </w:pPr>
            <w:r w:rsidRPr="00267ABA">
              <w:rPr>
                <w:rFonts w:ascii="Times New Roman" w:eastAsia="Calibri" w:hAnsi="Times New Roman"/>
                <w:sz w:val="20"/>
              </w:rPr>
              <w:t>сооружения локального инженерного обеспечения (размещение водопроводов, линий электропередач, газопроводов, линий связи);</w:t>
            </w:r>
          </w:p>
          <w:p w:rsidR="00E73012" w:rsidRPr="00267ABA" w:rsidRDefault="00E73012" w:rsidP="00C46672">
            <w:pPr>
              <w:widowControl w:val="0"/>
              <w:rPr>
                <w:rFonts w:ascii="Times New Roman" w:eastAsia="Calibri" w:hAnsi="Times New Roman"/>
                <w:sz w:val="20"/>
              </w:rPr>
            </w:pPr>
            <w:r w:rsidRPr="00267ABA">
              <w:rPr>
                <w:rFonts w:ascii="Times New Roman" w:eastAsia="Calibri" w:hAnsi="Times New Roman"/>
                <w:sz w:val="20"/>
              </w:rPr>
              <w:t>временные автостоянки;</w:t>
            </w:r>
          </w:p>
          <w:p w:rsidR="00E73012" w:rsidRPr="00267ABA" w:rsidRDefault="00E73012" w:rsidP="00C46672">
            <w:pPr>
              <w:widowControl w:val="0"/>
              <w:rPr>
                <w:rFonts w:ascii="Times New Roman" w:eastAsia="Calibri" w:hAnsi="Times New Roman"/>
                <w:sz w:val="20"/>
              </w:rPr>
            </w:pPr>
            <w:r w:rsidRPr="00267ABA">
              <w:rPr>
                <w:rFonts w:ascii="Times New Roman" w:eastAsia="Calibri" w:hAnsi="Times New Roman"/>
                <w:sz w:val="20"/>
              </w:rPr>
              <w:t>гаражи служебного транспорта;</w:t>
            </w:r>
          </w:p>
          <w:p w:rsidR="00E73012" w:rsidRPr="00267ABA" w:rsidRDefault="00E73012" w:rsidP="00C46672">
            <w:pPr>
              <w:widowControl w:val="0"/>
              <w:rPr>
                <w:rFonts w:ascii="Times New Roman" w:eastAsia="Calibri" w:hAnsi="Times New Roman"/>
                <w:sz w:val="20"/>
              </w:rPr>
            </w:pPr>
            <w:r w:rsidRPr="00267ABA">
              <w:rPr>
                <w:rFonts w:ascii="Times New Roman" w:eastAsia="Calibri" w:hAnsi="Times New Roman"/>
                <w:sz w:val="20"/>
              </w:rPr>
              <w:t xml:space="preserve">здания и сооружения для размещения служб </w:t>
            </w:r>
            <w:r w:rsidRPr="00267ABA">
              <w:rPr>
                <w:rFonts w:ascii="Times New Roman" w:eastAsia="Calibri" w:hAnsi="Times New Roman"/>
                <w:sz w:val="20"/>
              </w:rPr>
              <w:lastRenderedPageBreak/>
              <w:t>охраны и наблюдения;</w:t>
            </w:r>
          </w:p>
          <w:p w:rsidR="00E73012" w:rsidRPr="00267ABA" w:rsidRDefault="00E73012" w:rsidP="00C46672">
            <w:pPr>
              <w:widowControl w:val="0"/>
              <w:rPr>
                <w:rFonts w:ascii="Times New Roman" w:eastAsia="Calibri" w:hAnsi="Times New Roman"/>
                <w:sz w:val="20"/>
              </w:rPr>
            </w:pPr>
            <w:r w:rsidRPr="00267ABA">
              <w:rPr>
                <w:rFonts w:ascii="Times New Roman" w:eastAsia="Calibri" w:hAnsi="Times New Roman"/>
                <w:sz w:val="20"/>
              </w:rPr>
              <w:t>спортивные площадки без установки трибун для зрителей;</w:t>
            </w:r>
          </w:p>
          <w:p w:rsidR="00E73012" w:rsidRPr="00267ABA" w:rsidRDefault="00E73012" w:rsidP="00C46672">
            <w:pPr>
              <w:widowControl w:val="0"/>
              <w:rPr>
                <w:rFonts w:ascii="Times New Roman" w:eastAsia="Calibri" w:hAnsi="Times New Roman"/>
                <w:sz w:val="20"/>
              </w:rPr>
            </w:pPr>
            <w:r w:rsidRPr="00267ABA">
              <w:rPr>
                <w:rFonts w:ascii="Times New Roman" w:eastAsia="Calibri" w:hAnsi="Times New Roman"/>
                <w:sz w:val="20"/>
              </w:rPr>
              <w:t>благоустройство территории</w:t>
            </w:r>
          </w:p>
        </w:tc>
      </w:tr>
      <w:tr w:rsidR="00E73012" w:rsidRPr="00267ABA" w:rsidTr="002E57D8">
        <w:trPr>
          <w:trHeight w:val="20"/>
        </w:trPr>
        <w:tc>
          <w:tcPr>
            <w:tcW w:w="2724" w:type="pct"/>
            <w:shd w:val="clear" w:color="auto" w:fill="auto"/>
          </w:tcPr>
          <w:p w:rsidR="002E57D8" w:rsidRPr="00267ABA" w:rsidRDefault="00E73012" w:rsidP="00C46672">
            <w:pPr>
              <w:widowControl w:val="0"/>
              <w:rPr>
                <w:rFonts w:ascii="Times New Roman" w:eastAsia="Calibri" w:hAnsi="Times New Roman"/>
                <w:sz w:val="20"/>
              </w:rPr>
            </w:pPr>
            <w:r w:rsidRPr="00267ABA">
              <w:rPr>
                <w:rFonts w:ascii="Times New Roman" w:eastAsia="Calibri" w:hAnsi="Times New Roman"/>
                <w:sz w:val="20"/>
              </w:rPr>
              <w:lastRenderedPageBreak/>
              <w:t xml:space="preserve">3.7 Религиозное использование </w:t>
            </w:r>
          </w:p>
          <w:p w:rsidR="00E73012" w:rsidRPr="00267ABA" w:rsidRDefault="00E73012" w:rsidP="00C46672">
            <w:pPr>
              <w:widowControl w:val="0"/>
              <w:rPr>
                <w:rFonts w:ascii="Times New Roman" w:eastAsia="Calibri" w:hAnsi="Times New Roman"/>
                <w:sz w:val="20"/>
              </w:rPr>
            </w:pPr>
            <w:r w:rsidRPr="00267ABA">
              <w:rPr>
                <w:rFonts w:ascii="Times New Roman" w:eastAsia="Calibri" w:hAnsi="Times New Roman"/>
                <w:sz w:val="20"/>
              </w:rPr>
              <w:t xml:space="preserve">(Размещение зданий и сооружений религиозного использования. Содержание данного вида разрешенного использования включает в себя содержание видов разрешенного использования с </w:t>
            </w:r>
            <w:hyperlink r:id="rId137" w:history="1">
              <w:r w:rsidRPr="00267ABA">
                <w:rPr>
                  <w:rFonts w:ascii="Times New Roman" w:eastAsia="Calibri" w:hAnsi="Times New Roman"/>
                  <w:sz w:val="20"/>
                  <w:u w:val="single"/>
                </w:rPr>
                <w:t>кодами 3.7.1</w:t>
              </w:r>
            </w:hyperlink>
            <w:r w:rsidRPr="00267ABA">
              <w:rPr>
                <w:rFonts w:ascii="Times New Roman" w:eastAsia="Calibri" w:hAnsi="Times New Roman"/>
                <w:sz w:val="20"/>
              </w:rPr>
              <w:t xml:space="preserve"> - </w:t>
            </w:r>
            <w:hyperlink r:id="rId138" w:history="1">
              <w:r w:rsidRPr="00267ABA">
                <w:rPr>
                  <w:rFonts w:ascii="Times New Roman" w:eastAsia="Calibri" w:hAnsi="Times New Roman"/>
                  <w:sz w:val="20"/>
                  <w:u w:val="single"/>
                </w:rPr>
                <w:t>3.7.2</w:t>
              </w:r>
            </w:hyperlink>
            <w:r w:rsidRPr="00267ABA">
              <w:rPr>
                <w:rFonts w:ascii="Times New Roman" w:eastAsia="Calibri" w:hAnsi="Times New Roman"/>
                <w:sz w:val="20"/>
              </w:rPr>
              <w:t>)</w:t>
            </w:r>
          </w:p>
        </w:tc>
        <w:tc>
          <w:tcPr>
            <w:tcW w:w="2276" w:type="pct"/>
            <w:shd w:val="clear" w:color="auto" w:fill="auto"/>
          </w:tcPr>
          <w:p w:rsidR="00E73012" w:rsidRPr="00267ABA" w:rsidRDefault="00E73012" w:rsidP="00C46672">
            <w:pPr>
              <w:widowControl w:val="0"/>
              <w:rPr>
                <w:rFonts w:ascii="Times New Roman" w:eastAsia="Calibri" w:hAnsi="Times New Roman"/>
                <w:sz w:val="20"/>
              </w:rPr>
            </w:pPr>
            <w:r w:rsidRPr="00267ABA">
              <w:rPr>
                <w:rFonts w:ascii="Times New Roman" w:eastAsia="Calibri" w:hAnsi="Times New Roman"/>
                <w:sz w:val="20"/>
              </w:rPr>
              <w:t>Хозяйственные постройки;</w:t>
            </w:r>
          </w:p>
          <w:p w:rsidR="00E73012" w:rsidRPr="00267ABA" w:rsidRDefault="00E73012" w:rsidP="00C46672">
            <w:pPr>
              <w:widowControl w:val="0"/>
              <w:rPr>
                <w:rFonts w:ascii="Times New Roman" w:eastAsia="Calibri" w:hAnsi="Times New Roman"/>
                <w:sz w:val="20"/>
              </w:rPr>
            </w:pPr>
            <w:r w:rsidRPr="00267ABA">
              <w:rPr>
                <w:rFonts w:ascii="Times New Roman" w:eastAsia="Calibri" w:hAnsi="Times New Roman"/>
                <w:sz w:val="20"/>
              </w:rPr>
              <w:t>сооружения локального инженерного обеспечения (размещение водопроводов, линий электропередач, газопроводов, линий связи);</w:t>
            </w:r>
          </w:p>
          <w:p w:rsidR="00E73012" w:rsidRPr="00267ABA" w:rsidRDefault="00E73012" w:rsidP="00C46672">
            <w:pPr>
              <w:widowControl w:val="0"/>
              <w:rPr>
                <w:rFonts w:ascii="Times New Roman" w:eastAsia="Calibri" w:hAnsi="Times New Roman"/>
                <w:sz w:val="20"/>
              </w:rPr>
            </w:pPr>
            <w:r w:rsidRPr="00267ABA">
              <w:rPr>
                <w:rFonts w:ascii="Times New Roman" w:eastAsia="Calibri" w:hAnsi="Times New Roman"/>
                <w:sz w:val="20"/>
              </w:rPr>
              <w:t>временные автостоянки;</w:t>
            </w:r>
          </w:p>
          <w:p w:rsidR="00E73012" w:rsidRPr="00267ABA" w:rsidRDefault="00E73012" w:rsidP="00C46672">
            <w:pPr>
              <w:widowControl w:val="0"/>
              <w:rPr>
                <w:rFonts w:ascii="Times New Roman" w:eastAsia="Calibri" w:hAnsi="Times New Roman"/>
                <w:sz w:val="20"/>
              </w:rPr>
            </w:pPr>
            <w:r w:rsidRPr="00267ABA">
              <w:rPr>
                <w:rFonts w:ascii="Times New Roman" w:eastAsia="Calibri" w:hAnsi="Times New Roman"/>
                <w:sz w:val="20"/>
              </w:rPr>
              <w:t>гаражи служебного транспорта;</w:t>
            </w:r>
          </w:p>
          <w:p w:rsidR="00E73012" w:rsidRPr="00267ABA" w:rsidRDefault="00E73012" w:rsidP="00C46672">
            <w:pPr>
              <w:widowControl w:val="0"/>
              <w:rPr>
                <w:rFonts w:ascii="Times New Roman" w:eastAsia="Calibri" w:hAnsi="Times New Roman"/>
                <w:sz w:val="20"/>
              </w:rPr>
            </w:pPr>
            <w:r w:rsidRPr="00267ABA">
              <w:rPr>
                <w:rFonts w:ascii="Times New Roman" w:eastAsia="Calibri" w:hAnsi="Times New Roman"/>
                <w:sz w:val="20"/>
              </w:rPr>
              <w:t>здания и сооружения для размещения служб охраны и наблюдения;</w:t>
            </w:r>
          </w:p>
          <w:p w:rsidR="00E73012" w:rsidRPr="00267ABA" w:rsidRDefault="00E73012" w:rsidP="00C46672">
            <w:pPr>
              <w:widowControl w:val="0"/>
              <w:rPr>
                <w:rFonts w:ascii="Times New Roman" w:eastAsia="Calibri" w:hAnsi="Times New Roman"/>
                <w:sz w:val="20"/>
              </w:rPr>
            </w:pPr>
            <w:r w:rsidRPr="00267ABA">
              <w:rPr>
                <w:rFonts w:ascii="Times New Roman" w:eastAsia="Calibri" w:hAnsi="Times New Roman"/>
                <w:sz w:val="20"/>
              </w:rPr>
              <w:t>благоустройство территории</w:t>
            </w:r>
          </w:p>
        </w:tc>
      </w:tr>
      <w:tr w:rsidR="00E73012" w:rsidRPr="00267ABA" w:rsidTr="002E57D8">
        <w:trPr>
          <w:trHeight w:val="20"/>
        </w:trPr>
        <w:tc>
          <w:tcPr>
            <w:tcW w:w="2724" w:type="pct"/>
            <w:shd w:val="clear" w:color="auto" w:fill="auto"/>
          </w:tcPr>
          <w:p w:rsidR="002E57D8" w:rsidRPr="00267ABA" w:rsidRDefault="00E73012" w:rsidP="00C46672">
            <w:pPr>
              <w:widowControl w:val="0"/>
              <w:rPr>
                <w:rFonts w:ascii="Times New Roman" w:eastAsia="Calibri" w:hAnsi="Times New Roman"/>
                <w:sz w:val="20"/>
              </w:rPr>
            </w:pPr>
            <w:r w:rsidRPr="00267ABA">
              <w:rPr>
                <w:rFonts w:ascii="Times New Roman" w:eastAsia="Calibri" w:hAnsi="Times New Roman"/>
                <w:sz w:val="20"/>
              </w:rPr>
              <w:t xml:space="preserve">3.8.1 Государственное управление </w:t>
            </w:r>
          </w:p>
          <w:p w:rsidR="00E73012" w:rsidRPr="00267ABA" w:rsidRDefault="00E73012" w:rsidP="00C46672">
            <w:pPr>
              <w:widowControl w:val="0"/>
              <w:rPr>
                <w:rFonts w:ascii="Times New Roman" w:eastAsia="Calibri" w:hAnsi="Times New Roman"/>
                <w:sz w:val="20"/>
              </w:rPr>
            </w:pPr>
            <w:r w:rsidRPr="00267ABA">
              <w:rPr>
                <w:rFonts w:ascii="Times New Roman" w:eastAsia="Calibri" w:hAnsi="Times New Roman"/>
                <w:sz w:val="20"/>
              </w:rPr>
              <w:t>(Размещение зданий, предназначенных для размещения государственных органов, государственного пенсионного фонда, органов местного самоуправления, судов, а также организаций, непосредственно обеспечивающих их деятельность или оказывающих государственные и (или) муниципальные услуги)</w:t>
            </w:r>
          </w:p>
        </w:tc>
        <w:tc>
          <w:tcPr>
            <w:tcW w:w="2276" w:type="pct"/>
            <w:shd w:val="clear" w:color="auto" w:fill="auto"/>
          </w:tcPr>
          <w:p w:rsidR="00E73012" w:rsidRPr="00267ABA" w:rsidRDefault="00E73012" w:rsidP="00C46672">
            <w:pPr>
              <w:widowControl w:val="0"/>
              <w:rPr>
                <w:rFonts w:ascii="Times New Roman" w:eastAsia="Calibri" w:hAnsi="Times New Roman"/>
                <w:sz w:val="20"/>
              </w:rPr>
            </w:pPr>
            <w:r w:rsidRPr="00267ABA">
              <w:rPr>
                <w:rFonts w:ascii="Times New Roman" w:eastAsia="Calibri" w:hAnsi="Times New Roman"/>
                <w:sz w:val="20"/>
              </w:rPr>
              <w:t>Временные автостоянки;</w:t>
            </w:r>
          </w:p>
          <w:p w:rsidR="00E73012" w:rsidRPr="00267ABA" w:rsidRDefault="00E73012" w:rsidP="00C46672">
            <w:pPr>
              <w:widowControl w:val="0"/>
              <w:rPr>
                <w:rFonts w:ascii="Times New Roman" w:eastAsia="Calibri" w:hAnsi="Times New Roman"/>
                <w:sz w:val="20"/>
              </w:rPr>
            </w:pPr>
            <w:r w:rsidRPr="00267ABA">
              <w:rPr>
                <w:rFonts w:ascii="Times New Roman" w:eastAsia="Calibri" w:hAnsi="Times New Roman"/>
                <w:sz w:val="20"/>
              </w:rPr>
              <w:t>гаражи служебного транспорта;</w:t>
            </w:r>
          </w:p>
          <w:p w:rsidR="00E73012" w:rsidRPr="00267ABA" w:rsidRDefault="00E73012" w:rsidP="00C46672">
            <w:pPr>
              <w:widowControl w:val="0"/>
              <w:rPr>
                <w:rFonts w:ascii="Times New Roman" w:eastAsia="Calibri" w:hAnsi="Times New Roman"/>
                <w:sz w:val="20"/>
              </w:rPr>
            </w:pPr>
            <w:r w:rsidRPr="00267ABA">
              <w:rPr>
                <w:rFonts w:ascii="Times New Roman" w:eastAsia="Calibri" w:hAnsi="Times New Roman"/>
                <w:sz w:val="20"/>
              </w:rPr>
              <w:t xml:space="preserve">здания и сооружения для размещения служб охраны и наблюдения </w:t>
            </w:r>
          </w:p>
        </w:tc>
      </w:tr>
      <w:tr w:rsidR="00E73012" w:rsidRPr="00267ABA" w:rsidTr="002E57D8">
        <w:trPr>
          <w:trHeight w:val="20"/>
        </w:trPr>
        <w:tc>
          <w:tcPr>
            <w:tcW w:w="2724" w:type="pct"/>
            <w:shd w:val="clear" w:color="auto" w:fill="auto"/>
          </w:tcPr>
          <w:p w:rsidR="00397B09" w:rsidRPr="00267ABA" w:rsidRDefault="00E73012" w:rsidP="00C46672">
            <w:pPr>
              <w:widowControl w:val="0"/>
              <w:autoSpaceDE w:val="0"/>
              <w:autoSpaceDN w:val="0"/>
              <w:adjustRightInd w:val="0"/>
              <w:rPr>
                <w:rFonts w:ascii="Times New Roman" w:eastAsiaTheme="minorHAnsi" w:hAnsi="Times New Roman"/>
                <w:bCs/>
                <w:sz w:val="20"/>
              </w:rPr>
            </w:pPr>
            <w:r w:rsidRPr="00267ABA">
              <w:rPr>
                <w:rFonts w:ascii="Times New Roman" w:eastAsia="Calibri" w:hAnsi="Times New Roman"/>
                <w:sz w:val="20"/>
              </w:rPr>
              <w:t>3.10</w:t>
            </w:r>
            <w:r w:rsidR="00397B09" w:rsidRPr="00267ABA">
              <w:rPr>
                <w:rFonts w:ascii="Times New Roman" w:eastAsia="Calibri" w:hAnsi="Times New Roman"/>
                <w:sz w:val="20"/>
              </w:rPr>
              <w:t>.1</w:t>
            </w:r>
            <w:r w:rsidRPr="00267ABA">
              <w:rPr>
                <w:rFonts w:ascii="Times New Roman" w:eastAsia="Calibri" w:hAnsi="Times New Roman"/>
                <w:sz w:val="20"/>
              </w:rPr>
              <w:t xml:space="preserve"> </w:t>
            </w:r>
            <w:r w:rsidR="00397B09" w:rsidRPr="00267ABA">
              <w:rPr>
                <w:rFonts w:ascii="Times New Roman" w:eastAsiaTheme="minorHAnsi" w:hAnsi="Times New Roman"/>
                <w:bCs/>
                <w:sz w:val="20"/>
              </w:rPr>
              <w:t>Амбулаторное ветеринарное обслуживание</w:t>
            </w:r>
          </w:p>
          <w:p w:rsidR="00E73012" w:rsidRPr="00267ABA" w:rsidRDefault="00397B09" w:rsidP="00C46672">
            <w:pPr>
              <w:widowControl w:val="0"/>
              <w:autoSpaceDE w:val="0"/>
              <w:autoSpaceDN w:val="0"/>
              <w:adjustRightInd w:val="0"/>
              <w:rPr>
                <w:rFonts w:ascii="Times New Roman" w:eastAsiaTheme="minorHAnsi" w:hAnsi="Times New Roman"/>
                <w:bCs/>
                <w:sz w:val="20"/>
              </w:rPr>
            </w:pPr>
            <w:r w:rsidRPr="00267ABA">
              <w:rPr>
                <w:rFonts w:ascii="Times New Roman" w:eastAsia="Calibri" w:hAnsi="Times New Roman"/>
                <w:sz w:val="20"/>
              </w:rPr>
              <w:t xml:space="preserve"> </w:t>
            </w:r>
            <w:r w:rsidR="00E73012" w:rsidRPr="00267ABA">
              <w:rPr>
                <w:rFonts w:ascii="Times New Roman" w:eastAsia="Calibri" w:hAnsi="Times New Roman"/>
                <w:sz w:val="20"/>
              </w:rPr>
              <w:t>(</w:t>
            </w:r>
            <w:r w:rsidRPr="00267ABA">
              <w:rPr>
                <w:rFonts w:ascii="Times New Roman" w:eastAsia="Calibri" w:hAnsi="Times New Roman"/>
                <w:sz w:val="20"/>
              </w:rPr>
              <w:t>Р</w:t>
            </w:r>
            <w:r w:rsidRPr="00267ABA">
              <w:rPr>
                <w:rFonts w:ascii="Times New Roman" w:eastAsiaTheme="minorHAnsi" w:hAnsi="Times New Roman"/>
                <w:bCs/>
                <w:sz w:val="20"/>
              </w:rPr>
              <w:t>азмещение объектов капитального строительства, предназначенных для оказания ветеринарных услуг без содержания животных</w:t>
            </w:r>
            <w:r w:rsidR="00E73012" w:rsidRPr="00267ABA">
              <w:rPr>
                <w:rFonts w:ascii="Times New Roman" w:eastAsia="Calibri" w:hAnsi="Times New Roman"/>
                <w:sz w:val="20"/>
              </w:rPr>
              <w:t>)</w:t>
            </w:r>
          </w:p>
        </w:tc>
        <w:tc>
          <w:tcPr>
            <w:tcW w:w="2276" w:type="pct"/>
            <w:shd w:val="clear" w:color="auto" w:fill="auto"/>
          </w:tcPr>
          <w:p w:rsidR="00E73012" w:rsidRPr="00267ABA" w:rsidRDefault="00E73012" w:rsidP="00C46672">
            <w:pPr>
              <w:widowControl w:val="0"/>
              <w:rPr>
                <w:rFonts w:ascii="Times New Roman" w:eastAsia="Calibri" w:hAnsi="Times New Roman"/>
                <w:sz w:val="20"/>
              </w:rPr>
            </w:pPr>
            <w:r w:rsidRPr="00267ABA">
              <w:rPr>
                <w:rFonts w:ascii="Times New Roman" w:eastAsia="Calibri" w:hAnsi="Times New Roman"/>
                <w:sz w:val="20"/>
              </w:rPr>
              <w:t>Временные автостоянки;</w:t>
            </w:r>
          </w:p>
          <w:p w:rsidR="00E73012" w:rsidRPr="00267ABA" w:rsidRDefault="00E73012" w:rsidP="00C46672">
            <w:pPr>
              <w:widowControl w:val="0"/>
              <w:rPr>
                <w:rFonts w:ascii="Times New Roman" w:eastAsia="Calibri" w:hAnsi="Times New Roman"/>
                <w:sz w:val="20"/>
              </w:rPr>
            </w:pPr>
            <w:r w:rsidRPr="00267ABA">
              <w:rPr>
                <w:rFonts w:ascii="Times New Roman" w:eastAsia="Calibri" w:hAnsi="Times New Roman"/>
                <w:sz w:val="20"/>
              </w:rPr>
              <w:t>гаражи служебного транспорта;</w:t>
            </w:r>
          </w:p>
          <w:p w:rsidR="00E73012" w:rsidRPr="00267ABA" w:rsidRDefault="00E73012" w:rsidP="00C46672">
            <w:pPr>
              <w:widowControl w:val="0"/>
              <w:rPr>
                <w:rFonts w:ascii="Times New Roman" w:eastAsia="Calibri" w:hAnsi="Times New Roman"/>
                <w:sz w:val="20"/>
              </w:rPr>
            </w:pPr>
            <w:r w:rsidRPr="00267ABA">
              <w:rPr>
                <w:rFonts w:ascii="Times New Roman" w:eastAsia="Calibri" w:hAnsi="Times New Roman"/>
                <w:sz w:val="20"/>
              </w:rPr>
              <w:t>здания и сооружения для размещения служб охраны и наблюдения;</w:t>
            </w:r>
          </w:p>
          <w:p w:rsidR="00E73012" w:rsidRPr="00267ABA" w:rsidRDefault="00E73012" w:rsidP="00C46672">
            <w:pPr>
              <w:widowControl w:val="0"/>
              <w:rPr>
                <w:rFonts w:ascii="Times New Roman" w:eastAsia="Calibri" w:hAnsi="Times New Roman"/>
                <w:sz w:val="20"/>
              </w:rPr>
            </w:pPr>
            <w:r w:rsidRPr="00267ABA">
              <w:rPr>
                <w:rFonts w:ascii="Times New Roman" w:eastAsia="Calibri" w:hAnsi="Times New Roman"/>
                <w:sz w:val="20"/>
              </w:rPr>
              <w:t>благоустройство территории</w:t>
            </w:r>
          </w:p>
        </w:tc>
      </w:tr>
      <w:tr w:rsidR="00E73012" w:rsidRPr="00267ABA" w:rsidTr="002E57D8">
        <w:trPr>
          <w:trHeight w:val="20"/>
        </w:trPr>
        <w:tc>
          <w:tcPr>
            <w:tcW w:w="2724" w:type="pct"/>
            <w:shd w:val="clear" w:color="auto" w:fill="auto"/>
          </w:tcPr>
          <w:p w:rsidR="00C46672" w:rsidRPr="00267ABA" w:rsidRDefault="00E73012" w:rsidP="00C46672">
            <w:pPr>
              <w:widowControl w:val="0"/>
              <w:rPr>
                <w:rFonts w:ascii="Times New Roman" w:hAnsi="Times New Roman"/>
                <w:sz w:val="20"/>
              </w:rPr>
            </w:pPr>
            <w:r w:rsidRPr="00267ABA">
              <w:rPr>
                <w:rFonts w:ascii="Times New Roman" w:hAnsi="Times New Roman"/>
                <w:sz w:val="20"/>
              </w:rPr>
              <w:t xml:space="preserve">4.3 Рынки </w:t>
            </w:r>
          </w:p>
          <w:p w:rsidR="00E73012" w:rsidRPr="00267ABA" w:rsidRDefault="00E73012" w:rsidP="00C46672">
            <w:pPr>
              <w:widowControl w:val="0"/>
              <w:rPr>
                <w:rFonts w:ascii="Times New Roman" w:eastAsia="Calibri" w:hAnsi="Times New Roman"/>
                <w:sz w:val="20"/>
              </w:rPr>
            </w:pPr>
            <w:r w:rsidRPr="00267ABA">
              <w:rPr>
                <w:rFonts w:ascii="Times New Roman" w:eastAsia="Calibri" w:hAnsi="Times New Roman"/>
                <w:sz w:val="20"/>
              </w:rPr>
              <w:t>(Размещение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 кв. м;</w:t>
            </w:r>
          </w:p>
          <w:p w:rsidR="00E73012" w:rsidRPr="00267ABA" w:rsidRDefault="00E73012" w:rsidP="00C46672">
            <w:pPr>
              <w:widowControl w:val="0"/>
              <w:rPr>
                <w:rFonts w:ascii="Times New Roman" w:eastAsia="Calibri" w:hAnsi="Times New Roman"/>
                <w:sz w:val="20"/>
              </w:rPr>
            </w:pPr>
            <w:r w:rsidRPr="00267ABA">
              <w:rPr>
                <w:rFonts w:ascii="Times New Roman" w:eastAsia="Calibri" w:hAnsi="Times New Roman"/>
                <w:sz w:val="20"/>
              </w:rPr>
              <w:t>размещение гаражей и (или) стоянок для автомобилей сотрудников и посетителей рынка)</w:t>
            </w:r>
          </w:p>
        </w:tc>
        <w:tc>
          <w:tcPr>
            <w:tcW w:w="2276" w:type="pct"/>
            <w:shd w:val="clear" w:color="auto" w:fill="auto"/>
          </w:tcPr>
          <w:p w:rsidR="00E73012" w:rsidRPr="00267ABA" w:rsidRDefault="00E73012" w:rsidP="00C46672">
            <w:pPr>
              <w:widowControl w:val="0"/>
              <w:rPr>
                <w:rFonts w:ascii="Times New Roman" w:eastAsia="Calibri" w:hAnsi="Times New Roman"/>
                <w:sz w:val="20"/>
              </w:rPr>
            </w:pPr>
            <w:r w:rsidRPr="00267ABA">
              <w:rPr>
                <w:rFonts w:ascii="Times New Roman" w:eastAsia="Calibri" w:hAnsi="Times New Roman"/>
                <w:sz w:val="20"/>
              </w:rPr>
              <w:t>Хозяйственные постройки;</w:t>
            </w:r>
          </w:p>
          <w:p w:rsidR="00E73012" w:rsidRPr="00267ABA" w:rsidRDefault="00E73012" w:rsidP="00C46672">
            <w:pPr>
              <w:widowControl w:val="0"/>
              <w:rPr>
                <w:rFonts w:ascii="Times New Roman" w:eastAsia="Calibri" w:hAnsi="Times New Roman"/>
                <w:sz w:val="20"/>
              </w:rPr>
            </w:pPr>
            <w:r w:rsidRPr="00267ABA">
              <w:rPr>
                <w:rFonts w:ascii="Times New Roman" w:eastAsia="Calibri" w:hAnsi="Times New Roman"/>
                <w:sz w:val="20"/>
              </w:rPr>
              <w:t>сооружения локального инженерного обеспечения (размещение водопроводов, линий электропередач, газопроводов, линий связи);</w:t>
            </w:r>
          </w:p>
          <w:p w:rsidR="00E73012" w:rsidRPr="00267ABA" w:rsidRDefault="00E73012" w:rsidP="00C46672">
            <w:pPr>
              <w:widowControl w:val="0"/>
              <w:rPr>
                <w:rFonts w:ascii="Times New Roman" w:eastAsia="Calibri" w:hAnsi="Times New Roman"/>
                <w:sz w:val="20"/>
              </w:rPr>
            </w:pPr>
            <w:r w:rsidRPr="00267ABA">
              <w:rPr>
                <w:rFonts w:ascii="Times New Roman" w:eastAsia="Calibri" w:hAnsi="Times New Roman"/>
                <w:sz w:val="20"/>
              </w:rPr>
              <w:t>временные автостоянки;</w:t>
            </w:r>
          </w:p>
          <w:p w:rsidR="00E73012" w:rsidRPr="00267ABA" w:rsidRDefault="00E73012" w:rsidP="00C46672">
            <w:pPr>
              <w:widowControl w:val="0"/>
              <w:rPr>
                <w:rFonts w:ascii="Times New Roman" w:eastAsia="Calibri" w:hAnsi="Times New Roman"/>
                <w:sz w:val="20"/>
              </w:rPr>
            </w:pPr>
            <w:r w:rsidRPr="00267ABA">
              <w:rPr>
                <w:rFonts w:ascii="Times New Roman" w:eastAsia="Calibri" w:hAnsi="Times New Roman"/>
                <w:sz w:val="20"/>
              </w:rPr>
              <w:t>склады;</w:t>
            </w:r>
          </w:p>
          <w:p w:rsidR="00E73012" w:rsidRPr="00267ABA" w:rsidRDefault="00E73012" w:rsidP="00C46672">
            <w:pPr>
              <w:widowControl w:val="0"/>
              <w:rPr>
                <w:rFonts w:ascii="Times New Roman" w:eastAsia="Calibri" w:hAnsi="Times New Roman"/>
                <w:sz w:val="20"/>
              </w:rPr>
            </w:pPr>
            <w:r w:rsidRPr="00267ABA">
              <w:rPr>
                <w:rFonts w:ascii="Times New Roman" w:eastAsia="Calibri" w:hAnsi="Times New Roman"/>
                <w:sz w:val="20"/>
              </w:rPr>
              <w:t>здания и сооружения для размещения служб охраны и наблюдения;</w:t>
            </w:r>
          </w:p>
          <w:p w:rsidR="00E73012" w:rsidRPr="00267ABA" w:rsidRDefault="00E73012" w:rsidP="00C46672">
            <w:pPr>
              <w:widowControl w:val="0"/>
              <w:rPr>
                <w:rFonts w:ascii="Times New Roman" w:eastAsia="Calibri" w:hAnsi="Times New Roman"/>
                <w:sz w:val="20"/>
              </w:rPr>
            </w:pPr>
            <w:r w:rsidRPr="00267ABA">
              <w:rPr>
                <w:rFonts w:ascii="Times New Roman" w:eastAsia="Calibri" w:hAnsi="Times New Roman"/>
                <w:sz w:val="20"/>
              </w:rPr>
              <w:t>благоустройство территории</w:t>
            </w:r>
          </w:p>
        </w:tc>
      </w:tr>
      <w:tr w:rsidR="00E73012" w:rsidRPr="00267ABA" w:rsidTr="002E57D8">
        <w:trPr>
          <w:trHeight w:val="20"/>
        </w:trPr>
        <w:tc>
          <w:tcPr>
            <w:tcW w:w="2724" w:type="pct"/>
            <w:shd w:val="clear" w:color="auto" w:fill="auto"/>
          </w:tcPr>
          <w:p w:rsidR="00C46672" w:rsidRPr="00267ABA" w:rsidRDefault="00E73012" w:rsidP="00C46672">
            <w:pPr>
              <w:widowControl w:val="0"/>
              <w:rPr>
                <w:rFonts w:ascii="Times New Roman" w:eastAsia="Calibri" w:hAnsi="Times New Roman"/>
                <w:sz w:val="20"/>
              </w:rPr>
            </w:pPr>
            <w:r w:rsidRPr="00267ABA">
              <w:rPr>
                <w:rFonts w:ascii="Times New Roman" w:eastAsia="Calibri" w:hAnsi="Times New Roman"/>
                <w:sz w:val="20"/>
              </w:rPr>
              <w:t xml:space="preserve">4.4 Магазины </w:t>
            </w:r>
          </w:p>
          <w:p w:rsidR="00E73012" w:rsidRPr="00267ABA" w:rsidRDefault="00E73012" w:rsidP="00C46672">
            <w:pPr>
              <w:widowControl w:val="0"/>
              <w:rPr>
                <w:rFonts w:ascii="Times New Roman" w:eastAsia="Calibri" w:hAnsi="Times New Roman"/>
                <w:sz w:val="20"/>
              </w:rPr>
            </w:pPr>
            <w:r w:rsidRPr="00267ABA">
              <w:rPr>
                <w:rFonts w:ascii="Times New Roman" w:eastAsia="Calibri" w:hAnsi="Times New Roman"/>
                <w:sz w:val="20"/>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2276" w:type="pct"/>
            <w:shd w:val="clear" w:color="auto" w:fill="auto"/>
          </w:tcPr>
          <w:p w:rsidR="00E73012" w:rsidRPr="00267ABA" w:rsidRDefault="00E73012" w:rsidP="00C46672">
            <w:pPr>
              <w:widowControl w:val="0"/>
              <w:rPr>
                <w:rFonts w:ascii="Times New Roman" w:eastAsia="Calibri" w:hAnsi="Times New Roman"/>
                <w:sz w:val="20"/>
              </w:rPr>
            </w:pPr>
            <w:r w:rsidRPr="00267ABA">
              <w:rPr>
                <w:rFonts w:ascii="Times New Roman" w:eastAsia="Calibri" w:hAnsi="Times New Roman"/>
                <w:sz w:val="20"/>
              </w:rPr>
              <w:t>Временные автостоянки;</w:t>
            </w:r>
          </w:p>
          <w:p w:rsidR="00E73012" w:rsidRPr="00267ABA" w:rsidRDefault="00E73012" w:rsidP="00C46672">
            <w:pPr>
              <w:widowControl w:val="0"/>
              <w:rPr>
                <w:rFonts w:ascii="Times New Roman" w:eastAsia="Calibri" w:hAnsi="Times New Roman"/>
                <w:sz w:val="20"/>
              </w:rPr>
            </w:pPr>
            <w:r w:rsidRPr="00267ABA">
              <w:rPr>
                <w:rFonts w:ascii="Times New Roman" w:eastAsia="Calibri" w:hAnsi="Times New Roman"/>
                <w:sz w:val="20"/>
              </w:rPr>
              <w:t xml:space="preserve">благоустройство территории </w:t>
            </w:r>
          </w:p>
        </w:tc>
      </w:tr>
      <w:tr w:rsidR="00E73012" w:rsidRPr="00267ABA" w:rsidTr="002E57D8">
        <w:trPr>
          <w:trHeight w:val="20"/>
        </w:trPr>
        <w:tc>
          <w:tcPr>
            <w:tcW w:w="2724" w:type="pct"/>
            <w:shd w:val="clear" w:color="auto" w:fill="auto"/>
          </w:tcPr>
          <w:p w:rsidR="00C46672" w:rsidRPr="00267ABA" w:rsidRDefault="00E73012" w:rsidP="00C46672">
            <w:pPr>
              <w:widowControl w:val="0"/>
              <w:rPr>
                <w:rFonts w:ascii="Times New Roman" w:eastAsia="Calibri" w:hAnsi="Times New Roman"/>
                <w:sz w:val="20"/>
              </w:rPr>
            </w:pPr>
            <w:r w:rsidRPr="00267ABA">
              <w:rPr>
                <w:rFonts w:ascii="Times New Roman" w:eastAsia="Calibri" w:hAnsi="Times New Roman"/>
                <w:sz w:val="20"/>
              </w:rPr>
              <w:t xml:space="preserve">4.6 Общественное питание </w:t>
            </w:r>
          </w:p>
          <w:p w:rsidR="00E73012" w:rsidRPr="00267ABA" w:rsidRDefault="00E73012" w:rsidP="00C46672">
            <w:pPr>
              <w:widowControl w:val="0"/>
              <w:rPr>
                <w:rFonts w:ascii="Times New Roman" w:eastAsia="Calibri" w:hAnsi="Times New Roman"/>
                <w:sz w:val="20"/>
              </w:rPr>
            </w:pPr>
            <w:r w:rsidRPr="00267ABA">
              <w:rPr>
                <w:rFonts w:ascii="Times New Roman" w:eastAsia="Calibri" w:hAnsi="Times New Roman"/>
                <w:sz w:val="20"/>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2276" w:type="pct"/>
            <w:shd w:val="clear" w:color="auto" w:fill="auto"/>
          </w:tcPr>
          <w:p w:rsidR="00E73012" w:rsidRPr="00267ABA" w:rsidRDefault="00E73012" w:rsidP="00C46672">
            <w:pPr>
              <w:widowControl w:val="0"/>
              <w:rPr>
                <w:rFonts w:ascii="Times New Roman" w:eastAsia="Calibri" w:hAnsi="Times New Roman"/>
                <w:sz w:val="20"/>
              </w:rPr>
            </w:pPr>
            <w:r w:rsidRPr="00267ABA">
              <w:rPr>
                <w:rFonts w:ascii="Times New Roman" w:eastAsia="Calibri" w:hAnsi="Times New Roman"/>
                <w:sz w:val="20"/>
              </w:rPr>
              <w:t>Хозяйственные постройки;</w:t>
            </w:r>
          </w:p>
          <w:p w:rsidR="00E73012" w:rsidRPr="00267ABA" w:rsidRDefault="00E73012" w:rsidP="00C46672">
            <w:pPr>
              <w:widowControl w:val="0"/>
              <w:rPr>
                <w:rFonts w:ascii="Times New Roman" w:eastAsia="Calibri" w:hAnsi="Times New Roman"/>
                <w:sz w:val="20"/>
              </w:rPr>
            </w:pPr>
            <w:r w:rsidRPr="00267ABA">
              <w:rPr>
                <w:rFonts w:ascii="Times New Roman" w:eastAsia="Calibri" w:hAnsi="Times New Roman"/>
                <w:sz w:val="20"/>
              </w:rPr>
              <w:t>сооружения локального инженерного обеспечения (размещение водопроводов, линий электропередач, газопроводов, линий связи);</w:t>
            </w:r>
          </w:p>
          <w:p w:rsidR="00E73012" w:rsidRPr="00267ABA" w:rsidRDefault="00E73012" w:rsidP="00C46672">
            <w:pPr>
              <w:widowControl w:val="0"/>
              <w:rPr>
                <w:rFonts w:ascii="Times New Roman" w:eastAsia="Calibri" w:hAnsi="Times New Roman"/>
                <w:sz w:val="20"/>
              </w:rPr>
            </w:pPr>
            <w:r w:rsidRPr="00267ABA">
              <w:rPr>
                <w:rFonts w:ascii="Times New Roman" w:eastAsia="Calibri" w:hAnsi="Times New Roman"/>
                <w:sz w:val="20"/>
              </w:rPr>
              <w:t>временные автостоянки;</w:t>
            </w:r>
          </w:p>
          <w:p w:rsidR="00E73012" w:rsidRPr="00267ABA" w:rsidRDefault="00E73012" w:rsidP="00C46672">
            <w:pPr>
              <w:widowControl w:val="0"/>
              <w:rPr>
                <w:rFonts w:ascii="Times New Roman" w:eastAsia="Calibri" w:hAnsi="Times New Roman"/>
                <w:sz w:val="20"/>
              </w:rPr>
            </w:pPr>
            <w:r w:rsidRPr="00267ABA">
              <w:rPr>
                <w:rFonts w:ascii="Times New Roman" w:eastAsia="Calibri" w:hAnsi="Times New Roman"/>
                <w:sz w:val="20"/>
              </w:rPr>
              <w:t>благоустройство территории</w:t>
            </w:r>
          </w:p>
        </w:tc>
      </w:tr>
      <w:tr w:rsidR="00E73012" w:rsidRPr="00267ABA" w:rsidTr="002E57D8">
        <w:trPr>
          <w:trHeight w:val="20"/>
        </w:trPr>
        <w:tc>
          <w:tcPr>
            <w:tcW w:w="2724" w:type="pct"/>
            <w:shd w:val="clear" w:color="auto" w:fill="auto"/>
          </w:tcPr>
          <w:p w:rsidR="00C46672" w:rsidRPr="00267ABA" w:rsidRDefault="00E73012" w:rsidP="00C46672">
            <w:pPr>
              <w:widowControl w:val="0"/>
              <w:autoSpaceDE w:val="0"/>
              <w:autoSpaceDN w:val="0"/>
              <w:adjustRightInd w:val="0"/>
              <w:rPr>
                <w:rFonts w:ascii="Times New Roman" w:eastAsiaTheme="minorHAnsi" w:hAnsi="Times New Roman"/>
                <w:sz w:val="20"/>
              </w:rPr>
            </w:pPr>
            <w:r w:rsidRPr="00267ABA">
              <w:rPr>
                <w:rFonts w:ascii="Times New Roman" w:eastAsia="Calibri" w:hAnsi="Times New Roman"/>
                <w:sz w:val="20"/>
              </w:rPr>
              <w:t xml:space="preserve">4.8.1 </w:t>
            </w:r>
            <w:r w:rsidRPr="00267ABA">
              <w:rPr>
                <w:rFonts w:ascii="Times New Roman" w:eastAsiaTheme="minorHAnsi" w:hAnsi="Times New Roman"/>
                <w:sz w:val="20"/>
              </w:rPr>
              <w:t xml:space="preserve">Развлекательные мероприятия </w:t>
            </w:r>
          </w:p>
          <w:p w:rsidR="00E73012" w:rsidRPr="00267ABA" w:rsidRDefault="00E73012" w:rsidP="00C46672">
            <w:pPr>
              <w:widowControl w:val="0"/>
              <w:autoSpaceDE w:val="0"/>
              <w:autoSpaceDN w:val="0"/>
              <w:adjustRightInd w:val="0"/>
              <w:rPr>
                <w:rFonts w:ascii="Times New Roman" w:eastAsiaTheme="minorHAnsi" w:hAnsi="Times New Roman"/>
                <w:sz w:val="20"/>
              </w:rPr>
            </w:pPr>
            <w:r w:rsidRPr="00267ABA">
              <w:rPr>
                <w:rFonts w:ascii="Times New Roman" w:eastAsiaTheme="minorHAnsi" w:hAnsi="Times New Roman"/>
                <w:sz w:val="20"/>
              </w:rPr>
              <w:t>(Размещение зданий и сооружений, предназначенных для организации развлекательных мероприятий, путешествий, для размещения дискотек и танцевальных площадок, ночных клубов, аквапарков, боулинга, аттракционов и т.п., игровых автоматов (кроме игрового оборудования, используемого для проведения азартных игр), игровых площадок)</w:t>
            </w:r>
          </w:p>
        </w:tc>
        <w:tc>
          <w:tcPr>
            <w:tcW w:w="2276" w:type="pct"/>
            <w:shd w:val="clear" w:color="auto" w:fill="auto"/>
          </w:tcPr>
          <w:p w:rsidR="00E73012" w:rsidRPr="00267ABA" w:rsidRDefault="00E73012" w:rsidP="00C46672">
            <w:pPr>
              <w:widowControl w:val="0"/>
              <w:rPr>
                <w:rFonts w:ascii="Times New Roman" w:eastAsia="Calibri" w:hAnsi="Times New Roman"/>
                <w:sz w:val="20"/>
              </w:rPr>
            </w:pPr>
            <w:r w:rsidRPr="00267ABA">
              <w:rPr>
                <w:rFonts w:ascii="Times New Roman" w:eastAsia="Calibri" w:hAnsi="Times New Roman"/>
                <w:sz w:val="20"/>
              </w:rPr>
              <w:t>Сооружения локального инженерного обеспечения (размещение водопроводов, линий электропередач, газопроводов, линий связи);</w:t>
            </w:r>
          </w:p>
          <w:p w:rsidR="00E73012" w:rsidRPr="00267ABA" w:rsidRDefault="00E73012" w:rsidP="00C46672">
            <w:pPr>
              <w:widowControl w:val="0"/>
              <w:rPr>
                <w:rFonts w:ascii="Times New Roman" w:eastAsia="Calibri" w:hAnsi="Times New Roman"/>
                <w:sz w:val="20"/>
              </w:rPr>
            </w:pPr>
            <w:r w:rsidRPr="00267ABA">
              <w:rPr>
                <w:rFonts w:ascii="Times New Roman" w:eastAsia="Calibri" w:hAnsi="Times New Roman"/>
                <w:sz w:val="20"/>
              </w:rPr>
              <w:t>постоянные и временные автостоянки;</w:t>
            </w:r>
          </w:p>
          <w:p w:rsidR="00E73012" w:rsidRPr="00267ABA" w:rsidRDefault="00E73012" w:rsidP="00C46672">
            <w:pPr>
              <w:widowControl w:val="0"/>
              <w:rPr>
                <w:rFonts w:ascii="Times New Roman" w:eastAsia="Calibri" w:hAnsi="Times New Roman"/>
                <w:sz w:val="20"/>
              </w:rPr>
            </w:pPr>
            <w:r w:rsidRPr="00267ABA">
              <w:rPr>
                <w:rFonts w:ascii="Times New Roman" w:eastAsia="Calibri" w:hAnsi="Times New Roman"/>
                <w:sz w:val="20"/>
              </w:rPr>
              <w:t>гаражи служебного транспорта;</w:t>
            </w:r>
          </w:p>
          <w:p w:rsidR="00E73012" w:rsidRPr="00267ABA" w:rsidRDefault="00E73012" w:rsidP="00C46672">
            <w:pPr>
              <w:widowControl w:val="0"/>
              <w:rPr>
                <w:rFonts w:ascii="Times New Roman" w:eastAsia="Calibri" w:hAnsi="Times New Roman"/>
                <w:sz w:val="20"/>
              </w:rPr>
            </w:pPr>
            <w:r w:rsidRPr="00267ABA">
              <w:rPr>
                <w:rFonts w:ascii="Times New Roman" w:eastAsia="Calibri" w:hAnsi="Times New Roman"/>
                <w:sz w:val="20"/>
              </w:rPr>
              <w:t>здания и сооружения для размещения служб охраны и наблюдения;</w:t>
            </w:r>
          </w:p>
          <w:p w:rsidR="00E73012" w:rsidRPr="00267ABA" w:rsidRDefault="00E73012" w:rsidP="00C46672">
            <w:pPr>
              <w:widowControl w:val="0"/>
              <w:rPr>
                <w:rFonts w:ascii="Times New Roman" w:eastAsia="Calibri" w:hAnsi="Times New Roman"/>
                <w:sz w:val="20"/>
              </w:rPr>
            </w:pPr>
            <w:r w:rsidRPr="00267ABA">
              <w:rPr>
                <w:rFonts w:ascii="Times New Roman" w:eastAsia="Calibri" w:hAnsi="Times New Roman"/>
                <w:sz w:val="20"/>
              </w:rPr>
              <w:t>благоустройство территории</w:t>
            </w:r>
          </w:p>
        </w:tc>
      </w:tr>
      <w:tr w:rsidR="00E73012" w:rsidRPr="00267ABA" w:rsidTr="002E57D8">
        <w:trPr>
          <w:trHeight w:val="20"/>
        </w:trPr>
        <w:tc>
          <w:tcPr>
            <w:tcW w:w="2724" w:type="pct"/>
            <w:shd w:val="clear" w:color="auto" w:fill="auto"/>
          </w:tcPr>
          <w:p w:rsidR="00C46672" w:rsidRPr="00267ABA" w:rsidRDefault="00E73012" w:rsidP="00C46672">
            <w:pPr>
              <w:widowControl w:val="0"/>
              <w:rPr>
                <w:rFonts w:ascii="Times New Roman" w:eastAsia="Calibri" w:hAnsi="Times New Roman"/>
                <w:sz w:val="20"/>
              </w:rPr>
            </w:pPr>
            <w:r w:rsidRPr="00267ABA">
              <w:rPr>
                <w:rFonts w:ascii="Times New Roman" w:eastAsia="Calibri" w:hAnsi="Times New Roman"/>
                <w:sz w:val="20"/>
              </w:rPr>
              <w:t xml:space="preserve">4.9 Служебные гаражи </w:t>
            </w:r>
          </w:p>
          <w:p w:rsidR="00E73012" w:rsidRPr="00267ABA" w:rsidRDefault="00E73012" w:rsidP="00C46672">
            <w:pPr>
              <w:widowControl w:val="0"/>
              <w:rPr>
                <w:rFonts w:ascii="Times New Roman" w:eastAsia="Calibri" w:hAnsi="Times New Roman"/>
                <w:sz w:val="20"/>
              </w:rPr>
            </w:pPr>
            <w:r w:rsidRPr="00267ABA">
              <w:rPr>
                <w:rFonts w:ascii="Times New Roman" w:eastAsia="Calibri" w:hAnsi="Times New Roman"/>
                <w:sz w:val="20"/>
              </w:rPr>
              <w:t xml:space="preserve">(Размещение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w:t>
            </w:r>
            <w:hyperlink r:id="rId139" w:history="1">
              <w:r w:rsidRPr="00267ABA">
                <w:rPr>
                  <w:rFonts w:ascii="Times New Roman" w:eastAsia="Calibri" w:hAnsi="Times New Roman"/>
                  <w:sz w:val="20"/>
                  <w:u w:val="single"/>
                </w:rPr>
                <w:t>кодами 3.0</w:t>
              </w:r>
            </w:hyperlink>
            <w:r w:rsidRPr="00267ABA">
              <w:rPr>
                <w:rFonts w:ascii="Times New Roman" w:eastAsia="Calibri" w:hAnsi="Times New Roman"/>
                <w:sz w:val="20"/>
              </w:rPr>
              <w:t xml:space="preserve">, </w:t>
            </w:r>
            <w:hyperlink r:id="rId140" w:history="1">
              <w:r w:rsidRPr="00267ABA">
                <w:rPr>
                  <w:rFonts w:ascii="Times New Roman" w:eastAsia="Calibri" w:hAnsi="Times New Roman"/>
                  <w:sz w:val="20"/>
                  <w:u w:val="single"/>
                </w:rPr>
                <w:t>4.0</w:t>
              </w:r>
            </w:hyperlink>
            <w:r w:rsidRPr="00267ABA">
              <w:rPr>
                <w:rFonts w:ascii="Times New Roman" w:eastAsia="Calibri" w:hAnsi="Times New Roman"/>
                <w:sz w:val="20"/>
              </w:rPr>
              <w:t>, а также для стоянки и хранения транспортных средств общего пользования, в том числе в депо)</w:t>
            </w:r>
          </w:p>
        </w:tc>
        <w:tc>
          <w:tcPr>
            <w:tcW w:w="2276" w:type="pct"/>
            <w:shd w:val="clear" w:color="auto" w:fill="auto"/>
          </w:tcPr>
          <w:p w:rsidR="00E73012" w:rsidRPr="00267ABA" w:rsidRDefault="00E73012" w:rsidP="00C46672">
            <w:pPr>
              <w:widowControl w:val="0"/>
              <w:rPr>
                <w:rFonts w:ascii="Times New Roman" w:eastAsia="Calibri" w:hAnsi="Times New Roman"/>
                <w:sz w:val="20"/>
              </w:rPr>
            </w:pPr>
            <w:r w:rsidRPr="00267ABA">
              <w:rPr>
                <w:rFonts w:ascii="Times New Roman" w:eastAsia="Calibri" w:hAnsi="Times New Roman"/>
                <w:sz w:val="20"/>
              </w:rPr>
              <w:t>Здания и сооружения для размещения служб охраны и наблюдения;</w:t>
            </w:r>
          </w:p>
          <w:p w:rsidR="00E73012" w:rsidRPr="00267ABA" w:rsidRDefault="00E73012" w:rsidP="00C46672">
            <w:pPr>
              <w:widowControl w:val="0"/>
              <w:rPr>
                <w:rFonts w:ascii="Times New Roman" w:eastAsia="Calibri" w:hAnsi="Times New Roman"/>
                <w:sz w:val="20"/>
              </w:rPr>
            </w:pPr>
            <w:r w:rsidRPr="00267ABA">
              <w:rPr>
                <w:rFonts w:ascii="Times New Roman" w:eastAsia="Calibri" w:hAnsi="Times New Roman"/>
                <w:sz w:val="20"/>
              </w:rPr>
              <w:t>благоустройство территории</w:t>
            </w:r>
          </w:p>
        </w:tc>
      </w:tr>
      <w:tr w:rsidR="00E73012" w:rsidRPr="00267ABA" w:rsidTr="002E57D8">
        <w:trPr>
          <w:trHeight w:val="20"/>
        </w:trPr>
        <w:tc>
          <w:tcPr>
            <w:tcW w:w="2724" w:type="pct"/>
            <w:shd w:val="clear" w:color="auto" w:fill="auto"/>
          </w:tcPr>
          <w:p w:rsidR="00C46672" w:rsidRPr="00267ABA" w:rsidRDefault="00E73012" w:rsidP="00C46672">
            <w:pPr>
              <w:widowControl w:val="0"/>
              <w:rPr>
                <w:rFonts w:ascii="Times New Roman" w:eastAsia="Calibri" w:hAnsi="Times New Roman"/>
                <w:sz w:val="20"/>
              </w:rPr>
            </w:pPr>
            <w:r w:rsidRPr="00267ABA">
              <w:rPr>
                <w:rFonts w:ascii="Times New Roman" w:eastAsia="Calibri" w:hAnsi="Times New Roman"/>
                <w:sz w:val="20"/>
              </w:rPr>
              <w:t xml:space="preserve">5.1.2 Обеспечение занятий спортом в помещениях </w:t>
            </w:r>
          </w:p>
          <w:p w:rsidR="00E73012" w:rsidRPr="00267ABA" w:rsidRDefault="00E73012" w:rsidP="00C46672">
            <w:pPr>
              <w:widowControl w:val="0"/>
              <w:rPr>
                <w:rFonts w:ascii="Times New Roman" w:eastAsia="Calibri" w:hAnsi="Times New Roman"/>
                <w:sz w:val="20"/>
              </w:rPr>
            </w:pPr>
            <w:r w:rsidRPr="00267ABA">
              <w:rPr>
                <w:rFonts w:ascii="Times New Roman" w:eastAsia="Calibri" w:hAnsi="Times New Roman"/>
                <w:sz w:val="20"/>
              </w:rPr>
              <w:lastRenderedPageBreak/>
              <w:t>(Размещение спортивных клубов, спортивных залов, бассейнов, физкультурно-оздоровительных комплексов в зданиях и сооружениях)</w:t>
            </w:r>
          </w:p>
        </w:tc>
        <w:tc>
          <w:tcPr>
            <w:tcW w:w="2276" w:type="pct"/>
            <w:shd w:val="clear" w:color="auto" w:fill="auto"/>
          </w:tcPr>
          <w:p w:rsidR="00E73012" w:rsidRPr="00267ABA" w:rsidRDefault="00E73012" w:rsidP="00C46672">
            <w:pPr>
              <w:widowControl w:val="0"/>
              <w:rPr>
                <w:rFonts w:ascii="Times New Roman" w:eastAsia="Calibri" w:hAnsi="Times New Roman"/>
                <w:sz w:val="20"/>
              </w:rPr>
            </w:pPr>
            <w:r w:rsidRPr="00267ABA">
              <w:rPr>
                <w:rFonts w:ascii="Times New Roman" w:hAnsi="Times New Roman"/>
                <w:sz w:val="20"/>
              </w:rPr>
              <w:lastRenderedPageBreak/>
              <w:t>Не устанавливаются</w:t>
            </w:r>
          </w:p>
        </w:tc>
      </w:tr>
      <w:tr w:rsidR="00E73012" w:rsidRPr="00267ABA" w:rsidTr="002E57D8">
        <w:trPr>
          <w:trHeight w:val="20"/>
        </w:trPr>
        <w:tc>
          <w:tcPr>
            <w:tcW w:w="2724" w:type="pct"/>
            <w:shd w:val="clear" w:color="auto" w:fill="auto"/>
          </w:tcPr>
          <w:p w:rsidR="00C46672" w:rsidRPr="00267ABA" w:rsidRDefault="00E73012" w:rsidP="00C46672">
            <w:pPr>
              <w:widowControl w:val="0"/>
              <w:rPr>
                <w:rFonts w:ascii="Times New Roman" w:eastAsia="Calibri" w:hAnsi="Times New Roman"/>
                <w:sz w:val="20"/>
              </w:rPr>
            </w:pPr>
            <w:r w:rsidRPr="00267ABA">
              <w:rPr>
                <w:rFonts w:ascii="Times New Roman" w:eastAsia="Calibri" w:hAnsi="Times New Roman"/>
                <w:sz w:val="20"/>
              </w:rPr>
              <w:lastRenderedPageBreak/>
              <w:t xml:space="preserve">5.1.3 Площадки для занятий спортом </w:t>
            </w:r>
          </w:p>
          <w:p w:rsidR="00E73012" w:rsidRPr="00267ABA" w:rsidRDefault="00E73012" w:rsidP="00C46672">
            <w:pPr>
              <w:widowControl w:val="0"/>
              <w:rPr>
                <w:rFonts w:ascii="Times New Roman" w:eastAsia="Calibri" w:hAnsi="Times New Roman"/>
                <w:sz w:val="20"/>
              </w:rPr>
            </w:pPr>
            <w:r w:rsidRPr="00267ABA">
              <w:rPr>
                <w:rFonts w:ascii="Times New Roman" w:eastAsia="Calibri" w:hAnsi="Times New Roman"/>
                <w:sz w:val="20"/>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c>
          <w:tcPr>
            <w:tcW w:w="2276" w:type="pct"/>
            <w:shd w:val="clear" w:color="auto" w:fill="auto"/>
          </w:tcPr>
          <w:p w:rsidR="00E73012" w:rsidRPr="00267ABA" w:rsidRDefault="00E73012" w:rsidP="00C46672">
            <w:pPr>
              <w:widowControl w:val="0"/>
              <w:rPr>
                <w:rFonts w:ascii="Times New Roman" w:eastAsia="Calibri" w:hAnsi="Times New Roman"/>
                <w:sz w:val="20"/>
              </w:rPr>
            </w:pPr>
            <w:r w:rsidRPr="00267ABA">
              <w:rPr>
                <w:rFonts w:ascii="Times New Roman" w:hAnsi="Times New Roman"/>
                <w:sz w:val="20"/>
              </w:rPr>
              <w:t>Не устанавливаются</w:t>
            </w:r>
          </w:p>
        </w:tc>
      </w:tr>
      <w:tr w:rsidR="00E73012" w:rsidRPr="00267ABA" w:rsidTr="002E57D8">
        <w:trPr>
          <w:trHeight w:val="20"/>
        </w:trPr>
        <w:tc>
          <w:tcPr>
            <w:tcW w:w="2724" w:type="pct"/>
            <w:shd w:val="clear" w:color="auto" w:fill="auto"/>
          </w:tcPr>
          <w:p w:rsidR="00E73012" w:rsidRPr="00267ABA" w:rsidRDefault="00E73012" w:rsidP="00C46672">
            <w:pPr>
              <w:widowControl w:val="0"/>
              <w:rPr>
                <w:rFonts w:ascii="Times New Roman" w:hAnsi="Times New Roman"/>
                <w:sz w:val="20"/>
              </w:rPr>
            </w:pPr>
            <w:r w:rsidRPr="00267ABA">
              <w:rPr>
                <w:rFonts w:ascii="Times New Roman" w:hAnsi="Times New Roman"/>
                <w:sz w:val="20"/>
              </w:rPr>
              <w:t>5.1.4 Оборудованные площадки для занятий спортом (Размещение сооружений для занятия спортом и физкультурой на открытом воздухе (теннисные корты, автодромы, мотодромы, трамплины, спортивные стрельбища))</w:t>
            </w:r>
          </w:p>
        </w:tc>
        <w:tc>
          <w:tcPr>
            <w:tcW w:w="2276" w:type="pct"/>
            <w:shd w:val="clear" w:color="auto" w:fill="auto"/>
          </w:tcPr>
          <w:p w:rsidR="00E73012" w:rsidRPr="00267ABA" w:rsidRDefault="00E73012" w:rsidP="00C46672">
            <w:pPr>
              <w:widowControl w:val="0"/>
              <w:rPr>
                <w:rFonts w:ascii="Times New Roman" w:eastAsia="Calibri" w:hAnsi="Times New Roman"/>
                <w:sz w:val="20"/>
              </w:rPr>
            </w:pPr>
            <w:r w:rsidRPr="00267ABA">
              <w:rPr>
                <w:rFonts w:ascii="Times New Roman" w:hAnsi="Times New Roman"/>
                <w:sz w:val="20"/>
              </w:rPr>
              <w:t>Не устанавливаются</w:t>
            </w:r>
          </w:p>
        </w:tc>
      </w:tr>
      <w:tr w:rsidR="00E73012" w:rsidRPr="00267ABA" w:rsidTr="002E57D8">
        <w:trPr>
          <w:trHeight w:val="20"/>
        </w:trPr>
        <w:tc>
          <w:tcPr>
            <w:tcW w:w="2724" w:type="pct"/>
            <w:shd w:val="clear" w:color="auto" w:fill="auto"/>
          </w:tcPr>
          <w:p w:rsidR="00C46672" w:rsidRPr="00267ABA" w:rsidRDefault="00E73012" w:rsidP="00C46672">
            <w:pPr>
              <w:widowControl w:val="0"/>
              <w:rPr>
                <w:rFonts w:ascii="Times New Roman" w:eastAsia="Calibri" w:hAnsi="Times New Roman"/>
                <w:sz w:val="20"/>
              </w:rPr>
            </w:pPr>
            <w:r w:rsidRPr="00267ABA">
              <w:rPr>
                <w:rFonts w:ascii="Times New Roman" w:eastAsia="Calibri" w:hAnsi="Times New Roman"/>
                <w:sz w:val="20"/>
              </w:rPr>
              <w:t xml:space="preserve">6.8 Связь </w:t>
            </w:r>
          </w:p>
          <w:p w:rsidR="00E73012" w:rsidRPr="00267ABA" w:rsidRDefault="00E73012" w:rsidP="00C46672">
            <w:pPr>
              <w:widowControl w:val="0"/>
              <w:rPr>
                <w:rFonts w:ascii="Times New Roman" w:hAnsi="Times New Roman"/>
                <w:sz w:val="20"/>
              </w:rPr>
            </w:pPr>
            <w:r w:rsidRPr="00267ABA">
              <w:rPr>
                <w:rFonts w:ascii="Times New Roman" w:hAnsi="Times New Roman"/>
                <w:sz w:val="20"/>
                <w:lang w:eastAsia="ru-RU"/>
              </w:rPr>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с </w:t>
            </w:r>
            <w:hyperlink r:id="rId141" w:history="1">
              <w:r w:rsidRPr="00267ABA">
                <w:rPr>
                  <w:rFonts w:ascii="Times New Roman" w:hAnsi="Times New Roman"/>
                  <w:sz w:val="20"/>
                  <w:u w:val="single"/>
                  <w:lang w:eastAsia="ru-RU"/>
                </w:rPr>
                <w:t>кодами 3.1.1</w:t>
              </w:r>
            </w:hyperlink>
            <w:r w:rsidRPr="00267ABA">
              <w:rPr>
                <w:rFonts w:ascii="Times New Roman" w:hAnsi="Times New Roman"/>
                <w:sz w:val="20"/>
                <w:lang w:eastAsia="ru-RU"/>
              </w:rPr>
              <w:t xml:space="preserve">, </w:t>
            </w:r>
            <w:hyperlink r:id="rId142" w:history="1">
              <w:r w:rsidRPr="00267ABA">
                <w:rPr>
                  <w:rFonts w:ascii="Times New Roman" w:hAnsi="Times New Roman"/>
                  <w:sz w:val="20"/>
                  <w:u w:val="single"/>
                  <w:lang w:eastAsia="ru-RU"/>
                </w:rPr>
                <w:t>3.2.3</w:t>
              </w:r>
            </w:hyperlink>
            <w:r w:rsidRPr="00267ABA">
              <w:rPr>
                <w:rFonts w:ascii="Times New Roman" w:hAnsi="Times New Roman"/>
                <w:sz w:val="20"/>
                <w:lang w:eastAsia="ru-RU"/>
              </w:rPr>
              <w:t>)</w:t>
            </w:r>
          </w:p>
        </w:tc>
        <w:tc>
          <w:tcPr>
            <w:tcW w:w="2276" w:type="pct"/>
            <w:shd w:val="clear" w:color="auto" w:fill="auto"/>
          </w:tcPr>
          <w:p w:rsidR="00E73012" w:rsidRPr="00267ABA" w:rsidRDefault="00E73012" w:rsidP="00C46672">
            <w:pPr>
              <w:widowControl w:val="0"/>
              <w:rPr>
                <w:rFonts w:ascii="Times New Roman" w:eastAsia="Calibri" w:hAnsi="Times New Roman"/>
                <w:sz w:val="20"/>
              </w:rPr>
            </w:pPr>
            <w:r w:rsidRPr="00267ABA">
              <w:rPr>
                <w:rFonts w:ascii="Times New Roman" w:hAnsi="Times New Roman"/>
                <w:sz w:val="20"/>
              </w:rPr>
              <w:t>Не устанавливаются</w:t>
            </w:r>
          </w:p>
        </w:tc>
      </w:tr>
      <w:tr w:rsidR="00E73012" w:rsidRPr="00267ABA" w:rsidTr="002E57D8">
        <w:trPr>
          <w:trHeight w:val="20"/>
        </w:trPr>
        <w:tc>
          <w:tcPr>
            <w:tcW w:w="2724" w:type="pct"/>
            <w:shd w:val="clear" w:color="auto" w:fill="auto"/>
          </w:tcPr>
          <w:p w:rsidR="00C46672" w:rsidRPr="00267ABA" w:rsidRDefault="00E73012" w:rsidP="00C46672">
            <w:pPr>
              <w:widowControl w:val="0"/>
              <w:rPr>
                <w:rFonts w:ascii="Times New Roman" w:hAnsi="Times New Roman"/>
                <w:sz w:val="20"/>
              </w:rPr>
            </w:pPr>
            <w:r w:rsidRPr="00267ABA">
              <w:rPr>
                <w:rFonts w:ascii="Times New Roman" w:hAnsi="Times New Roman"/>
                <w:sz w:val="20"/>
              </w:rPr>
              <w:t xml:space="preserve">8.3 Обеспечение внутреннего правопорядка </w:t>
            </w:r>
          </w:p>
          <w:p w:rsidR="00E73012" w:rsidRPr="00267ABA" w:rsidRDefault="00E73012" w:rsidP="00C46672">
            <w:pPr>
              <w:widowControl w:val="0"/>
              <w:rPr>
                <w:rFonts w:ascii="Times New Roman" w:hAnsi="Times New Roman"/>
                <w:bCs/>
                <w:sz w:val="20"/>
              </w:rPr>
            </w:pPr>
            <w:r w:rsidRPr="00267ABA">
              <w:rPr>
                <w:rFonts w:ascii="Times New Roman" w:hAnsi="Times New Roman"/>
                <w:sz w:val="20"/>
              </w:rPr>
              <w:t>(</w:t>
            </w:r>
            <w:r w:rsidRPr="00267ABA">
              <w:rPr>
                <w:rFonts w:ascii="Times New Roman" w:hAnsi="Times New Roman"/>
                <w:bCs/>
                <w:sz w:val="20"/>
              </w:rPr>
              <w:t xml:space="preserve">Размещение объектов капитального строительства, необходимых для подготовки и поддержания в готовности органов внутренних дел, </w:t>
            </w:r>
            <w:proofErr w:type="spellStart"/>
            <w:r w:rsidRPr="00267ABA">
              <w:rPr>
                <w:rFonts w:ascii="Times New Roman" w:hAnsi="Times New Roman"/>
                <w:bCs/>
                <w:sz w:val="20"/>
              </w:rPr>
              <w:t>Росгвардии</w:t>
            </w:r>
            <w:proofErr w:type="spellEnd"/>
            <w:r w:rsidRPr="00267ABA">
              <w:rPr>
                <w:rFonts w:ascii="Times New Roman" w:hAnsi="Times New Roman"/>
                <w:bCs/>
                <w:sz w:val="20"/>
              </w:rPr>
              <w:t xml:space="preserve"> и спасательных служб, в которых существует военизированная служба;</w:t>
            </w:r>
          </w:p>
          <w:p w:rsidR="00E73012" w:rsidRPr="00267ABA" w:rsidRDefault="00E73012" w:rsidP="00C46672">
            <w:pPr>
              <w:widowControl w:val="0"/>
              <w:rPr>
                <w:rFonts w:ascii="Times New Roman" w:hAnsi="Times New Roman"/>
                <w:sz w:val="20"/>
              </w:rPr>
            </w:pPr>
            <w:r w:rsidRPr="00267ABA">
              <w:rPr>
                <w:rFonts w:ascii="Times New Roman" w:hAnsi="Times New Roman"/>
                <w:bCs/>
                <w:sz w:val="20"/>
              </w:rPr>
              <w:t>размещение объектов гражданской обороны, за исключением объектов гражданской обороны, являющихся частями производственных зданий)</w:t>
            </w:r>
          </w:p>
        </w:tc>
        <w:tc>
          <w:tcPr>
            <w:tcW w:w="2276" w:type="pct"/>
            <w:shd w:val="clear" w:color="auto" w:fill="auto"/>
          </w:tcPr>
          <w:p w:rsidR="00E73012" w:rsidRPr="00267ABA" w:rsidRDefault="00E73012" w:rsidP="00C46672">
            <w:pPr>
              <w:widowControl w:val="0"/>
              <w:rPr>
                <w:rFonts w:ascii="Times New Roman" w:eastAsia="Calibri" w:hAnsi="Times New Roman"/>
                <w:sz w:val="20"/>
              </w:rPr>
            </w:pPr>
            <w:r w:rsidRPr="00267ABA">
              <w:rPr>
                <w:rFonts w:ascii="Times New Roman" w:eastAsia="Calibri" w:hAnsi="Times New Roman"/>
                <w:sz w:val="20"/>
              </w:rPr>
              <w:t>Учебно-тренировочные комплексы со спортивными площадками, закрытые гаражи-стоянки специальных автомобилей, временные автостоянки,</w:t>
            </w:r>
          </w:p>
          <w:p w:rsidR="00E73012" w:rsidRPr="00267ABA" w:rsidRDefault="00E73012" w:rsidP="00C46672">
            <w:pPr>
              <w:widowControl w:val="0"/>
              <w:rPr>
                <w:rFonts w:ascii="Times New Roman" w:eastAsia="Calibri" w:hAnsi="Times New Roman"/>
                <w:sz w:val="20"/>
              </w:rPr>
            </w:pPr>
            <w:r w:rsidRPr="00267ABA">
              <w:rPr>
                <w:rFonts w:ascii="Times New Roman" w:eastAsia="Calibri" w:hAnsi="Times New Roman"/>
                <w:sz w:val="20"/>
              </w:rPr>
              <w:t xml:space="preserve">склады инвентаря, площадки для сбора мусора </w:t>
            </w:r>
          </w:p>
        </w:tc>
      </w:tr>
      <w:tr w:rsidR="00E73012" w:rsidRPr="00267ABA" w:rsidTr="002E57D8">
        <w:trPr>
          <w:trHeight w:val="20"/>
        </w:trPr>
        <w:tc>
          <w:tcPr>
            <w:tcW w:w="2724" w:type="pct"/>
            <w:shd w:val="clear" w:color="auto" w:fill="auto"/>
          </w:tcPr>
          <w:p w:rsidR="00C46672" w:rsidRPr="00267ABA" w:rsidRDefault="00E73012" w:rsidP="00C46672">
            <w:pPr>
              <w:widowControl w:val="0"/>
              <w:rPr>
                <w:rFonts w:ascii="Times New Roman" w:eastAsia="Calibri" w:hAnsi="Times New Roman"/>
                <w:sz w:val="20"/>
              </w:rPr>
            </w:pPr>
            <w:r w:rsidRPr="00267ABA">
              <w:rPr>
                <w:rFonts w:ascii="Times New Roman" w:eastAsia="Calibri" w:hAnsi="Times New Roman"/>
                <w:sz w:val="20"/>
              </w:rPr>
              <w:t xml:space="preserve">12.0 Земельные участки (территории) общего пользования </w:t>
            </w:r>
          </w:p>
          <w:p w:rsidR="00E73012" w:rsidRPr="00267ABA" w:rsidRDefault="00E73012" w:rsidP="00C46672">
            <w:pPr>
              <w:widowControl w:val="0"/>
              <w:rPr>
                <w:rFonts w:ascii="Times New Roman" w:eastAsia="Calibri" w:hAnsi="Times New Roman"/>
                <w:sz w:val="20"/>
              </w:rPr>
            </w:pPr>
            <w:r w:rsidRPr="00267ABA">
              <w:rPr>
                <w:rFonts w:ascii="Times New Roman" w:eastAsia="Calibri" w:hAnsi="Times New Roman"/>
                <w:sz w:val="20"/>
              </w:rPr>
              <w:t>(</w:t>
            </w:r>
            <w:r w:rsidRPr="00267ABA">
              <w:rPr>
                <w:rFonts w:ascii="Times New Roman" w:eastAsia="Calibri" w:hAnsi="Times New Roman"/>
                <w:bCs/>
                <w:sz w:val="20"/>
              </w:rPr>
              <w:t xml:space="preserve">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w:t>
            </w:r>
            <w:hyperlink r:id="rId143" w:history="1">
              <w:r w:rsidRPr="00267ABA">
                <w:rPr>
                  <w:rFonts w:ascii="Times New Roman" w:eastAsia="Calibri" w:hAnsi="Times New Roman"/>
                  <w:bCs/>
                  <w:sz w:val="20"/>
                  <w:u w:val="single"/>
                </w:rPr>
                <w:t>кодами 12.0.1</w:t>
              </w:r>
            </w:hyperlink>
            <w:r w:rsidRPr="00267ABA">
              <w:rPr>
                <w:rFonts w:ascii="Times New Roman" w:eastAsia="Calibri" w:hAnsi="Times New Roman"/>
                <w:bCs/>
                <w:sz w:val="20"/>
              </w:rPr>
              <w:t xml:space="preserve"> - </w:t>
            </w:r>
            <w:hyperlink r:id="rId144" w:history="1">
              <w:r w:rsidRPr="00267ABA">
                <w:rPr>
                  <w:rFonts w:ascii="Times New Roman" w:eastAsia="Calibri" w:hAnsi="Times New Roman"/>
                  <w:bCs/>
                  <w:sz w:val="20"/>
                  <w:u w:val="single"/>
                </w:rPr>
                <w:t>12.0.2</w:t>
              </w:r>
            </w:hyperlink>
            <w:r w:rsidRPr="00267ABA">
              <w:rPr>
                <w:rFonts w:ascii="Times New Roman" w:eastAsia="Calibri" w:hAnsi="Times New Roman"/>
                <w:bCs/>
                <w:sz w:val="20"/>
              </w:rPr>
              <w:t>)</w:t>
            </w:r>
          </w:p>
        </w:tc>
        <w:tc>
          <w:tcPr>
            <w:tcW w:w="2276" w:type="pct"/>
            <w:shd w:val="clear" w:color="auto" w:fill="auto"/>
          </w:tcPr>
          <w:p w:rsidR="00E73012" w:rsidRPr="00267ABA" w:rsidRDefault="00E73012" w:rsidP="00C46672">
            <w:pPr>
              <w:widowControl w:val="0"/>
              <w:rPr>
                <w:rFonts w:ascii="Times New Roman" w:hAnsi="Times New Roman"/>
                <w:sz w:val="20"/>
              </w:rPr>
            </w:pPr>
            <w:r w:rsidRPr="00267ABA">
              <w:rPr>
                <w:rFonts w:ascii="Times New Roman" w:hAnsi="Times New Roman"/>
                <w:sz w:val="20"/>
              </w:rPr>
              <w:t>Не устанавливаются</w:t>
            </w:r>
          </w:p>
        </w:tc>
      </w:tr>
      <w:tr w:rsidR="001706B6" w:rsidRPr="00267ABA" w:rsidTr="00C46672">
        <w:trPr>
          <w:trHeight w:val="20"/>
        </w:trPr>
        <w:tc>
          <w:tcPr>
            <w:tcW w:w="2724" w:type="pct"/>
            <w:shd w:val="clear" w:color="auto" w:fill="auto"/>
            <w:vAlign w:val="center"/>
          </w:tcPr>
          <w:p w:rsidR="001706B6" w:rsidRPr="00267ABA" w:rsidRDefault="001706B6" w:rsidP="00C46672">
            <w:pPr>
              <w:widowControl w:val="0"/>
              <w:jc w:val="center"/>
              <w:rPr>
                <w:rFonts w:ascii="Times New Roman" w:eastAsia="Calibri" w:hAnsi="Times New Roman"/>
                <w:b/>
                <w:bCs/>
                <w:sz w:val="20"/>
              </w:rPr>
            </w:pPr>
            <w:r w:rsidRPr="00267ABA">
              <w:rPr>
                <w:rFonts w:ascii="Times New Roman" w:eastAsia="Calibri" w:hAnsi="Times New Roman"/>
                <w:b/>
                <w:bCs/>
                <w:sz w:val="20"/>
              </w:rPr>
              <w:t>Условно разрешённые виды использования:</w:t>
            </w:r>
          </w:p>
        </w:tc>
        <w:tc>
          <w:tcPr>
            <w:tcW w:w="2276" w:type="pct"/>
            <w:shd w:val="clear" w:color="auto" w:fill="auto"/>
            <w:vAlign w:val="center"/>
          </w:tcPr>
          <w:p w:rsidR="001706B6" w:rsidRPr="00267ABA" w:rsidRDefault="001706B6" w:rsidP="00C46672">
            <w:pPr>
              <w:widowControl w:val="0"/>
              <w:jc w:val="center"/>
              <w:rPr>
                <w:rFonts w:ascii="Times New Roman" w:eastAsia="Calibri" w:hAnsi="Times New Roman"/>
                <w:b/>
                <w:bCs/>
                <w:sz w:val="20"/>
              </w:rPr>
            </w:pPr>
            <w:r w:rsidRPr="00267ABA">
              <w:rPr>
                <w:rFonts w:ascii="Times New Roman" w:eastAsia="Calibri" w:hAnsi="Times New Roman"/>
                <w:b/>
                <w:bCs/>
                <w:sz w:val="20"/>
              </w:rPr>
              <w:t>Вспомогательные виды разрешённого использования (установленные к условно разрешённым):</w:t>
            </w:r>
          </w:p>
        </w:tc>
      </w:tr>
      <w:tr w:rsidR="001706B6" w:rsidRPr="00267ABA" w:rsidTr="002E57D8">
        <w:trPr>
          <w:trHeight w:val="20"/>
        </w:trPr>
        <w:tc>
          <w:tcPr>
            <w:tcW w:w="2724" w:type="pct"/>
            <w:shd w:val="clear" w:color="auto" w:fill="auto"/>
          </w:tcPr>
          <w:p w:rsidR="00C46672" w:rsidRPr="00267ABA" w:rsidRDefault="001706B6" w:rsidP="00C46672">
            <w:pPr>
              <w:widowControl w:val="0"/>
              <w:rPr>
                <w:rFonts w:ascii="Times New Roman" w:hAnsi="Times New Roman"/>
                <w:sz w:val="20"/>
              </w:rPr>
            </w:pPr>
            <w:r w:rsidRPr="00267ABA">
              <w:rPr>
                <w:rFonts w:ascii="Times New Roman" w:hAnsi="Times New Roman"/>
                <w:sz w:val="20"/>
              </w:rPr>
              <w:t xml:space="preserve">2.5 </w:t>
            </w:r>
            <w:proofErr w:type="spellStart"/>
            <w:r w:rsidRPr="00267ABA">
              <w:rPr>
                <w:rFonts w:ascii="Times New Roman" w:hAnsi="Times New Roman"/>
                <w:sz w:val="20"/>
              </w:rPr>
              <w:t>Среднеэтажная</w:t>
            </w:r>
            <w:proofErr w:type="spellEnd"/>
            <w:r w:rsidRPr="00267ABA">
              <w:rPr>
                <w:rFonts w:ascii="Times New Roman" w:hAnsi="Times New Roman"/>
                <w:sz w:val="20"/>
              </w:rPr>
              <w:t xml:space="preserve"> жилая застройка </w:t>
            </w:r>
          </w:p>
          <w:p w:rsidR="001706B6" w:rsidRPr="00267ABA" w:rsidRDefault="001706B6" w:rsidP="00C46672">
            <w:pPr>
              <w:widowControl w:val="0"/>
              <w:rPr>
                <w:rFonts w:ascii="Times New Roman" w:hAnsi="Times New Roman"/>
                <w:sz w:val="20"/>
              </w:rPr>
            </w:pPr>
            <w:r w:rsidRPr="00267ABA">
              <w:rPr>
                <w:rFonts w:ascii="Times New Roman" w:hAnsi="Times New Roman"/>
                <w:sz w:val="20"/>
              </w:rPr>
              <w:t>(Размещение многоквартирных домов этажностью не выше восьми этажей;</w:t>
            </w:r>
          </w:p>
          <w:p w:rsidR="001706B6" w:rsidRPr="00267ABA" w:rsidRDefault="001706B6" w:rsidP="00C46672">
            <w:pPr>
              <w:widowControl w:val="0"/>
              <w:rPr>
                <w:rFonts w:ascii="Times New Roman" w:hAnsi="Times New Roman"/>
                <w:sz w:val="20"/>
              </w:rPr>
            </w:pPr>
            <w:r w:rsidRPr="00267ABA">
              <w:rPr>
                <w:rFonts w:ascii="Times New Roman" w:hAnsi="Times New Roman"/>
                <w:sz w:val="20"/>
              </w:rPr>
              <w:t>благоустройство и озеленение;</w:t>
            </w:r>
          </w:p>
          <w:p w:rsidR="001706B6" w:rsidRPr="00267ABA" w:rsidRDefault="001706B6" w:rsidP="00C46672">
            <w:pPr>
              <w:widowControl w:val="0"/>
              <w:rPr>
                <w:rFonts w:ascii="Times New Roman" w:hAnsi="Times New Roman"/>
                <w:sz w:val="20"/>
              </w:rPr>
            </w:pPr>
            <w:r w:rsidRPr="00267ABA">
              <w:rPr>
                <w:rFonts w:ascii="Times New Roman" w:hAnsi="Times New Roman"/>
                <w:sz w:val="20"/>
              </w:rPr>
              <w:t>размещение подземных гаражей и автостоянок;</w:t>
            </w:r>
          </w:p>
          <w:p w:rsidR="001706B6" w:rsidRPr="00267ABA" w:rsidRDefault="001706B6" w:rsidP="00C46672">
            <w:pPr>
              <w:widowControl w:val="0"/>
              <w:rPr>
                <w:rFonts w:ascii="Times New Roman" w:hAnsi="Times New Roman"/>
                <w:sz w:val="20"/>
              </w:rPr>
            </w:pPr>
            <w:r w:rsidRPr="00267ABA">
              <w:rPr>
                <w:rFonts w:ascii="Times New Roman" w:hAnsi="Times New Roman"/>
                <w:sz w:val="20"/>
              </w:rPr>
              <w:t>обустройство спортивных и детских площадок, площадок для отдыха;</w:t>
            </w:r>
          </w:p>
          <w:p w:rsidR="001706B6" w:rsidRPr="00267ABA" w:rsidRDefault="001706B6" w:rsidP="00C46672">
            <w:pPr>
              <w:widowControl w:val="0"/>
              <w:rPr>
                <w:rFonts w:ascii="Times New Roman" w:hAnsi="Times New Roman"/>
                <w:sz w:val="20"/>
              </w:rPr>
            </w:pPr>
            <w:r w:rsidRPr="00267ABA">
              <w:rPr>
                <w:rFonts w:ascii="Times New Roman" w:hAnsi="Times New Roman"/>
                <w:sz w:val="20"/>
              </w:rPr>
              <w:t>размещение объектов обслуживания жилой застройки во встроенных, пристроенных и встроенно-пристроенных помещениях многоквартирного дома, если общая площадь таких помещений в многоквартирном доме не составляет более 20% общей площади помещений дома)</w:t>
            </w:r>
          </w:p>
        </w:tc>
        <w:tc>
          <w:tcPr>
            <w:tcW w:w="2276" w:type="pct"/>
            <w:shd w:val="clear" w:color="auto" w:fill="auto"/>
          </w:tcPr>
          <w:p w:rsidR="001706B6" w:rsidRPr="00267ABA" w:rsidRDefault="001706B6" w:rsidP="00C46672">
            <w:pPr>
              <w:widowControl w:val="0"/>
              <w:rPr>
                <w:rFonts w:ascii="Times New Roman" w:eastAsia="Calibri" w:hAnsi="Times New Roman"/>
                <w:sz w:val="20"/>
              </w:rPr>
            </w:pPr>
            <w:r w:rsidRPr="00267ABA">
              <w:rPr>
                <w:rFonts w:ascii="Times New Roman" w:eastAsia="Calibri" w:hAnsi="Times New Roman"/>
                <w:sz w:val="20"/>
              </w:rPr>
              <w:t>Сооружения локального инженерного обеспечения (размещение водопроводов, линий электропередач, газопроводов, линий связи);</w:t>
            </w:r>
          </w:p>
          <w:p w:rsidR="001706B6" w:rsidRPr="00267ABA" w:rsidRDefault="001706B6" w:rsidP="00C46672">
            <w:pPr>
              <w:widowControl w:val="0"/>
              <w:rPr>
                <w:rFonts w:ascii="Times New Roman" w:eastAsia="Calibri" w:hAnsi="Times New Roman"/>
                <w:sz w:val="20"/>
              </w:rPr>
            </w:pPr>
            <w:r w:rsidRPr="00267ABA">
              <w:rPr>
                <w:rFonts w:ascii="Times New Roman" w:eastAsia="Calibri" w:hAnsi="Times New Roman"/>
                <w:sz w:val="20"/>
              </w:rPr>
              <w:t>постоянные и временные автостоянки;</w:t>
            </w:r>
          </w:p>
          <w:p w:rsidR="001706B6" w:rsidRPr="00267ABA" w:rsidRDefault="001706B6" w:rsidP="00C46672">
            <w:pPr>
              <w:widowControl w:val="0"/>
              <w:rPr>
                <w:rFonts w:ascii="Times New Roman" w:eastAsia="Calibri" w:hAnsi="Times New Roman"/>
                <w:sz w:val="20"/>
              </w:rPr>
            </w:pPr>
            <w:r w:rsidRPr="00267ABA">
              <w:rPr>
                <w:rFonts w:ascii="Times New Roman" w:eastAsia="Calibri" w:hAnsi="Times New Roman"/>
                <w:sz w:val="20"/>
              </w:rPr>
              <w:t>здания и сооружения для размещения служб охраны и наблюдения;</w:t>
            </w:r>
          </w:p>
          <w:p w:rsidR="001706B6" w:rsidRPr="00267ABA" w:rsidRDefault="001706B6" w:rsidP="00C46672">
            <w:pPr>
              <w:widowControl w:val="0"/>
              <w:rPr>
                <w:rFonts w:ascii="Times New Roman" w:eastAsia="Calibri" w:hAnsi="Times New Roman"/>
                <w:sz w:val="20"/>
              </w:rPr>
            </w:pPr>
            <w:r w:rsidRPr="00267ABA">
              <w:rPr>
                <w:rFonts w:ascii="Times New Roman" w:eastAsia="Calibri" w:hAnsi="Times New Roman"/>
                <w:sz w:val="20"/>
              </w:rPr>
              <w:t>благоустройство территории</w:t>
            </w:r>
          </w:p>
        </w:tc>
      </w:tr>
      <w:tr w:rsidR="001706B6" w:rsidRPr="00267ABA" w:rsidTr="002E57D8">
        <w:trPr>
          <w:trHeight w:val="20"/>
        </w:trPr>
        <w:tc>
          <w:tcPr>
            <w:tcW w:w="2724" w:type="pct"/>
            <w:shd w:val="clear" w:color="auto" w:fill="auto"/>
          </w:tcPr>
          <w:p w:rsidR="00C46672" w:rsidRPr="00267ABA" w:rsidRDefault="001706B6" w:rsidP="00C46672">
            <w:pPr>
              <w:widowControl w:val="0"/>
              <w:rPr>
                <w:rFonts w:ascii="Times New Roman" w:hAnsi="Times New Roman"/>
                <w:sz w:val="20"/>
              </w:rPr>
            </w:pPr>
            <w:r w:rsidRPr="00267ABA">
              <w:rPr>
                <w:rFonts w:ascii="Times New Roman" w:hAnsi="Times New Roman"/>
                <w:sz w:val="20"/>
              </w:rPr>
              <w:t xml:space="preserve">3.2.4 Общежития </w:t>
            </w:r>
          </w:p>
          <w:p w:rsidR="001706B6" w:rsidRPr="00267ABA" w:rsidRDefault="001706B6" w:rsidP="00C46672">
            <w:pPr>
              <w:widowControl w:val="0"/>
              <w:rPr>
                <w:rFonts w:ascii="Times New Roman" w:hAnsi="Times New Roman"/>
                <w:sz w:val="20"/>
              </w:rPr>
            </w:pPr>
            <w:r w:rsidRPr="00267ABA">
              <w:rPr>
                <w:rFonts w:ascii="Times New Roman" w:hAnsi="Times New Roman"/>
                <w:sz w:val="20"/>
              </w:rPr>
              <w:t xml:space="preserve">(Размещение зданий, предназначенных для размещения общежитий, предназначенных для проживания граждан на время их работы, службы или обучения, за исключением зданий, размещение которых предусмотрено содержанием вида разрешенного использования с </w:t>
            </w:r>
            <w:hyperlink r:id="rId145" w:history="1">
              <w:r w:rsidRPr="00267ABA">
                <w:rPr>
                  <w:rFonts w:ascii="Times New Roman" w:hAnsi="Times New Roman"/>
                  <w:sz w:val="20"/>
                  <w:u w:val="single"/>
                </w:rPr>
                <w:t>кодом 4.7</w:t>
              </w:r>
            </w:hyperlink>
            <w:r w:rsidRPr="00267ABA">
              <w:rPr>
                <w:rFonts w:ascii="Times New Roman" w:hAnsi="Times New Roman"/>
                <w:sz w:val="20"/>
              </w:rPr>
              <w:t>)</w:t>
            </w:r>
          </w:p>
        </w:tc>
        <w:tc>
          <w:tcPr>
            <w:tcW w:w="2276" w:type="pct"/>
            <w:shd w:val="clear" w:color="auto" w:fill="auto"/>
          </w:tcPr>
          <w:p w:rsidR="001706B6" w:rsidRPr="00267ABA" w:rsidRDefault="001706B6" w:rsidP="00C46672">
            <w:pPr>
              <w:widowControl w:val="0"/>
              <w:rPr>
                <w:rFonts w:ascii="Times New Roman" w:eastAsia="Calibri" w:hAnsi="Times New Roman"/>
                <w:sz w:val="20"/>
              </w:rPr>
            </w:pPr>
            <w:r w:rsidRPr="00267ABA">
              <w:rPr>
                <w:rFonts w:ascii="Times New Roman" w:eastAsia="Calibri" w:hAnsi="Times New Roman"/>
                <w:sz w:val="20"/>
              </w:rPr>
              <w:t>Сооружения локального инженерного обеспечения (размещение водопроводов, линий электропередач, газопроводов, линий связи);</w:t>
            </w:r>
          </w:p>
          <w:p w:rsidR="001706B6" w:rsidRPr="00267ABA" w:rsidRDefault="001706B6" w:rsidP="00C46672">
            <w:pPr>
              <w:widowControl w:val="0"/>
              <w:rPr>
                <w:rFonts w:ascii="Times New Roman" w:eastAsia="Calibri" w:hAnsi="Times New Roman"/>
                <w:sz w:val="20"/>
              </w:rPr>
            </w:pPr>
            <w:r w:rsidRPr="00267ABA">
              <w:rPr>
                <w:rFonts w:ascii="Times New Roman" w:eastAsia="Calibri" w:hAnsi="Times New Roman"/>
                <w:sz w:val="20"/>
              </w:rPr>
              <w:t>постоянные и временные автостоянки;</w:t>
            </w:r>
          </w:p>
          <w:p w:rsidR="001706B6" w:rsidRPr="00267ABA" w:rsidRDefault="001706B6" w:rsidP="00C46672">
            <w:pPr>
              <w:widowControl w:val="0"/>
              <w:rPr>
                <w:rFonts w:ascii="Times New Roman" w:eastAsia="Calibri" w:hAnsi="Times New Roman"/>
                <w:sz w:val="20"/>
              </w:rPr>
            </w:pPr>
            <w:r w:rsidRPr="00267ABA">
              <w:rPr>
                <w:rFonts w:ascii="Times New Roman" w:eastAsia="Calibri" w:hAnsi="Times New Roman"/>
                <w:sz w:val="20"/>
              </w:rPr>
              <w:t>здания и сооружения для размещения служб охраны и наблюдения;</w:t>
            </w:r>
          </w:p>
          <w:p w:rsidR="001706B6" w:rsidRPr="00267ABA" w:rsidRDefault="001706B6" w:rsidP="00C46672">
            <w:pPr>
              <w:widowControl w:val="0"/>
              <w:rPr>
                <w:rFonts w:ascii="Times New Roman" w:hAnsi="Times New Roman"/>
                <w:sz w:val="20"/>
              </w:rPr>
            </w:pPr>
            <w:r w:rsidRPr="00267ABA">
              <w:rPr>
                <w:rFonts w:ascii="Times New Roman" w:eastAsia="Calibri" w:hAnsi="Times New Roman"/>
                <w:sz w:val="20"/>
              </w:rPr>
              <w:t>благоустройство территории</w:t>
            </w:r>
          </w:p>
        </w:tc>
      </w:tr>
      <w:tr w:rsidR="00397B09" w:rsidRPr="00267ABA" w:rsidTr="002E57D8">
        <w:trPr>
          <w:trHeight w:val="20"/>
        </w:trPr>
        <w:tc>
          <w:tcPr>
            <w:tcW w:w="2724" w:type="pct"/>
            <w:shd w:val="clear" w:color="auto" w:fill="auto"/>
          </w:tcPr>
          <w:p w:rsidR="00C46672" w:rsidRPr="00267ABA" w:rsidRDefault="00397B09" w:rsidP="00C46672">
            <w:pPr>
              <w:widowControl w:val="0"/>
              <w:rPr>
                <w:rFonts w:ascii="Times New Roman" w:eastAsia="Calibri" w:hAnsi="Times New Roman"/>
                <w:sz w:val="20"/>
              </w:rPr>
            </w:pPr>
            <w:r w:rsidRPr="00267ABA">
              <w:rPr>
                <w:rFonts w:ascii="Times New Roman" w:eastAsia="Calibri" w:hAnsi="Times New Roman"/>
                <w:sz w:val="20"/>
              </w:rPr>
              <w:t xml:space="preserve">3.9.2 Проведение научных исследований </w:t>
            </w:r>
          </w:p>
          <w:p w:rsidR="00397B09" w:rsidRPr="00267ABA" w:rsidRDefault="00397B09" w:rsidP="00C46672">
            <w:pPr>
              <w:widowControl w:val="0"/>
              <w:rPr>
                <w:rFonts w:ascii="Times New Roman" w:eastAsia="Calibri" w:hAnsi="Times New Roman"/>
                <w:sz w:val="20"/>
              </w:rPr>
            </w:pPr>
            <w:r w:rsidRPr="00267ABA">
              <w:rPr>
                <w:rFonts w:ascii="Times New Roman" w:eastAsia="Calibri" w:hAnsi="Times New Roman"/>
                <w:sz w:val="20"/>
              </w:rPr>
              <w:t xml:space="preserve">(Размещение зданий и сооружений, предназначенных для проведения научных изысканий, исследований и разработок (научно-исследовательские и проектные институты, научные центры, инновационные центры, </w:t>
            </w:r>
            <w:r w:rsidRPr="00267ABA">
              <w:rPr>
                <w:rFonts w:ascii="Times New Roman" w:eastAsia="Calibri" w:hAnsi="Times New Roman"/>
                <w:sz w:val="20"/>
              </w:rPr>
              <w:lastRenderedPageBreak/>
              <w:t>государственные академии наук, опытно-конструкторские центры, в том числе отраслевые))</w:t>
            </w:r>
          </w:p>
        </w:tc>
        <w:tc>
          <w:tcPr>
            <w:tcW w:w="2276" w:type="pct"/>
            <w:shd w:val="clear" w:color="auto" w:fill="auto"/>
          </w:tcPr>
          <w:p w:rsidR="00397B09" w:rsidRPr="00267ABA" w:rsidRDefault="00397B09" w:rsidP="00C46672">
            <w:pPr>
              <w:widowControl w:val="0"/>
              <w:rPr>
                <w:rFonts w:ascii="Times New Roman" w:eastAsia="Calibri" w:hAnsi="Times New Roman"/>
                <w:sz w:val="20"/>
              </w:rPr>
            </w:pPr>
            <w:r w:rsidRPr="00267ABA">
              <w:rPr>
                <w:rFonts w:ascii="Times New Roman" w:eastAsia="Calibri" w:hAnsi="Times New Roman"/>
                <w:sz w:val="20"/>
              </w:rPr>
              <w:lastRenderedPageBreak/>
              <w:t>Хозяйственные постройки;</w:t>
            </w:r>
          </w:p>
          <w:p w:rsidR="00397B09" w:rsidRPr="00267ABA" w:rsidRDefault="00397B09" w:rsidP="00C46672">
            <w:pPr>
              <w:widowControl w:val="0"/>
              <w:rPr>
                <w:rFonts w:ascii="Times New Roman" w:eastAsia="Calibri" w:hAnsi="Times New Roman"/>
                <w:sz w:val="20"/>
              </w:rPr>
            </w:pPr>
            <w:r w:rsidRPr="00267ABA">
              <w:rPr>
                <w:rFonts w:ascii="Times New Roman" w:eastAsia="Calibri" w:hAnsi="Times New Roman"/>
                <w:sz w:val="20"/>
              </w:rPr>
              <w:t>встроенные и (или) пристроенные здания (помещения) для организации дошкольного воспитания детей;</w:t>
            </w:r>
          </w:p>
          <w:p w:rsidR="00397B09" w:rsidRPr="00267ABA" w:rsidRDefault="00397B09" w:rsidP="00C46672">
            <w:pPr>
              <w:widowControl w:val="0"/>
              <w:rPr>
                <w:rFonts w:ascii="Times New Roman" w:eastAsia="Calibri" w:hAnsi="Times New Roman"/>
                <w:sz w:val="20"/>
              </w:rPr>
            </w:pPr>
            <w:r w:rsidRPr="00267ABA">
              <w:rPr>
                <w:rFonts w:ascii="Times New Roman" w:eastAsia="Calibri" w:hAnsi="Times New Roman"/>
                <w:sz w:val="20"/>
              </w:rPr>
              <w:t>лаборатории;</w:t>
            </w:r>
          </w:p>
          <w:p w:rsidR="00397B09" w:rsidRPr="00267ABA" w:rsidRDefault="00397B09" w:rsidP="00C46672">
            <w:pPr>
              <w:widowControl w:val="0"/>
              <w:rPr>
                <w:rFonts w:ascii="Times New Roman" w:eastAsia="Calibri" w:hAnsi="Times New Roman"/>
                <w:sz w:val="20"/>
              </w:rPr>
            </w:pPr>
            <w:r w:rsidRPr="00267ABA">
              <w:rPr>
                <w:rFonts w:ascii="Times New Roman" w:eastAsia="Calibri" w:hAnsi="Times New Roman"/>
                <w:sz w:val="20"/>
              </w:rPr>
              <w:lastRenderedPageBreak/>
              <w:t>временные автостоянки;</w:t>
            </w:r>
          </w:p>
          <w:p w:rsidR="00397B09" w:rsidRPr="00267ABA" w:rsidRDefault="00397B09" w:rsidP="00C46672">
            <w:pPr>
              <w:widowControl w:val="0"/>
              <w:rPr>
                <w:rFonts w:ascii="Times New Roman" w:eastAsia="Calibri" w:hAnsi="Times New Roman"/>
                <w:sz w:val="20"/>
              </w:rPr>
            </w:pPr>
            <w:r w:rsidRPr="00267ABA">
              <w:rPr>
                <w:rFonts w:ascii="Times New Roman" w:eastAsia="Calibri" w:hAnsi="Times New Roman"/>
                <w:sz w:val="20"/>
              </w:rPr>
              <w:t>гаражи служебного транспорта;</w:t>
            </w:r>
          </w:p>
          <w:p w:rsidR="00397B09" w:rsidRPr="00267ABA" w:rsidRDefault="00397B09" w:rsidP="00C46672">
            <w:pPr>
              <w:widowControl w:val="0"/>
              <w:rPr>
                <w:rFonts w:ascii="Times New Roman" w:eastAsia="Calibri" w:hAnsi="Times New Roman"/>
                <w:sz w:val="20"/>
              </w:rPr>
            </w:pPr>
            <w:r w:rsidRPr="00267ABA">
              <w:rPr>
                <w:rFonts w:ascii="Times New Roman" w:eastAsia="Calibri" w:hAnsi="Times New Roman"/>
                <w:sz w:val="20"/>
              </w:rPr>
              <w:t>здания и сооружения для размещения служб охраны и наблюдения;</w:t>
            </w:r>
          </w:p>
          <w:p w:rsidR="00397B09" w:rsidRPr="00267ABA" w:rsidRDefault="00397B09" w:rsidP="00C46672">
            <w:pPr>
              <w:widowControl w:val="0"/>
              <w:rPr>
                <w:rFonts w:ascii="Times New Roman" w:eastAsia="Calibri" w:hAnsi="Times New Roman"/>
                <w:sz w:val="20"/>
              </w:rPr>
            </w:pPr>
            <w:r w:rsidRPr="00267ABA">
              <w:rPr>
                <w:rFonts w:ascii="Times New Roman" w:eastAsia="Calibri" w:hAnsi="Times New Roman"/>
                <w:sz w:val="20"/>
              </w:rPr>
              <w:t>благоустройство территории</w:t>
            </w:r>
          </w:p>
        </w:tc>
      </w:tr>
      <w:tr w:rsidR="00397B09" w:rsidRPr="00267ABA" w:rsidTr="002E57D8">
        <w:trPr>
          <w:trHeight w:val="20"/>
        </w:trPr>
        <w:tc>
          <w:tcPr>
            <w:tcW w:w="2724" w:type="pct"/>
            <w:shd w:val="clear" w:color="auto" w:fill="auto"/>
          </w:tcPr>
          <w:p w:rsidR="00C46672" w:rsidRPr="00267ABA" w:rsidRDefault="00397B09" w:rsidP="00C46672">
            <w:pPr>
              <w:widowControl w:val="0"/>
              <w:rPr>
                <w:rFonts w:ascii="Times New Roman" w:eastAsiaTheme="minorHAnsi" w:hAnsi="Times New Roman"/>
                <w:sz w:val="20"/>
              </w:rPr>
            </w:pPr>
            <w:r w:rsidRPr="00267ABA">
              <w:rPr>
                <w:rFonts w:ascii="Times New Roman" w:eastAsia="Calibri" w:hAnsi="Times New Roman"/>
                <w:sz w:val="20"/>
              </w:rPr>
              <w:lastRenderedPageBreak/>
              <w:t xml:space="preserve">4.2 </w:t>
            </w:r>
            <w:r w:rsidRPr="00267ABA">
              <w:rPr>
                <w:rFonts w:ascii="Times New Roman" w:eastAsiaTheme="minorHAnsi" w:hAnsi="Times New Roman"/>
                <w:sz w:val="20"/>
              </w:rPr>
              <w:t xml:space="preserve">Объекты торговли (торговые центры, торгово-развлекательные центры (комплексы) </w:t>
            </w:r>
          </w:p>
          <w:p w:rsidR="00397B09" w:rsidRPr="00267ABA" w:rsidRDefault="00397B09" w:rsidP="00C46672">
            <w:pPr>
              <w:widowControl w:val="0"/>
              <w:rPr>
                <w:rFonts w:ascii="Times New Roman" w:eastAsia="Calibri" w:hAnsi="Times New Roman"/>
                <w:bCs/>
                <w:iCs/>
                <w:sz w:val="20"/>
              </w:rPr>
            </w:pPr>
            <w:r w:rsidRPr="00267ABA">
              <w:rPr>
                <w:rFonts w:ascii="Times New Roman" w:eastAsia="Calibri" w:hAnsi="Times New Roman"/>
                <w:bCs/>
                <w:iCs/>
                <w:sz w:val="20"/>
              </w:rPr>
              <w:t xml:space="preserve">(Размещение объектов капитального строительства, общей площадью свыше 5000 кв. м с целью размещения одной или нескольких организаций, осуществляющих продажу товаров, и (или) оказание услуг в соответствии с содержанием видов разрешенного использования с </w:t>
            </w:r>
            <w:hyperlink r:id="rId146" w:history="1">
              <w:r w:rsidRPr="00267ABA">
                <w:rPr>
                  <w:rFonts w:ascii="Times New Roman" w:eastAsia="Calibri" w:hAnsi="Times New Roman"/>
                  <w:bCs/>
                  <w:iCs/>
                  <w:sz w:val="20"/>
                  <w:u w:val="single"/>
                </w:rPr>
                <w:t>кодами 4.5</w:t>
              </w:r>
            </w:hyperlink>
            <w:r w:rsidRPr="00267ABA">
              <w:rPr>
                <w:rFonts w:ascii="Times New Roman" w:eastAsia="Calibri" w:hAnsi="Times New Roman"/>
                <w:bCs/>
                <w:iCs/>
                <w:sz w:val="20"/>
              </w:rPr>
              <w:t xml:space="preserve"> - </w:t>
            </w:r>
            <w:hyperlink r:id="rId147" w:history="1">
              <w:r w:rsidRPr="00267ABA">
                <w:rPr>
                  <w:rFonts w:ascii="Times New Roman" w:eastAsia="Calibri" w:hAnsi="Times New Roman"/>
                  <w:bCs/>
                  <w:iCs/>
                  <w:sz w:val="20"/>
                  <w:u w:val="single"/>
                </w:rPr>
                <w:t>4.8.2</w:t>
              </w:r>
            </w:hyperlink>
            <w:r w:rsidRPr="00267ABA">
              <w:rPr>
                <w:rFonts w:ascii="Times New Roman" w:eastAsia="Calibri" w:hAnsi="Times New Roman"/>
                <w:bCs/>
                <w:iCs/>
                <w:sz w:val="20"/>
              </w:rPr>
              <w:t>;</w:t>
            </w:r>
          </w:p>
          <w:p w:rsidR="00397B09" w:rsidRPr="00267ABA" w:rsidRDefault="00397B09" w:rsidP="00C46672">
            <w:pPr>
              <w:widowControl w:val="0"/>
              <w:autoSpaceDE w:val="0"/>
              <w:autoSpaceDN w:val="0"/>
              <w:adjustRightInd w:val="0"/>
              <w:rPr>
                <w:rFonts w:ascii="Times New Roman" w:eastAsiaTheme="minorHAnsi" w:hAnsi="Times New Roman"/>
                <w:sz w:val="20"/>
              </w:rPr>
            </w:pPr>
            <w:r w:rsidRPr="00267ABA">
              <w:rPr>
                <w:rFonts w:ascii="Times New Roman" w:eastAsia="Calibri" w:hAnsi="Times New Roman"/>
                <w:bCs/>
                <w:iCs/>
                <w:sz w:val="20"/>
              </w:rPr>
              <w:t>размещение гаражей и (или) стоянок для автомобилей сотрудников и посетителей торгового центра)</w:t>
            </w:r>
          </w:p>
        </w:tc>
        <w:tc>
          <w:tcPr>
            <w:tcW w:w="2276" w:type="pct"/>
            <w:shd w:val="clear" w:color="auto" w:fill="auto"/>
          </w:tcPr>
          <w:p w:rsidR="00397B09" w:rsidRPr="00267ABA" w:rsidRDefault="00397B09" w:rsidP="00C46672">
            <w:pPr>
              <w:widowControl w:val="0"/>
              <w:rPr>
                <w:rFonts w:ascii="Times New Roman" w:eastAsia="Calibri" w:hAnsi="Times New Roman"/>
                <w:sz w:val="20"/>
              </w:rPr>
            </w:pPr>
            <w:r w:rsidRPr="00267ABA">
              <w:rPr>
                <w:rFonts w:ascii="Times New Roman" w:eastAsia="Calibri" w:hAnsi="Times New Roman"/>
                <w:sz w:val="20"/>
              </w:rPr>
              <w:t>Хозяйственные постройки;</w:t>
            </w:r>
          </w:p>
          <w:p w:rsidR="00397B09" w:rsidRPr="00267ABA" w:rsidRDefault="00397B09" w:rsidP="00C46672">
            <w:pPr>
              <w:widowControl w:val="0"/>
              <w:rPr>
                <w:rFonts w:ascii="Times New Roman" w:eastAsia="Calibri" w:hAnsi="Times New Roman"/>
                <w:sz w:val="20"/>
              </w:rPr>
            </w:pPr>
            <w:r w:rsidRPr="00267ABA">
              <w:rPr>
                <w:rFonts w:ascii="Times New Roman" w:eastAsia="Calibri" w:hAnsi="Times New Roman"/>
                <w:sz w:val="20"/>
              </w:rPr>
              <w:t>сооружения локального инженерного обеспечения (размещение водопроводов, линий электропередач, газопроводов, линий связи);</w:t>
            </w:r>
          </w:p>
          <w:p w:rsidR="00397B09" w:rsidRPr="00267ABA" w:rsidRDefault="00397B09" w:rsidP="00C46672">
            <w:pPr>
              <w:widowControl w:val="0"/>
              <w:rPr>
                <w:rFonts w:ascii="Times New Roman" w:eastAsia="Calibri" w:hAnsi="Times New Roman"/>
                <w:sz w:val="20"/>
              </w:rPr>
            </w:pPr>
            <w:r w:rsidRPr="00267ABA">
              <w:rPr>
                <w:rFonts w:ascii="Times New Roman" w:eastAsia="Calibri" w:hAnsi="Times New Roman"/>
                <w:sz w:val="20"/>
              </w:rPr>
              <w:t>временные автостоянки;</w:t>
            </w:r>
          </w:p>
          <w:p w:rsidR="00397B09" w:rsidRPr="00267ABA" w:rsidRDefault="00397B09" w:rsidP="00C46672">
            <w:pPr>
              <w:widowControl w:val="0"/>
              <w:rPr>
                <w:rFonts w:ascii="Times New Roman" w:eastAsia="Calibri" w:hAnsi="Times New Roman"/>
                <w:sz w:val="20"/>
              </w:rPr>
            </w:pPr>
            <w:r w:rsidRPr="00267ABA">
              <w:rPr>
                <w:rFonts w:ascii="Times New Roman" w:eastAsia="Calibri" w:hAnsi="Times New Roman"/>
                <w:sz w:val="20"/>
              </w:rPr>
              <w:t>здания и сооружения для размещения служб охраны и наблюдения;</w:t>
            </w:r>
          </w:p>
          <w:p w:rsidR="00397B09" w:rsidRPr="00267ABA" w:rsidRDefault="00397B09" w:rsidP="00C46672">
            <w:pPr>
              <w:widowControl w:val="0"/>
              <w:rPr>
                <w:rFonts w:ascii="Times New Roman" w:eastAsia="Calibri" w:hAnsi="Times New Roman"/>
                <w:sz w:val="20"/>
              </w:rPr>
            </w:pPr>
            <w:r w:rsidRPr="00267ABA">
              <w:rPr>
                <w:rFonts w:ascii="Times New Roman" w:eastAsia="Calibri" w:hAnsi="Times New Roman"/>
                <w:sz w:val="20"/>
              </w:rPr>
              <w:t>благоустройство территории</w:t>
            </w:r>
          </w:p>
        </w:tc>
      </w:tr>
      <w:tr w:rsidR="00397B09" w:rsidRPr="00267ABA" w:rsidTr="002E57D8">
        <w:trPr>
          <w:trHeight w:val="20"/>
        </w:trPr>
        <w:tc>
          <w:tcPr>
            <w:tcW w:w="2724" w:type="pct"/>
            <w:shd w:val="clear" w:color="auto" w:fill="auto"/>
          </w:tcPr>
          <w:p w:rsidR="00C46672" w:rsidRPr="00267ABA" w:rsidRDefault="00397B09" w:rsidP="00C46672">
            <w:pPr>
              <w:widowControl w:val="0"/>
              <w:rPr>
                <w:rFonts w:ascii="Times New Roman" w:eastAsia="Calibri" w:hAnsi="Times New Roman"/>
                <w:sz w:val="20"/>
              </w:rPr>
            </w:pPr>
            <w:r w:rsidRPr="00267ABA">
              <w:rPr>
                <w:rFonts w:ascii="Times New Roman" w:eastAsia="Calibri" w:hAnsi="Times New Roman"/>
                <w:sz w:val="20"/>
              </w:rPr>
              <w:t xml:space="preserve">4.7 Гостиничное обслуживание </w:t>
            </w:r>
          </w:p>
          <w:p w:rsidR="00397B09" w:rsidRPr="00267ABA" w:rsidRDefault="00397B09" w:rsidP="00C46672">
            <w:pPr>
              <w:widowControl w:val="0"/>
              <w:rPr>
                <w:rFonts w:ascii="Times New Roman" w:eastAsia="Calibri" w:hAnsi="Times New Roman"/>
                <w:sz w:val="20"/>
              </w:rPr>
            </w:pPr>
            <w:r w:rsidRPr="00267ABA">
              <w:rPr>
                <w:rFonts w:ascii="Times New Roman" w:eastAsia="Calibri" w:hAnsi="Times New Roman"/>
                <w:sz w:val="20"/>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c>
          <w:tcPr>
            <w:tcW w:w="2276" w:type="pct"/>
            <w:shd w:val="clear" w:color="auto" w:fill="auto"/>
          </w:tcPr>
          <w:p w:rsidR="00397B09" w:rsidRPr="00267ABA" w:rsidRDefault="00397B09" w:rsidP="00C46672">
            <w:pPr>
              <w:widowControl w:val="0"/>
              <w:rPr>
                <w:rFonts w:ascii="Times New Roman" w:eastAsia="Calibri" w:hAnsi="Times New Roman"/>
                <w:sz w:val="20"/>
              </w:rPr>
            </w:pPr>
            <w:r w:rsidRPr="00267ABA">
              <w:rPr>
                <w:rFonts w:ascii="Times New Roman" w:eastAsia="Calibri" w:hAnsi="Times New Roman"/>
                <w:sz w:val="20"/>
              </w:rPr>
              <w:t>Хозяйственные постройки гостиниц;</w:t>
            </w:r>
          </w:p>
          <w:p w:rsidR="00397B09" w:rsidRPr="00267ABA" w:rsidRDefault="00397B09" w:rsidP="00C46672">
            <w:pPr>
              <w:widowControl w:val="0"/>
              <w:rPr>
                <w:rFonts w:ascii="Times New Roman" w:eastAsia="Calibri" w:hAnsi="Times New Roman"/>
                <w:sz w:val="20"/>
              </w:rPr>
            </w:pPr>
            <w:r w:rsidRPr="00267ABA">
              <w:rPr>
                <w:rFonts w:ascii="Times New Roman" w:eastAsia="Calibri" w:hAnsi="Times New Roman"/>
                <w:sz w:val="20"/>
              </w:rPr>
              <w:t>сооружения локального инженерного обеспечения (размещение водопроводов, линий электропередач, газопроводов, линий связи);</w:t>
            </w:r>
          </w:p>
          <w:p w:rsidR="00397B09" w:rsidRPr="00267ABA" w:rsidRDefault="00397B09" w:rsidP="00C46672">
            <w:pPr>
              <w:widowControl w:val="0"/>
              <w:rPr>
                <w:rFonts w:ascii="Times New Roman" w:eastAsia="Calibri" w:hAnsi="Times New Roman"/>
                <w:sz w:val="20"/>
              </w:rPr>
            </w:pPr>
            <w:r w:rsidRPr="00267ABA">
              <w:rPr>
                <w:rFonts w:ascii="Times New Roman" w:eastAsia="Calibri" w:hAnsi="Times New Roman"/>
                <w:sz w:val="20"/>
              </w:rPr>
              <w:t>постоянные и временные автостоянки;</w:t>
            </w:r>
          </w:p>
          <w:p w:rsidR="00397B09" w:rsidRPr="00267ABA" w:rsidRDefault="00397B09" w:rsidP="00C46672">
            <w:pPr>
              <w:widowControl w:val="0"/>
              <w:rPr>
                <w:rFonts w:ascii="Times New Roman" w:eastAsia="Calibri" w:hAnsi="Times New Roman"/>
                <w:sz w:val="20"/>
              </w:rPr>
            </w:pPr>
            <w:r w:rsidRPr="00267ABA">
              <w:rPr>
                <w:rFonts w:ascii="Times New Roman" w:eastAsia="Calibri" w:hAnsi="Times New Roman"/>
                <w:sz w:val="20"/>
              </w:rPr>
              <w:t>гаражи служебного транспорта;</w:t>
            </w:r>
          </w:p>
          <w:p w:rsidR="00397B09" w:rsidRPr="00267ABA" w:rsidRDefault="00397B09" w:rsidP="00C46672">
            <w:pPr>
              <w:widowControl w:val="0"/>
              <w:rPr>
                <w:rFonts w:ascii="Times New Roman" w:eastAsia="Calibri" w:hAnsi="Times New Roman"/>
                <w:sz w:val="20"/>
              </w:rPr>
            </w:pPr>
            <w:r w:rsidRPr="00267ABA">
              <w:rPr>
                <w:rFonts w:ascii="Times New Roman" w:eastAsia="Calibri" w:hAnsi="Times New Roman"/>
                <w:sz w:val="20"/>
              </w:rPr>
              <w:t>здания и сооружения для размещения служб охраны и наблюдения;</w:t>
            </w:r>
          </w:p>
          <w:p w:rsidR="00397B09" w:rsidRPr="00267ABA" w:rsidRDefault="00397B09" w:rsidP="00C46672">
            <w:pPr>
              <w:widowControl w:val="0"/>
              <w:rPr>
                <w:rFonts w:ascii="Times New Roman" w:eastAsia="Calibri" w:hAnsi="Times New Roman"/>
                <w:sz w:val="20"/>
              </w:rPr>
            </w:pPr>
            <w:r w:rsidRPr="00267ABA">
              <w:rPr>
                <w:rFonts w:ascii="Times New Roman" w:eastAsia="Calibri" w:hAnsi="Times New Roman"/>
                <w:sz w:val="20"/>
              </w:rPr>
              <w:t>благоустройство территории</w:t>
            </w:r>
          </w:p>
        </w:tc>
      </w:tr>
      <w:tr w:rsidR="00397B09" w:rsidRPr="00267ABA" w:rsidTr="002E57D8">
        <w:trPr>
          <w:trHeight w:val="20"/>
        </w:trPr>
        <w:tc>
          <w:tcPr>
            <w:tcW w:w="2724" w:type="pct"/>
            <w:shd w:val="clear" w:color="auto" w:fill="auto"/>
          </w:tcPr>
          <w:p w:rsidR="00C46672" w:rsidRPr="00267ABA" w:rsidRDefault="00397B09" w:rsidP="00C46672">
            <w:pPr>
              <w:widowControl w:val="0"/>
              <w:rPr>
                <w:rFonts w:ascii="Times New Roman" w:hAnsi="Times New Roman"/>
                <w:sz w:val="20"/>
              </w:rPr>
            </w:pPr>
            <w:r w:rsidRPr="00267ABA">
              <w:rPr>
                <w:rFonts w:ascii="Times New Roman" w:hAnsi="Times New Roman"/>
                <w:sz w:val="20"/>
              </w:rPr>
              <w:t xml:space="preserve">4.9.1 Объекты дорожного сервиса </w:t>
            </w:r>
          </w:p>
          <w:p w:rsidR="00397B09" w:rsidRPr="00267ABA" w:rsidRDefault="00397B09" w:rsidP="00C46672">
            <w:pPr>
              <w:widowControl w:val="0"/>
              <w:rPr>
                <w:rFonts w:ascii="Times New Roman" w:eastAsia="Calibri" w:hAnsi="Times New Roman"/>
                <w:sz w:val="20"/>
              </w:rPr>
            </w:pPr>
            <w:r w:rsidRPr="00267ABA">
              <w:rPr>
                <w:rFonts w:ascii="Times New Roman" w:hAnsi="Times New Roman"/>
                <w:sz w:val="20"/>
              </w:rPr>
              <w:t xml:space="preserve">(Размещение зданий и сооружений дорожного сервиса. Содержание данного вида разрешенного использования включает в себя содержание видов разрешенного использования с </w:t>
            </w:r>
            <w:hyperlink r:id="rId148" w:history="1">
              <w:r w:rsidRPr="00267ABA">
                <w:rPr>
                  <w:rFonts w:ascii="Times New Roman" w:hAnsi="Times New Roman"/>
                  <w:sz w:val="20"/>
                  <w:u w:val="single"/>
                </w:rPr>
                <w:t>кодами 4.9.1.1</w:t>
              </w:r>
            </w:hyperlink>
            <w:r w:rsidRPr="00267ABA">
              <w:rPr>
                <w:rFonts w:ascii="Times New Roman" w:hAnsi="Times New Roman"/>
                <w:sz w:val="20"/>
              </w:rPr>
              <w:t xml:space="preserve"> - </w:t>
            </w:r>
            <w:hyperlink r:id="rId149" w:history="1">
              <w:r w:rsidRPr="00267ABA">
                <w:rPr>
                  <w:rFonts w:ascii="Times New Roman" w:hAnsi="Times New Roman"/>
                  <w:sz w:val="20"/>
                  <w:u w:val="single"/>
                </w:rPr>
                <w:t>4.9.1.4</w:t>
              </w:r>
            </w:hyperlink>
            <w:r w:rsidRPr="00267ABA">
              <w:rPr>
                <w:rFonts w:ascii="Times New Roman" w:hAnsi="Times New Roman"/>
                <w:sz w:val="20"/>
              </w:rPr>
              <w:t>)</w:t>
            </w:r>
          </w:p>
        </w:tc>
        <w:tc>
          <w:tcPr>
            <w:tcW w:w="2276" w:type="pct"/>
            <w:shd w:val="clear" w:color="auto" w:fill="auto"/>
          </w:tcPr>
          <w:p w:rsidR="00397B09" w:rsidRPr="00267ABA" w:rsidRDefault="00397B09" w:rsidP="00C46672">
            <w:pPr>
              <w:widowControl w:val="0"/>
              <w:rPr>
                <w:rFonts w:ascii="Times New Roman" w:hAnsi="Times New Roman"/>
                <w:sz w:val="20"/>
              </w:rPr>
            </w:pPr>
            <w:r w:rsidRPr="00267ABA">
              <w:rPr>
                <w:rFonts w:ascii="Times New Roman" w:hAnsi="Times New Roman"/>
                <w:sz w:val="20"/>
              </w:rPr>
              <w:t>Не устанавливаются</w:t>
            </w:r>
          </w:p>
        </w:tc>
      </w:tr>
      <w:tr w:rsidR="00397B09" w:rsidRPr="00267ABA" w:rsidTr="002E57D8">
        <w:trPr>
          <w:trHeight w:val="20"/>
        </w:trPr>
        <w:tc>
          <w:tcPr>
            <w:tcW w:w="2724" w:type="pct"/>
            <w:shd w:val="clear" w:color="auto" w:fill="auto"/>
          </w:tcPr>
          <w:p w:rsidR="00C46672" w:rsidRPr="00267ABA" w:rsidRDefault="00397B09" w:rsidP="00C46672">
            <w:pPr>
              <w:widowControl w:val="0"/>
              <w:autoSpaceDE w:val="0"/>
              <w:autoSpaceDN w:val="0"/>
              <w:adjustRightInd w:val="0"/>
              <w:rPr>
                <w:rFonts w:ascii="Times New Roman" w:eastAsiaTheme="minorHAnsi" w:hAnsi="Times New Roman"/>
                <w:sz w:val="20"/>
              </w:rPr>
            </w:pPr>
            <w:r w:rsidRPr="00267ABA">
              <w:rPr>
                <w:rFonts w:ascii="Times New Roman" w:eastAsia="Calibri" w:hAnsi="Times New Roman"/>
                <w:sz w:val="20"/>
              </w:rPr>
              <w:t xml:space="preserve">5.1.1 </w:t>
            </w:r>
            <w:r w:rsidRPr="00267ABA">
              <w:rPr>
                <w:rFonts w:ascii="Times New Roman" w:eastAsiaTheme="minorHAnsi" w:hAnsi="Times New Roman"/>
                <w:sz w:val="20"/>
              </w:rPr>
              <w:t xml:space="preserve">Обеспечение спортивно-зрелищных мероприятий </w:t>
            </w:r>
          </w:p>
          <w:p w:rsidR="00397B09" w:rsidRPr="00267ABA" w:rsidRDefault="00397B09" w:rsidP="00C46672">
            <w:pPr>
              <w:widowControl w:val="0"/>
              <w:autoSpaceDE w:val="0"/>
              <w:autoSpaceDN w:val="0"/>
              <w:adjustRightInd w:val="0"/>
              <w:rPr>
                <w:rFonts w:ascii="Times New Roman" w:eastAsiaTheme="minorHAnsi" w:hAnsi="Times New Roman"/>
                <w:sz w:val="20"/>
              </w:rPr>
            </w:pPr>
            <w:r w:rsidRPr="00267ABA">
              <w:rPr>
                <w:rFonts w:ascii="Times New Roman" w:eastAsia="Calibri" w:hAnsi="Times New Roman"/>
                <w:sz w:val="20"/>
              </w:rPr>
              <w:t>(Размещение спортивно-зрелищных зданий и сооружений, имеющих специальные места для зрителей от 500 мест (стадионов, дворцов спорта, ледовых дворцов, ипподромов))</w:t>
            </w:r>
          </w:p>
        </w:tc>
        <w:tc>
          <w:tcPr>
            <w:tcW w:w="2276" w:type="pct"/>
            <w:shd w:val="clear" w:color="auto" w:fill="auto"/>
          </w:tcPr>
          <w:p w:rsidR="00397B09" w:rsidRPr="00267ABA" w:rsidRDefault="00397B09" w:rsidP="00C46672">
            <w:pPr>
              <w:widowControl w:val="0"/>
              <w:rPr>
                <w:rFonts w:ascii="Times New Roman" w:eastAsia="Calibri" w:hAnsi="Times New Roman"/>
                <w:sz w:val="20"/>
              </w:rPr>
            </w:pPr>
            <w:r w:rsidRPr="00267ABA">
              <w:rPr>
                <w:rFonts w:ascii="Times New Roman" w:hAnsi="Times New Roman"/>
                <w:sz w:val="20"/>
              </w:rPr>
              <w:t>Не устанавливаются</w:t>
            </w:r>
          </w:p>
        </w:tc>
      </w:tr>
      <w:tr w:rsidR="00397B09" w:rsidRPr="00267ABA" w:rsidTr="002E57D8">
        <w:trPr>
          <w:trHeight w:val="20"/>
        </w:trPr>
        <w:tc>
          <w:tcPr>
            <w:tcW w:w="2724" w:type="pct"/>
            <w:shd w:val="clear" w:color="auto" w:fill="auto"/>
          </w:tcPr>
          <w:p w:rsidR="00C46672" w:rsidRPr="00267ABA" w:rsidRDefault="00397B09" w:rsidP="00C46672">
            <w:pPr>
              <w:widowControl w:val="0"/>
              <w:rPr>
                <w:rFonts w:ascii="Times New Roman" w:hAnsi="Times New Roman"/>
                <w:sz w:val="20"/>
              </w:rPr>
            </w:pPr>
            <w:r w:rsidRPr="00267ABA">
              <w:rPr>
                <w:rFonts w:ascii="Times New Roman" w:hAnsi="Times New Roman"/>
                <w:sz w:val="20"/>
              </w:rPr>
              <w:t xml:space="preserve">9.3 Историко-культурная деятельность </w:t>
            </w:r>
          </w:p>
          <w:p w:rsidR="00397B09" w:rsidRPr="00267ABA" w:rsidRDefault="00397B09" w:rsidP="00C46672">
            <w:pPr>
              <w:widowControl w:val="0"/>
              <w:rPr>
                <w:rFonts w:ascii="Times New Roman" w:hAnsi="Times New Roman"/>
                <w:sz w:val="20"/>
              </w:rPr>
            </w:pPr>
            <w:r w:rsidRPr="00267ABA">
              <w:rPr>
                <w:rFonts w:ascii="Times New Roman" w:eastAsiaTheme="minorHAnsi" w:hAnsi="Times New Roman"/>
                <w:sz w:val="20"/>
              </w:rPr>
              <w:t>(Сохранение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 ремесел, исторических поселений,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
        </w:tc>
        <w:tc>
          <w:tcPr>
            <w:tcW w:w="2276" w:type="pct"/>
            <w:shd w:val="clear" w:color="auto" w:fill="auto"/>
          </w:tcPr>
          <w:p w:rsidR="00397B09" w:rsidRPr="00267ABA" w:rsidRDefault="00397B09" w:rsidP="00C46672">
            <w:pPr>
              <w:widowControl w:val="0"/>
              <w:rPr>
                <w:rFonts w:ascii="Times New Roman" w:eastAsia="Calibri" w:hAnsi="Times New Roman"/>
                <w:sz w:val="20"/>
              </w:rPr>
            </w:pPr>
            <w:r w:rsidRPr="00267ABA">
              <w:rPr>
                <w:rFonts w:ascii="Times New Roman" w:hAnsi="Times New Roman"/>
                <w:sz w:val="20"/>
              </w:rPr>
              <w:t>Не устанавливаются</w:t>
            </w:r>
          </w:p>
        </w:tc>
      </w:tr>
      <w:tr w:rsidR="00E73012" w:rsidRPr="00267ABA" w:rsidTr="002E57D8">
        <w:trPr>
          <w:trHeight w:val="20"/>
        </w:trPr>
        <w:tc>
          <w:tcPr>
            <w:tcW w:w="2724" w:type="pct"/>
            <w:shd w:val="clear" w:color="auto" w:fill="auto"/>
          </w:tcPr>
          <w:p w:rsidR="00C46672" w:rsidRPr="00267ABA" w:rsidRDefault="00E73012" w:rsidP="00C46672">
            <w:pPr>
              <w:widowControl w:val="0"/>
              <w:rPr>
                <w:rFonts w:ascii="Times New Roman" w:hAnsi="Times New Roman"/>
                <w:sz w:val="20"/>
              </w:rPr>
            </w:pPr>
            <w:r w:rsidRPr="00267ABA">
              <w:rPr>
                <w:rFonts w:ascii="Times New Roman" w:hAnsi="Times New Roman"/>
                <w:sz w:val="20"/>
              </w:rPr>
              <w:t xml:space="preserve">13.1 Ведение огородничества </w:t>
            </w:r>
          </w:p>
          <w:p w:rsidR="00E73012" w:rsidRPr="00267ABA" w:rsidRDefault="00E73012" w:rsidP="00C46672">
            <w:pPr>
              <w:widowControl w:val="0"/>
              <w:rPr>
                <w:rFonts w:ascii="Times New Roman" w:hAnsi="Times New Roman"/>
                <w:sz w:val="20"/>
              </w:rPr>
            </w:pPr>
            <w:r w:rsidRPr="00267ABA">
              <w:rPr>
                <w:rFonts w:ascii="Times New Roman" w:hAnsi="Times New Roman"/>
                <w:sz w:val="20"/>
              </w:rPr>
              <w:t>(Осуществление отдыха и (или) выращивания гражданами для собственных нужд сельскохозяйственных культур; размещение хозяйственных построек, не являющихся объектами недвижимости, предназначенных для хранения инвентаря и урожая сельскохозяйственных культур)</w:t>
            </w:r>
          </w:p>
        </w:tc>
        <w:tc>
          <w:tcPr>
            <w:tcW w:w="2276" w:type="pct"/>
            <w:shd w:val="clear" w:color="auto" w:fill="auto"/>
          </w:tcPr>
          <w:p w:rsidR="00E73012" w:rsidRPr="00267ABA" w:rsidRDefault="00E73012" w:rsidP="00C46672">
            <w:pPr>
              <w:widowControl w:val="0"/>
              <w:rPr>
                <w:rFonts w:ascii="Times New Roman" w:hAnsi="Times New Roman"/>
                <w:sz w:val="20"/>
              </w:rPr>
            </w:pPr>
            <w:r w:rsidRPr="00267ABA">
              <w:rPr>
                <w:rFonts w:ascii="Times New Roman" w:hAnsi="Times New Roman"/>
                <w:sz w:val="20"/>
              </w:rPr>
              <w:t>Не устанавливаются</w:t>
            </w:r>
          </w:p>
        </w:tc>
      </w:tr>
      <w:tr w:rsidR="00E73012" w:rsidRPr="00267ABA" w:rsidTr="002E57D8">
        <w:trPr>
          <w:trHeight w:val="20"/>
        </w:trPr>
        <w:tc>
          <w:tcPr>
            <w:tcW w:w="2724" w:type="pct"/>
            <w:shd w:val="clear" w:color="auto" w:fill="auto"/>
          </w:tcPr>
          <w:p w:rsidR="00C46672" w:rsidRPr="00267ABA" w:rsidRDefault="00E73012" w:rsidP="00C46672">
            <w:pPr>
              <w:widowControl w:val="0"/>
              <w:rPr>
                <w:rFonts w:ascii="Times New Roman" w:hAnsi="Times New Roman"/>
                <w:sz w:val="20"/>
              </w:rPr>
            </w:pPr>
            <w:r w:rsidRPr="00267ABA">
              <w:rPr>
                <w:rFonts w:ascii="Times New Roman" w:hAnsi="Times New Roman"/>
                <w:sz w:val="20"/>
              </w:rPr>
              <w:t xml:space="preserve">13.2 Ведение садоводства </w:t>
            </w:r>
          </w:p>
          <w:p w:rsidR="00E73012" w:rsidRPr="00267ABA" w:rsidRDefault="00E73012" w:rsidP="00C46672">
            <w:pPr>
              <w:widowControl w:val="0"/>
              <w:rPr>
                <w:rFonts w:ascii="Times New Roman" w:hAnsi="Times New Roman"/>
                <w:sz w:val="20"/>
              </w:rPr>
            </w:pPr>
            <w:r w:rsidRPr="00267ABA">
              <w:rPr>
                <w:rFonts w:ascii="Times New Roman" w:hAnsi="Times New Roman"/>
                <w:sz w:val="20"/>
              </w:rPr>
              <w:t xml:space="preserve">(Осуществление отдыха и (или) выращивания гражданами для собственных нужд сельскохозяйственных культур; размещение для собственных нужд садового дома, жилого дома, указанного в описании вида разрешенного использования с </w:t>
            </w:r>
            <w:hyperlink r:id="rId150" w:history="1">
              <w:r w:rsidRPr="00267ABA">
                <w:rPr>
                  <w:rFonts w:ascii="Times New Roman" w:hAnsi="Times New Roman"/>
                  <w:sz w:val="20"/>
                  <w:u w:val="single"/>
                </w:rPr>
                <w:t>кодом 2.1</w:t>
              </w:r>
            </w:hyperlink>
            <w:r w:rsidRPr="00267ABA">
              <w:rPr>
                <w:rFonts w:ascii="Times New Roman" w:hAnsi="Times New Roman"/>
                <w:sz w:val="20"/>
              </w:rPr>
              <w:t>, хозяйственных построек и гаражей)</w:t>
            </w:r>
          </w:p>
        </w:tc>
        <w:tc>
          <w:tcPr>
            <w:tcW w:w="2276" w:type="pct"/>
            <w:shd w:val="clear" w:color="auto" w:fill="auto"/>
          </w:tcPr>
          <w:p w:rsidR="00E73012" w:rsidRPr="00267ABA" w:rsidRDefault="00E73012" w:rsidP="00C46672">
            <w:pPr>
              <w:widowControl w:val="0"/>
              <w:rPr>
                <w:rFonts w:ascii="Times New Roman" w:hAnsi="Times New Roman"/>
                <w:sz w:val="20"/>
              </w:rPr>
            </w:pPr>
            <w:r w:rsidRPr="00267ABA">
              <w:rPr>
                <w:rFonts w:ascii="Times New Roman" w:hAnsi="Times New Roman"/>
                <w:sz w:val="20"/>
              </w:rPr>
              <w:t>Не устанавливаются</w:t>
            </w:r>
          </w:p>
        </w:tc>
      </w:tr>
    </w:tbl>
    <w:p w:rsidR="00207D70" w:rsidRPr="00267ABA" w:rsidRDefault="00207D70" w:rsidP="00C46672">
      <w:pPr>
        <w:pStyle w:val="af5"/>
        <w:spacing w:before="0"/>
        <w:ind w:firstLine="709"/>
        <w:rPr>
          <w:rFonts w:ascii="Times New Roman" w:hAnsi="Times New Roman" w:cs="Times New Roman"/>
        </w:rPr>
      </w:pPr>
      <w:r w:rsidRPr="00267ABA">
        <w:rPr>
          <w:rFonts w:ascii="Times New Roman" w:hAnsi="Times New Roman" w:cs="Times New Roman"/>
        </w:rPr>
        <w:t>3. Для зоны ЗР-2 установлены следующие предельные размеры и предельные параметры:</w:t>
      </w:r>
    </w:p>
    <w:tbl>
      <w:tblPr>
        <w:tblStyle w:val="a8"/>
        <w:tblW w:w="5000" w:type="pct"/>
        <w:tblLook w:val="0000"/>
      </w:tblPr>
      <w:tblGrid>
        <w:gridCol w:w="3009"/>
        <w:gridCol w:w="6561"/>
      </w:tblGrid>
      <w:tr w:rsidR="00207D70" w:rsidRPr="00267ABA" w:rsidTr="000F0A89">
        <w:trPr>
          <w:trHeight w:val="17"/>
        </w:trPr>
        <w:tc>
          <w:tcPr>
            <w:tcW w:w="5000" w:type="pct"/>
            <w:gridSpan w:val="2"/>
            <w:vAlign w:val="center"/>
          </w:tcPr>
          <w:p w:rsidR="00207D70" w:rsidRPr="00267ABA" w:rsidRDefault="00207D70" w:rsidP="00C46672">
            <w:pPr>
              <w:jc w:val="left"/>
              <w:rPr>
                <w:rFonts w:ascii="Times New Roman" w:eastAsia="Calibri" w:hAnsi="Times New Roman"/>
                <w:sz w:val="20"/>
              </w:rPr>
            </w:pPr>
            <w:r w:rsidRPr="00267ABA">
              <w:rPr>
                <w:rFonts w:ascii="Times New Roman" w:eastAsia="Calibri" w:hAnsi="Times New Roman"/>
                <w:b/>
                <w:sz w:val="20"/>
              </w:rPr>
              <w:lastRenderedPageBreak/>
              <w:t>Площадь земельного участка</w:t>
            </w:r>
          </w:p>
        </w:tc>
      </w:tr>
      <w:tr w:rsidR="00207D70" w:rsidRPr="00267ABA" w:rsidTr="000F0A89">
        <w:trPr>
          <w:trHeight w:val="78"/>
        </w:trPr>
        <w:tc>
          <w:tcPr>
            <w:tcW w:w="1572" w:type="pct"/>
            <w:vAlign w:val="center"/>
          </w:tcPr>
          <w:p w:rsidR="00207D70" w:rsidRPr="00267ABA" w:rsidRDefault="00207D70" w:rsidP="00C46672">
            <w:pPr>
              <w:jc w:val="left"/>
              <w:rPr>
                <w:rFonts w:ascii="Times New Roman" w:eastAsia="Calibri" w:hAnsi="Times New Roman"/>
                <w:sz w:val="20"/>
              </w:rPr>
            </w:pPr>
            <w:r w:rsidRPr="00267ABA">
              <w:rPr>
                <w:rFonts w:ascii="Times New Roman" w:eastAsia="Calibri" w:hAnsi="Times New Roman"/>
                <w:sz w:val="20"/>
              </w:rPr>
              <w:t>максимальная</w:t>
            </w:r>
          </w:p>
        </w:tc>
        <w:tc>
          <w:tcPr>
            <w:tcW w:w="3428" w:type="pct"/>
            <w:vAlign w:val="center"/>
          </w:tcPr>
          <w:p w:rsidR="00207D70" w:rsidRPr="00267ABA" w:rsidRDefault="00207D70" w:rsidP="00C46672">
            <w:pPr>
              <w:jc w:val="left"/>
              <w:rPr>
                <w:rFonts w:ascii="Times New Roman" w:eastAsia="Calibri" w:hAnsi="Times New Roman"/>
                <w:sz w:val="20"/>
              </w:rPr>
            </w:pPr>
            <w:r w:rsidRPr="00267ABA">
              <w:rPr>
                <w:rFonts w:ascii="Times New Roman" w:eastAsia="Calibri" w:hAnsi="Times New Roman"/>
                <w:sz w:val="20"/>
              </w:rPr>
              <w:t>для вида разрешенного использования с кодом 2.1 ("для индивидуального жилищ</w:t>
            </w:r>
            <w:r w:rsidR="00FD2363" w:rsidRPr="00267ABA">
              <w:rPr>
                <w:rFonts w:ascii="Times New Roman" w:eastAsia="Calibri" w:hAnsi="Times New Roman"/>
                <w:sz w:val="20"/>
              </w:rPr>
              <w:t>ного строительства") - 1000 кв.</w:t>
            </w:r>
            <w:r w:rsidRPr="00267ABA">
              <w:rPr>
                <w:rFonts w:ascii="Times New Roman" w:eastAsia="Calibri" w:hAnsi="Times New Roman"/>
                <w:sz w:val="20"/>
              </w:rPr>
              <w:t>м</w:t>
            </w:r>
            <w:r w:rsidR="002E57D8" w:rsidRPr="00267ABA">
              <w:rPr>
                <w:rFonts w:ascii="Times New Roman" w:eastAsia="Calibri" w:hAnsi="Times New Roman"/>
                <w:sz w:val="20"/>
              </w:rPr>
              <w:t>*</w:t>
            </w:r>
            <w:r w:rsidRPr="00267ABA">
              <w:rPr>
                <w:rFonts w:ascii="Times New Roman" w:eastAsia="Calibri" w:hAnsi="Times New Roman"/>
                <w:sz w:val="20"/>
              </w:rPr>
              <w:t>;</w:t>
            </w:r>
          </w:p>
          <w:p w:rsidR="00FD2363" w:rsidRPr="00267ABA" w:rsidRDefault="00FD2363" w:rsidP="00C46672">
            <w:pPr>
              <w:jc w:val="left"/>
              <w:rPr>
                <w:rFonts w:ascii="Times New Roman" w:eastAsia="Calibri" w:hAnsi="Times New Roman"/>
                <w:sz w:val="20"/>
              </w:rPr>
            </w:pPr>
            <w:r w:rsidRPr="00267ABA">
              <w:rPr>
                <w:rFonts w:ascii="Times New Roman" w:eastAsia="Calibri" w:hAnsi="Times New Roman"/>
                <w:sz w:val="20"/>
              </w:rPr>
              <w:t>для видов разрешенного использования с кодами 13.1 ("</w:t>
            </w:r>
            <w:r w:rsidRPr="00267ABA">
              <w:rPr>
                <w:rFonts w:ascii="Times New Roman" w:hAnsi="Times New Roman"/>
                <w:sz w:val="20"/>
              </w:rPr>
              <w:t xml:space="preserve">Ведение огородничества </w:t>
            </w:r>
            <w:r w:rsidRPr="00267ABA">
              <w:rPr>
                <w:rFonts w:ascii="Times New Roman" w:eastAsia="Calibri" w:hAnsi="Times New Roman"/>
                <w:sz w:val="20"/>
              </w:rPr>
              <w:t>") и 13.2 ("</w:t>
            </w:r>
            <w:r w:rsidRPr="00267ABA">
              <w:rPr>
                <w:rFonts w:ascii="Times New Roman" w:hAnsi="Times New Roman"/>
                <w:sz w:val="20"/>
              </w:rPr>
              <w:t xml:space="preserve">Ведение садоводства </w:t>
            </w:r>
            <w:r w:rsidRPr="00267ABA">
              <w:rPr>
                <w:rFonts w:ascii="Times New Roman" w:eastAsia="Calibri" w:hAnsi="Times New Roman"/>
                <w:sz w:val="20"/>
              </w:rPr>
              <w:t>") - 600 кв.м</w:t>
            </w:r>
            <w:r w:rsidR="002E57D8" w:rsidRPr="00267ABA">
              <w:rPr>
                <w:rFonts w:ascii="Times New Roman" w:eastAsia="Calibri" w:hAnsi="Times New Roman"/>
                <w:sz w:val="20"/>
              </w:rPr>
              <w:t>*</w:t>
            </w:r>
            <w:r w:rsidRPr="00267ABA">
              <w:rPr>
                <w:rFonts w:ascii="Times New Roman" w:eastAsia="Calibri" w:hAnsi="Times New Roman"/>
                <w:sz w:val="20"/>
              </w:rPr>
              <w:t>;</w:t>
            </w:r>
          </w:p>
          <w:p w:rsidR="00207D70" w:rsidRPr="00267ABA" w:rsidRDefault="00207D70" w:rsidP="00C46672">
            <w:pPr>
              <w:jc w:val="left"/>
              <w:rPr>
                <w:rFonts w:ascii="Times New Roman" w:eastAsia="Calibri" w:hAnsi="Times New Roman"/>
                <w:sz w:val="20"/>
              </w:rPr>
            </w:pPr>
            <w:r w:rsidRPr="00267ABA">
              <w:rPr>
                <w:rFonts w:ascii="Times New Roman" w:eastAsia="Calibri" w:hAnsi="Times New Roman"/>
                <w:sz w:val="20"/>
              </w:rPr>
              <w:t xml:space="preserve">для видов разрешенного использования с кодами 3.1, 3.2.1, 3.2.3, 3.3, 3.6.1, 3.7, 3.8.1, </w:t>
            </w:r>
            <w:r w:rsidR="00196FF9" w:rsidRPr="00267ABA">
              <w:rPr>
                <w:rFonts w:ascii="Times New Roman" w:eastAsia="Calibri" w:hAnsi="Times New Roman"/>
                <w:sz w:val="20"/>
              </w:rPr>
              <w:t xml:space="preserve">3.9.2, 3.10.1, </w:t>
            </w:r>
            <w:r w:rsidRPr="00267ABA">
              <w:rPr>
                <w:rFonts w:ascii="Times New Roman" w:eastAsia="Calibri" w:hAnsi="Times New Roman"/>
                <w:sz w:val="20"/>
              </w:rPr>
              <w:t>4.</w:t>
            </w:r>
            <w:r w:rsidR="00196FF9" w:rsidRPr="00267ABA">
              <w:rPr>
                <w:rFonts w:ascii="Times New Roman" w:eastAsia="Calibri" w:hAnsi="Times New Roman"/>
                <w:sz w:val="20"/>
              </w:rPr>
              <w:t>1</w:t>
            </w:r>
            <w:r w:rsidRPr="00267ABA">
              <w:rPr>
                <w:rFonts w:ascii="Times New Roman" w:eastAsia="Calibri" w:hAnsi="Times New Roman"/>
                <w:sz w:val="20"/>
              </w:rPr>
              <w:t>- 4.7,</w:t>
            </w:r>
            <w:r w:rsidR="00196FF9" w:rsidRPr="00267ABA">
              <w:rPr>
                <w:rFonts w:ascii="Times New Roman" w:eastAsia="Calibri" w:hAnsi="Times New Roman"/>
                <w:sz w:val="20"/>
              </w:rPr>
              <w:t xml:space="preserve"> 4.8.1, </w:t>
            </w:r>
            <w:r w:rsidRPr="00267ABA">
              <w:rPr>
                <w:rFonts w:ascii="Times New Roman" w:eastAsia="Calibri" w:hAnsi="Times New Roman"/>
                <w:sz w:val="20"/>
              </w:rPr>
              <w:t xml:space="preserve">4.9, </w:t>
            </w:r>
            <w:r w:rsidR="00196FF9" w:rsidRPr="00267ABA">
              <w:rPr>
                <w:rFonts w:ascii="Times New Roman" w:eastAsia="Calibri" w:hAnsi="Times New Roman"/>
                <w:sz w:val="20"/>
              </w:rPr>
              <w:t xml:space="preserve">4.9.1, </w:t>
            </w:r>
            <w:r w:rsidR="00FD2363" w:rsidRPr="00267ABA">
              <w:rPr>
                <w:rFonts w:ascii="Times New Roman" w:eastAsia="Calibri" w:hAnsi="Times New Roman"/>
                <w:sz w:val="20"/>
              </w:rPr>
              <w:t>5.1.1-</w:t>
            </w:r>
            <w:r w:rsidRPr="00267ABA">
              <w:rPr>
                <w:rFonts w:ascii="Times New Roman" w:eastAsia="Calibri" w:hAnsi="Times New Roman"/>
                <w:sz w:val="20"/>
              </w:rPr>
              <w:t>5.1.2, 9.3 - 5000 кв.м,</w:t>
            </w:r>
          </w:p>
          <w:p w:rsidR="00207D70" w:rsidRPr="00267ABA" w:rsidRDefault="00207D70" w:rsidP="00C46672">
            <w:pPr>
              <w:jc w:val="left"/>
              <w:rPr>
                <w:rFonts w:ascii="Times New Roman" w:eastAsia="Calibri" w:hAnsi="Times New Roman"/>
                <w:sz w:val="20"/>
              </w:rPr>
            </w:pPr>
            <w:r w:rsidRPr="00267ABA">
              <w:rPr>
                <w:rFonts w:ascii="Times New Roman" w:eastAsia="Calibri" w:hAnsi="Times New Roman"/>
                <w:sz w:val="20"/>
              </w:rPr>
              <w:t>для остальных видов разрешенного использования - не нормируется</w:t>
            </w:r>
          </w:p>
        </w:tc>
      </w:tr>
      <w:tr w:rsidR="00207D70" w:rsidRPr="00267ABA" w:rsidTr="000F0A89">
        <w:trPr>
          <w:trHeight w:val="23"/>
        </w:trPr>
        <w:tc>
          <w:tcPr>
            <w:tcW w:w="1572" w:type="pct"/>
            <w:vAlign w:val="center"/>
          </w:tcPr>
          <w:p w:rsidR="00207D70" w:rsidRPr="00267ABA" w:rsidRDefault="00207D70" w:rsidP="00C46672">
            <w:pPr>
              <w:jc w:val="left"/>
              <w:rPr>
                <w:rFonts w:ascii="Times New Roman" w:eastAsia="Calibri" w:hAnsi="Times New Roman"/>
                <w:sz w:val="20"/>
              </w:rPr>
            </w:pPr>
            <w:r w:rsidRPr="00267ABA">
              <w:rPr>
                <w:rFonts w:ascii="Times New Roman" w:eastAsia="Calibri" w:hAnsi="Times New Roman"/>
                <w:sz w:val="20"/>
              </w:rPr>
              <w:t>минимальная</w:t>
            </w:r>
          </w:p>
        </w:tc>
        <w:tc>
          <w:tcPr>
            <w:tcW w:w="3428" w:type="pct"/>
            <w:vAlign w:val="center"/>
          </w:tcPr>
          <w:p w:rsidR="00207D70" w:rsidRPr="00267ABA" w:rsidRDefault="00207D70" w:rsidP="00C46672">
            <w:pPr>
              <w:jc w:val="left"/>
              <w:rPr>
                <w:rFonts w:ascii="Times New Roman" w:eastAsia="Calibri" w:hAnsi="Times New Roman"/>
                <w:sz w:val="20"/>
              </w:rPr>
            </w:pPr>
            <w:r w:rsidRPr="00267ABA">
              <w:rPr>
                <w:rFonts w:ascii="Times New Roman" w:eastAsia="Calibri" w:hAnsi="Times New Roman"/>
                <w:sz w:val="20"/>
              </w:rPr>
              <w:t>для вида разрешенного использования с кодом 2.1 ("для индивидуального жилищного строительства") - 300 кв.м</w:t>
            </w:r>
            <w:r w:rsidR="002E57D8" w:rsidRPr="00267ABA">
              <w:rPr>
                <w:rFonts w:ascii="Times New Roman" w:eastAsia="Calibri" w:hAnsi="Times New Roman"/>
                <w:sz w:val="20"/>
              </w:rPr>
              <w:t>*</w:t>
            </w:r>
            <w:r w:rsidRPr="00267ABA">
              <w:rPr>
                <w:rFonts w:ascii="Times New Roman" w:eastAsia="Calibri" w:hAnsi="Times New Roman"/>
                <w:sz w:val="20"/>
              </w:rPr>
              <w:t>;</w:t>
            </w:r>
          </w:p>
          <w:p w:rsidR="00FD2363" w:rsidRPr="00267ABA" w:rsidRDefault="00FD2363" w:rsidP="00C46672">
            <w:pPr>
              <w:jc w:val="left"/>
              <w:rPr>
                <w:rFonts w:ascii="Times New Roman" w:eastAsia="Calibri" w:hAnsi="Times New Roman"/>
                <w:sz w:val="20"/>
              </w:rPr>
            </w:pPr>
            <w:r w:rsidRPr="00267ABA">
              <w:rPr>
                <w:rFonts w:ascii="Times New Roman" w:eastAsia="Calibri" w:hAnsi="Times New Roman"/>
                <w:sz w:val="20"/>
              </w:rPr>
              <w:t>для видов разрешенного использования с кодами 13.1 ("</w:t>
            </w:r>
            <w:r w:rsidRPr="00267ABA">
              <w:rPr>
                <w:rFonts w:ascii="Times New Roman" w:hAnsi="Times New Roman"/>
                <w:sz w:val="20"/>
              </w:rPr>
              <w:t xml:space="preserve">Ведение огородничества </w:t>
            </w:r>
            <w:r w:rsidRPr="00267ABA">
              <w:rPr>
                <w:rFonts w:ascii="Times New Roman" w:eastAsia="Calibri" w:hAnsi="Times New Roman"/>
                <w:sz w:val="20"/>
              </w:rPr>
              <w:t>") и 13.2 ("</w:t>
            </w:r>
            <w:r w:rsidRPr="00267ABA">
              <w:rPr>
                <w:rFonts w:ascii="Times New Roman" w:hAnsi="Times New Roman"/>
                <w:sz w:val="20"/>
              </w:rPr>
              <w:t xml:space="preserve">Ведение садоводства </w:t>
            </w:r>
            <w:r w:rsidRPr="00267ABA">
              <w:rPr>
                <w:rFonts w:ascii="Times New Roman" w:eastAsia="Calibri" w:hAnsi="Times New Roman"/>
                <w:sz w:val="20"/>
              </w:rPr>
              <w:t>") - 400 кв.м</w:t>
            </w:r>
            <w:r w:rsidR="002E57D8" w:rsidRPr="00267ABA">
              <w:rPr>
                <w:rFonts w:ascii="Times New Roman" w:eastAsia="Calibri" w:hAnsi="Times New Roman"/>
                <w:sz w:val="20"/>
              </w:rPr>
              <w:t>*</w:t>
            </w:r>
            <w:r w:rsidRPr="00267ABA">
              <w:rPr>
                <w:rFonts w:ascii="Times New Roman" w:eastAsia="Calibri" w:hAnsi="Times New Roman"/>
                <w:sz w:val="20"/>
              </w:rPr>
              <w:t>;</w:t>
            </w:r>
          </w:p>
          <w:p w:rsidR="00207D70" w:rsidRPr="00267ABA" w:rsidRDefault="00207D70" w:rsidP="00C46672">
            <w:pPr>
              <w:jc w:val="left"/>
              <w:rPr>
                <w:rFonts w:ascii="Times New Roman" w:eastAsia="Calibri" w:hAnsi="Times New Roman"/>
                <w:sz w:val="20"/>
                <w:vertAlign w:val="superscript"/>
              </w:rPr>
            </w:pPr>
            <w:r w:rsidRPr="00267ABA">
              <w:rPr>
                <w:rFonts w:ascii="Times New Roman" w:eastAsia="Calibri" w:hAnsi="Times New Roman"/>
                <w:sz w:val="20"/>
              </w:rPr>
              <w:t>для остальных видов разрешенного использования - не нормируется</w:t>
            </w:r>
          </w:p>
        </w:tc>
      </w:tr>
      <w:tr w:rsidR="00207D70" w:rsidRPr="00267ABA" w:rsidTr="000F0A89">
        <w:trPr>
          <w:trHeight w:val="23"/>
        </w:trPr>
        <w:tc>
          <w:tcPr>
            <w:tcW w:w="5000" w:type="pct"/>
            <w:gridSpan w:val="2"/>
            <w:vAlign w:val="center"/>
          </w:tcPr>
          <w:p w:rsidR="00207D70" w:rsidRPr="00267ABA" w:rsidRDefault="00207D70" w:rsidP="00C46672">
            <w:pPr>
              <w:rPr>
                <w:rFonts w:ascii="Times New Roman" w:eastAsia="Calibri" w:hAnsi="Times New Roman"/>
                <w:sz w:val="20"/>
              </w:rPr>
            </w:pPr>
            <w:r w:rsidRPr="00267ABA">
              <w:rPr>
                <w:rFonts w:ascii="Times New Roman" w:eastAsia="Calibri" w:hAnsi="Times New Roman"/>
                <w:b/>
                <w:sz w:val="20"/>
              </w:rPr>
              <w:t>Минимальные отступы от границ земельных участков</w:t>
            </w:r>
          </w:p>
        </w:tc>
      </w:tr>
      <w:tr w:rsidR="00207D70" w:rsidRPr="00267ABA" w:rsidTr="000F0A89">
        <w:trPr>
          <w:trHeight w:val="23"/>
        </w:trPr>
        <w:tc>
          <w:tcPr>
            <w:tcW w:w="1572" w:type="pct"/>
            <w:vAlign w:val="center"/>
          </w:tcPr>
          <w:p w:rsidR="00207D70" w:rsidRPr="00267ABA" w:rsidRDefault="00207D70" w:rsidP="00C46672">
            <w:pPr>
              <w:rPr>
                <w:rFonts w:ascii="Times New Roman" w:eastAsia="Calibri" w:hAnsi="Times New Roman"/>
                <w:sz w:val="20"/>
              </w:rPr>
            </w:pPr>
            <w:r w:rsidRPr="00267ABA">
              <w:rPr>
                <w:rFonts w:ascii="Times New Roman" w:eastAsia="Calibri" w:hAnsi="Times New Roman"/>
                <w:sz w:val="20"/>
              </w:rPr>
              <w:t>примыкающих к улице, проезду</w:t>
            </w:r>
          </w:p>
        </w:tc>
        <w:tc>
          <w:tcPr>
            <w:tcW w:w="3428" w:type="pct"/>
            <w:vAlign w:val="center"/>
          </w:tcPr>
          <w:p w:rsidR="00207D70" w:rsidRPr="00267ABA" w:rsidRDefault="00207D70" w:rsidP="00C46672">
            <w:pPr>
              <w:rPr>
                <w:rFonts w:ascii="Times New Roman" w:eastAsia="Calibri" w:hAnsi="Times New Roman"/>
                <w:sz w:val="20"/>
              </w:rPr>
            </w:pPr>
            <w:r w:rsidRPr="00267ABA">
              <w:rPr>
                <w:rFonts w:ascii="Times New Roman" w:eastAsia="Calibri" w:hAnsi="Times New Roman"/>
                <w:sz w:val="20"/>
              </w:rPr>
              <w:t>в соответствии со сложившейся линией застройки, при условии ориентирования фасадной части объекта капитального строительства на улицу, проезд</w:t>
            </w:r>
          </w:p>
        </w:tc>
      </w:tr>
      <w:tr w:rsidR="00207D70" w:rsidRPr="00267ABA" w:rsidTr="000F0A89">
        <w:trPr>
          <w:trHeight w:val="23"/>
        </w:trPr>
        <w:tc>
          <w:tcPr>
            <w:tcW w:w="1572" w:type="pct"/>
            <w:vAlign w:val="center"/>
          </w:tcPr>
          <w:p w:rsidR="00207D70" w:rsidRPr="00267ABA" w:rsidRDefault="00207D70" w:rsidP="00C46672">
            <w:pPr>
              <w:rPr>
                <w:rFonts w:ascii="Times New Roman" w:eastAsia="Calibri" w:hAnsi="Times New Roman"/>
                <w:sz w:val="20"/>
              </w:rPr>
            </w:pPr>
            <w:r w:rsidRPr="00267ABA">
              <w:rPr>
                <w:rFonts w:ascii="Times New Roman" w:eastAsia="Calibri" w:hAnsi="Times New Roman"/>
                <w:sz w:val="20"/>
              </w:rPr>
              <w:t>примыкающих к границам смежного земельного участка</w:t>
            </w:r>
          </w:p>
        </w:tc>
        <w:tc>
          <w:tcPr>
            <w:tcW w:w="3428" w:type="pct"/>
            <w:vAlign w:val="center"/>
          </w:tcPr>
          <w:p w:rsidR="00207D70" w:rsidRPr="00267ABA" w:rsidRDefault="00207D70" w:rsidP="00C46672">
            <w:pPr>
              <w:rPr>
                <w:rFonts w:ascii="Times New Roman" w:hAnsi="Times New Roman"/>
                <w:sz w:val="20"/>
              </w:rPr>
            </w:pPr>
            <w:r w:rsidRPr="00267ABA">
              <w:rPr>
                <w:rFonts w:ascii="Times New Roman" w:hAnsi="Times New Roman"/>
                <w:sz w:val="20"/>
              </w:rPr>
              <w:t>определяется техническим регламентом о требованиях пожарной безопасности, специальными техническими условиями на проектирование противопожарной защиты и иными нормативными документами*</w:t>
            </w:r>
            <w:r w:rsidR="002E57D8" w:rsidRPr="00267ABA">
              <w:rPr>
                <w:rFonts w:ascii="Times New Roman" w:hAnsi="Times New Roman"/>
                <w:sz w:val="20"/>
              </w:rPr>
              <w:t>*</w:t>
            </w:r>
          </w:p>
        </w:tc>
      </w:tr>
      <w:tr w:rsidR="00207D70" w:rsidRPr="00267ABA" w:rsidTr="000F0A89">
        <w:trPr>
          <w:trHeight w:val="23"/>
        </w:trPr>
        <w:tc>
          <w:tcPr>
            <w:tcW w:w="5000" w:type="pct"/>
            <w:gridSpan w:val="2"/>
            <w:vAlign w:val="center"/>
          </w:tcPr>
          <w:p w:rsidR="00207D70" w:rsidRPr="00267ABA" w:rsidRDefault="00207D70" w:rsidP="00C46672">
            <w:pPr>
              <w:jc w:val="left"/>
              <w:rPr>
                <w:rFonts w:ascii="Times New Roman" w:eastAsia="Calibri" w:hAnsi="Times New Roman"/>
                <w:sz w:val="20"/>
              </w:rPr>
            </w:pPr>
            <w:r w:rsidRPr="00267ABA">
              <w:rPr>
                <w:rFonts w:ascii="Times New Roman" w:eastAsia="Calibri" w:hAnsi="Times New Roman"/>
                <w:b/>
                <w:sz w:val="20"/>
              </w:rPr>
              <w:t>Количество надземных этажей</w:t>
            </w:r>
          </w:p>
        </w:tc>
      </w:tr>
      <w:tr w:rsidR="00207D70" w:rsidRPr="00267ABA" w:rsidTr="000F0A89">
        <w:tc>
          <w:tcPr>
            <w:tcW w:w="1572" w:type="pct"/>
            <w:vAlign w:val="center"/>
          </w:tcPr>
          <w:p w:rsidR="00207D70" w:rsidRPr="00267ABA" w:rsidRDefault="00207D70" w:rsidP="00C46672">
            <w:pPr>
              <w:jc w:val="left"/>
              <w:rPr>
                <w:rFonts w:ascii="Times New Roman" w:eastAsia="Calibri" w:hAnsi="Times New Roman"/>
                <w:sz w:val="20"/>
              </w:rPr>
            </w:pPr>
            <w:r w:rsidRPr="00267ABA">
              <w:rPr>
                <w:rFonts w:ascii="Times New Roman" w:eastAsia="Calibri" w:hAnsi="Times New Roman"/>
                <w:sz w:val="20"/>
              </w:rPr>
              <w:t>максимальное</w:t>
            </w:r>
          </w:p>
        </w:tc>
        <w:tc>
          <w:tcPr>
            <w:tcW w:w="3428" w:type="pct"/>
            <w:vAlign w:val="center"/>
          </w:tcPr>
          <w:p w:rsidR="00207D70" w:rsidRPr="00267ABA" w:rsidRDefault="00207D70" w:rsidP="00C46672">
            <w:pPr>
              <w:jc w:val="left"/>
              <w:rPr>
                <w:rFonts w:ascii="Times New Roman" w:eastAsia="Calibri" w:hAnsi="Times New Roman"/>
                <w:sz w:val="20"/>
              </w:rPr>
            </w:pPr>
            <w:r w:rsidRPr="00267ABA">
              <w:rPr>
                <w:rFonts w:ascii="Times New Roman" w:eastAsia="Calibri" w:hAnsi="Times New Roman"/>
                <w:sz w:val="20"/>
              </w:rPr>
              <w:t>для всех видов разрешенного использования, кроме вида разрешенного использования с кодом 2.1 ("</w:t>
            </w:r>
            <w:r w:rsidRPr="00267ABA">
              <w:rPr>
                <w:rFonts w:ascii="Times New Roman" w:hAnsi="Times New Roman"/>
                <w:sz w:val="20"/>
              </w:rPr>
              <w:t>Для индивидуального жилищного строительства"</w:t>
            </w:r>
            <w:r w:rsidRPr="00267ABA">
              <w:rPr>
                <w:rFonts w:ascii="Times New Roman" w:eastAsia="Calibri" w:hAnsi="Times New Roman"/>
                <w:sz w:val="20"/>
              </w:rPr>
              <w:t xml:space="preserve">) - </w:t>
            </w:r>
            <w:r w:rsidR="00FD2363" w:rsidRPr="00267ABA">
              <w:rPr>
                <w:rFonts w:ascii="Times New Roman" w:eastAsia="Calibri" w:hAnsi="Times New Roman"/>
                <w:sz w:val="20"/>
              </w:rPr>
              <w:t>4</w:t>
            </w:r>
            <w:r w:rsidRPr="00267ABA">
              <w:rPr>
                <w:rFonts w:ascii="Times New Roman" w:eastAsia="Calibri" w:hAnsi="Times New Roman"/>
                <w:sz w:val="20"/>
              </w:rPr>
              <w:t>**</w:t>
            </w:r>
            <w:r w:rsidR="002E57D8" w:rsidRPr="00267ABA">
              <w:rPr>
                <w:rFonts w:ascii="Times New Roman" w:eastAsia="Calibri" w:hAnsi="Times New Roman"/>
                <w:sz w:val="20"/>
              </w:rPr>
              <w:t>*</w:t>
            </w:r>
            <w:r w:rsidRPr="00267ABA">
              <w:rPr>
                <w:rFonts w:ascii="Times New Roman" w:eastAsia="Calibri" w:hAnsi="Times New Roman"/>
                <w:sz w:val="20"/>
              </w:rPr>
              <w:t>*;</w:t>
            </w:r>
          </w:p>
          <w:p w:rsidR="00207D70" w:rsidRPr="00267ABA" w:rsidRDefault="00207D70" w:rsidP="00C46672">
            <w:pPr>
              <w:jc w:val="left"/>
              <w:rPr>
                <w:rFonts w:ascii="Times New Roman" w:eastAsia="Calibri" w:hAnsi="Times New Roman"/>
                <w:sz w:val="20"/>
              </w:rPr>
            </w:pPr>
            <w:r w:rsidRPr="00267ABA">
              <w:rPr>
                <w:rFonts w:ascii="Times New Roman" w:eastAsia="Calibri" w:hAnsi="Times New Roman"/>
                <w:sz w:val="20"/>
              </w:rPr>
              <w:t>для вида разрешенного использования с кодом 2.1 ("</w:t>
            </w:r>
            <w:r w:rsidRPr="00267ABA">
              <w:rPr>
                <w:rFonts w:ascii="Times New Roman" w:hAnsi="Times New Roman"/>
                <w:sz w:val="20"/>
              </w:rPr>
              <w:t>Для индивидуального жилищного строительства"</w:t>
            </w:r>
            <w:r w:rsidRPr="00267ABA">
              <w:rPr>
                <w:rFonts w:ascii="Times New Roman" w:eastAsia="Calibri" w:hAnsi="Times New Roman"/>
                <w:sz w:val="20"/>
              </w:rPr>
              <w:t xml:space="preserve">) - </w:t>
            </w:r>
            <w:r w:rsidR="00FD2363" w:rsidRPr="00267ABA">
              <w:rPr>
                <w:rFonts w:ascii="Times New Roman" w:eastAsia="Calibri" w:hAnsi="Times New Roman"/>
                <w:sz w:val="20"/>
              </w:rPr>
              <w:t>3</w:t>
            </w:r>
          </w:p>
        </w:tc>
      </w:tr>
      <w:tr w:rsidR="00207D70" w:rsidRPr="00267ABA" w:rsidTr="000F0A89">
        <w:tc>
          <w:tcPr>
            <w:tcW w:w="1572" w:type="pct"/>
            <w:vAlign w:val="center"/>
          </w:tcPr>
          <w:p w:rsidR="00207D70" w:rsidRPr="00267ABA" w:rsidRDefault="00207D70" w:rsidP="00C46672">
            <w:pPr>
              <w:jc w:val="left"/>
              <w:rPr>
                <w:rFonts w:ascii="Times New Roman" w:eastAsia="Calibri" w:hAnsi="Times New Roman"/>
                <w:sz w:val="20"/>
              </w:rPr>
            </w:pPr>
            <w:r w:rsidRPr="00267ABA">
              <w:rPr>
                <w:rFonts w:ascii="Times New Roman" w:eastAsia="Calibri" w:hAnsi="Times New Roman"/>
                <w:sz w:val="20"/>
              </w:rPr>
              <w:t>минимальное</w:t>
            </w:r>
          </w:p>
        </w:tc>
        <w:tc>
          <w:tcPr>
            <w:tcW w:w="3428" w:type="pct"/>
            <w:vAlign w:val="center"/>
          </w:tcPr>
          <w:p w:rsidR="00FD2363" w:rsidRPr="00267ABA" w:rsidRDefault="00FD2363" w:rsidP="00C46672">
            <w:pPr>
              <w:jc w:val="left"/>
              <w:rPr>
                <w:rFonts w:ascii="Times New Roman" w:eastAsia="Calibri" w:hAnsi="Times New Roman"/>
                <w:sz w:val="20"/>
              </w:rPr>
            </w:pPr>
            <w:r w:rsidRPr="00267ABA">
              <w:rPr>
                <w:rFonts w:ascii="Times New Roman" w:eastAsia="Calibri" w:hAnsi="Times New Roman"/>
                <w:sz w:val="20"/>
              </w:rPr>
              <w:t>для всех видов разрешенного использования, кроме вида разрешенного использования с кодом 2.1 ("</w:t>
            </w:r>
            <w:r w:rsidRPr="00267ABA">
              <w:rPr>
                <w:rFonts w:ascii="Times New Roman" w:hAnsi="Times New Roman"/>
                <w:sz w:val="20"/>
              </w:rPr>
              <w:t>Для индивидуального жилищного строительства"</w:t>
            </w:r>
            <w:r w:rsidRPr="00267ABA">
              <w:rPr>
                <w:rFonts w:ascii="Times New Roman" w:eastAsia="Calibri" w:hAnsi="Times New Roman"/>
                <w:sz w:val="20"/>
              </w:rPr>
              <w:t>) - 2;</w:t>
            </w:r>
          </w:p>
          <w:p w:rsidR="00207D70" w:rsidRPr="00267ABA" w:rsidRDefault="00FD2363" w:rsidP="00C46672">
            <w:pPr>
              <w:jc w:val="left"/>
              <w:rPr>
                <w:rFonts w:ascii="Times New Roman" w:eastAsia="Calibri" w:hAnsi="Times New Roman"/>
                <w:sz w:val="20"/>
              </w:rPr>
            </w:pPr>
            <w:r w:rsidRPr="00267ABA">
              <w:rPr>
                <w:rFonts w:ascii="Times New Roman" w:eastAsia="Calibri" w:hAnsi="Times New Roman"/>
                <w:sz w:val="20"/>
              </w:rPr>
              <w:t>для вида разрешенного использования с кодом 2.1 ("</w:t>
            </w:r>
            <w:r w:rsidRPr="00267ABA">
              <w:rPr>
                <w:rFonts w:ascii="Times New Roman" w:hAnsi="Times New Roman"/>
                <w:sz w:val="20"/>
              </w:rPr>
              <w:t>Для индивидуального жилищного строительства"</w:t>
            </w:r>
            <w:r w:rsidRPr="00267ABA">
              <w:rPr>
                <w:rFonts w:ascii="Times New Roman" w:eastAsia="Calibri" w:hAnsi="Times New Roman"/>
                <w:sz w:val="20"/>
              </w:rPr>
              <w:t>) - не нормируется</w:t>
            </w:r>
          </w:p>
        </w:tc>
      </w:tr>
      <w:tr w:rsidR="00207D70" w:rsidRPr="00267ABA" w:rsidTr="000F0A89">
        <w:tc>
          <w:tcPr>
            <w:tcW w:w="5000" w:type="pct"/>
            <w:gridSpan w:val="2"/>
            <w:vAlign w:val="center"/>
          </w:tcPr>
          <w:p w:rsidR="00207D70" w:rsidRPr="00267ABA" w:rsidRDefault="00207D70" w:rsidP="00C46672">
            <w:pPr>
              <w:jc w:val="left"/>
              <w:rPr>
                <w:rFonts w:ascii="Times New Roman" w:eastAsia="Calibri" w:hAnsi="Times New Roman"/>
                <w:sz w:val="20"/>
              </w:rPr>
            </w:pPr>
            <w:r w:rsidRPr="00267ABA">
              <w:rPr>
                <w:rFonts w:ascii="Times New Roman" w:eastAsia="Calibri" w:hAnsi="Times New Roman"/>
                <w:b/>
                <w:sz w:val="20"/>
              </w:rPr>
              <w:t>Высота зданий, сооружений:</w:t>
            </w:r>
          </w:p>
        </w:tc>
      </w:tr>
      <w:tr w:rsidR="00207D70" w:rsidRPr="00267ABA" w:rsidTr="000F0A89">
        <w:tc>
          <w:tcPr>
            <w:tcW w:w="1572" w:type="pct"/>
            <w:vAlign w:val="center"/>
          </w:tcPr>
          <w:p w:rsidR="00207D70" w:rsidRPr="00267ABA" w:rsidRDefault="00207D70" w:rsidP="00C46672">
            <w:pPr>
              <w:jc w:val="left"/>
              <w:rPr>
                <w:rFonts w:ascii="Times New Roman" w:eastAsia="Calibri" w:hAnsi="Times New Roman"/>
                <w:sz w:val="20"/>
              </w:rPr>
            </w:pPr>
            <w:r w:rsidRPr="00267ABA">
              <w:rPr>
                <w:rFonts w:ascii="Times New Roman" w:eastAsia="Calibri" w:hAnsi="Times New Roman"/>
                <w:sz w:val="20"/>
              </w:rPr>
              <w:t>максимальная**</w:t>
            </w:r>
            <w:r w:rsidR="002E57D8" w:rsidRPr="00267ABA">
              <w:rPr>
                <w:rFonts w:ascii="Times New Roman" w:eastAsia="Calibri" w:hAnsi="Times New Roman"/>
                <w:sz w:val="20"/>
              </w:rPr>
              <w:t>*</w:t>
            </w:r>
          </w:p>
        </w:tc>
        <w:tc>
          <w:tcPr>
            <w:tcW w:w="3428" w:type="pct"/>
            <w:vAlign w:val="center"/>
          </w:tcPr>
          <w:p w:rsidR="00207D70" w:rsidRPr="00267ABA" w:rsidRDefault="00207D70" w:rsidP="00C46672">
            <w:pPr>
              <w:jc w:val="left"/>
              <w:rPr>
                <w:rFonts w:ascii="Times New Roman" w:eastAsia="Calibri" w:hAnsi="Times New Roman"/>
                <w:sz w:val="20"/>
              </w:rPr>
            </w:pPr>
            <w:r w:rsidRPr="00267ABA">
              <w:rPr>
                <w:rFonts w:ascii="Times New Roman" w:eastAsia="Calibri" w:hAnsi="Times New Roman"/>
                <w:sz w:val="20"/>
              </w:rPr>
              <w:t>для всех видов разрешенного использования, кроме вида разрешенного использования с кодом 2.1 ("</w:t>
            </w:r>
            <w:r w:rsidRPr="00267ABA">
              <w:rPr>
                <w:rFonts w:ascii="Times New Roman" w:hAnsi="Times New Roman"/>
                <w:sz w:val="20"/>
              </w:rPr>
              <w:t>Для индивидуального жилищного строительства"</w:t>
            </w:r>
            <w:r w:rsidRPr="00267ABA">
              <w:rPr>
                <w:rFonts w:ascii="Times New Roman" w:eastAsia="Calibri" w:hAnsi="Times New Roman"/>
                <w:sz w:val="20"/>
              </w:rPr>
              <w:t>) - 1</w:t>
            </w:r>
            <w:r w:rsidR="00FD2363" w:rsidRPr="00267ABA">
              <w:rPr>
                <w:rFonts w:ascii="Times New Roman" w:eastAsia="Calibri" w:hAnsi="Times New Roman"/>
                <w:sz w:val="20"/>
              </w:rPr>
              <w:t>6</w:t>
            </w:r>
            <w:r w:rsidRPr="00267ABA">
              <w:rPr>
                <w:rFonts w:ascii="Times New Roman" w:eastAsia="Calibri" w:hAnsi="Times New Roman"/>
                <w:sz w:val="20"/>
              </w:rPr>
              <w:t xml:space="preserve"> м*</w:t>
            </w:r>
            <w:r w:rsidR="002E57D8" w:rsidRPr="00267ABA">
              <w:rPr>
                <w:rFonts w:ascii="Times New Roman" w:eastAsia="Calibri" w:hAnsi="Times New Roman"/>
                <w:sz w:val="20"/>
              </w:rPr>
              <w:t>*</w:t>
            </w:r>
            <w:r w:rsidRPr="00267ABA">
              <w:rPr>
                <w:rFonts w:ascii="Times New Roman" w:eastAsia="Calibri" w:hAnsi="Times New Roman"/>
                <w:sz w:val="20"/>
              </w:rPr>
              <w:t>**;</w:t>
            </w:r>
          </w:p>
          <w:p w:rsidR="00207D70" w:rsidRPr="00267ABA" w:rsidRDefault="00207D70" w:rsidP="00C46672">
            <w:pPr>
              <w:jc w:val="left"/>
              <w:rPr>
                <w:rFonts w:ascii="Times New Roman" w:eastAsia="Calibri" w:hAnsi="Times New Roman"/>
                <w:sz w:val="20"/>
              </w:rPr>
            </w:pPr>
            <w:r w:rsidRPr="00267ABA">
              <w:rPr>
                <w:rFonts w:ascii="Times New Roman" w:eastAsia="Calibri" w:hAnsi="Times New Roman"/>
                <w:sz w:val="20"/>
              </w:rPr>
              <w:t>для вида разрешенного использования с кодом 2.1 ("</w:t>
            </w:r>
            <w:r w:rsidRPr="00267ABA">
              <w:rPr>
                <w:rFonts w:ascii="Times New Roman" w:hAnsi="Times New Roman"/>
                <w:sz w:val="20"/>
              </w:rPr>
              <w:t>Для индивидуального жилищного строительства"</w:t>
            </w:r>
            <w:r w:rsidRPr="00267ABA">
              <w:rPr>
                <w:rFonts w:ascii="Times New Roman" w:eastAsia="Calibri" w:hAnsi="Times New Roman"/>
                <w:sz w:val="20"/>
              </w:rPr>
              <w:t>) - 1</w:t>
            </w:r>
            <w:r w:rsidR="00FD2363" w:rsidRPr="00267ABA">
              <w:rPr>
                <w:rFonts w:ascii="Times New Roman" w:eastAsia="Calibri" w:hAnsi="Times New Roman"/>
                <w:sz w:val="20"/>
              </w:rPr>
              <w:t>2</w:t>
            </w:r>
            <w:r w:rsidRPr="00267ABA">
              <w:rPr>
                <w:rFonts w:ascii="Times New Roman" w:eastAsia="Calibri" w:hAnsi="Times New Roman"/>
                <w:sz w:val="20"/>
              </w:rPr>
              <w:t xml:space="preserve"> м</w:t>
            </w:r>
          </w:p>
        </w:tc>
      </w:tr>
      <w:tr w:rsidR="00207D70" w:rsidRPr="00267ABA" w:rsidTr="000F0A89">
        <w:tc>
          <w:tcPr>
            <w:tcW w:w="1572" w:type="pct"/>
            <w:vAlign w:val="center"/>
          </w:tcPr>
          <w:p w:rsidR="00207D70" w:rsidRPr="00267ABA" w:rsidRDefault="00207D70" w:rsidP="00C46672">
            <w:pPr>
              <w:jc w:val="left"/>
              <w:rPr>
                <w:rFonts w:ascii="Times New Roman" w:eastAsia="Calibri" w:hAnsi="Times New Roman"/>
                <w:sz w:val="20"/>
              </w:rPr>
            </w:pPr>
            <w:r w:rsidRPr="00267ABA">
              <w:rPr>
                <w:rFonts w:ascii="Times New Roman" w:eastAsia="Calibri" w:hAnsi="Times New Roman"/>
                <w:sz w:val="20"/>
              </w:rPr>
              <w:t>минимальная</w:t>
            </w:r>
          </w:p>
        </w:tc>
        <w:tc>
          <w:tcPr>
            <w:tcW w:w="3428" w:type="pct"/>
            <w:vAlign w:val="center"/>
          </w:tcPr>
          <w:p w:rsidR="00FD2363" w:rsidRPr="00267ABA" w:rsidRDefault="00FD2363" w:rsidP="00C46672">
            <w:pPr>
              <w:jc w:val="left"/>
              <w:rPr>
                <w:rFonts w:ascii="Times New Roman" w:eastAsia="Calibri" w:hAnsi="Times New Roman"/>
                <w:sz w:val="20"/>
              </w:rPr>
            </w:pPr>
            <w:r w:rsidRPr="00267ABA">
              <w:rPr>
                <w:rFonts w:ascii="Times New Roman" w:eastAsia="Calibri" w:hAnsi="Times New Roman"/>
                <w:sz w:val="20"/>
              </w:rPr>
              <w:t>для всех видов разрешенного использования, кроме вида разрешенного использования с кодом 2.1 ("</w:t>
            </w:r>
            <w:r w:rsidRPr="00267ABA">
              <w:rPr>
                <w:rFonts w:ascii="Times New Roman" w:hAnsi="Times New Roman"/>
                <w:sz w:val="20"/>
              </w:rPr>
              <w:t>Для индивидуального жилищного строительства"</w:t>
            </w:r>
            <w:r w:rsidRPr="00267ABA">
              <w:rPr>
                <w:rFonts w:ascii="Times New Roman" w:eastAsia="Calibri" w:hAnsi="Times New Roman"/>
                <w:sz w:val="20"/>
              </w:rPr>
              <w:t>) - 7 м;</w:t>
            </w:r>
          </w:p>
          <w:p w:rsidR="00207D70" w:rsidRPr="00267ABA" w:rsidRDefault="00FD2363" w:rsidP="00C46672">
            <w:pPr>
              <w:jc w:val="left"/>
              <w:rPr>
                <w:rFonts w:ascii="Times New Roman" w:eastAsia="Calibri" w:hAnsi="Times New Roman"/>
                <w:sz w:val="20"/>
              </w:rPr>
            </w:pPr>
            <w:r w:rsidRPr="00267ABA">
              <w:rPr>
                <w:rFonts w:ascii="Times New Roman" w:eastAsia="Calibri" w:hAnsi="Times New Roman"/>
                <w:sz w:val="20"/>
              </w:rPr>
              <w:t>для вида разрешенного использования с кодом 2.1 ("</w:t>
            </w:r>
            <w:r w:rsidRPr="00267ABA">
              <w:rPr>
                <w:rFonts w:ascii="Times New Roman" w:hAnsi="Times New Roman"/>
                <w:sz w:val="20"/>
              </w:rPr>
              <w:t>Для индивидуального жилищного строительства"</w:t>
            </w:r>
            <w:r w:rsidRPr="00267ABA">
              <w:rPr>
                <w:rFonts w:ascii="Times New Roman" w:eastAsia="Calibri" w:hAnsi="Times New Roman"/>
                <w:sz w:val="20"/>
              </w:rPr>
              <w:t>) - не нормируется</w:t>
            </w:r>
          </w:p>
        </w:tc>
      </w:tr>
      <w:tr w:rsidR="00207D70" w:rsidRPr="00267ABA" w:rsidTr="000F0A89">
        <w:tc>
          <w:tcPr>
            <w:tcW w:w="5000" w:type="pct"/>
            <w:gridSpan w:val="2"/>
            <w:vAlign w:val="center"/>
          </w:tcPr>
          <w:p w:rsidR="00207D70" w:rsidRPr="00267ABA" w:rsidRDefault="00207D70" w:rsidP="00C46672">
            <w:pPr>
              <w:rPr>
                <w:rFonts w:ascii="Times New Roman" w:eastAsia="Calibri" w:hAnsi="Times New Roman"/>
                <w:sz w:val="20"/>
              </w:rPr>
            </w:pPr>
            <w:r w:rsidRPr="00267ABA">
              <w:rPr>
                <w:rFonts w:ascii="Times New Roman" w:eastAsia="Calibri" w:hAnsi="Times New Roman"/>
                <w:b/>
                <w:sz w:val="20"/>
              </w:rPr>
              <w:t>Процент застройки для земельных участков</w:t>
            </w:r>
          </w:p>
        </w:tc>
      </w:tr>
      <w:tr w:rsidR="00207D70" w:rsidRPr="00267ABA" w:rsidTr="000F0A89">
        <w:tc>
          <w:tcPr>
            <w:tcW w:w="1572" w:type="pct"/>
            <w:vAlign w:val="center"/>
          </w:tcPr>
          <w:p w:rsidR="00207D70" w:rsidRPr="00267ABA" w:rsidRDefault="00207D70" w:rsidP="00C46672">
            <w:pPr>
              <w:jc w:val="left"/>
              <w:rPr>
                <w:rFonts w:ascii="Times New Roman" w:eastAsia="Calibri" w:hAnsi="Times New Roman"/>
                <w:sz w:val="20"/>
              </w:rPr>
            </w:pPr>
            <w:r w:rsidRPr="00267ABA">
              <w:rPr>
                <w:rFonts w:ascii="Times New Roman" w:eastAsia="Calibri" w:hAnsi="Times New Roman"/>
                <w:sz w:val="20"/>
              </w:rPr>
              <w:t>максимальный:</w:t>
            </w:r>
          </w:p>
        </w:tc>
        <w:tc>
          <w:tcPr>
            <w:tcW w:w="3428" w:type="pct"/>
          </w:tcPr>
          <w:p w:rsidR="00EB2696" w:rsidRPr="00267ABA" w:rsidRDefault="00EB2696" w:rsidP="00C46672">
            <w:pPr>
              <w:jc w:val="left"/>
              <w:rPr>
                <w:rFonts w:ascii="Times New Roman" w:eastAsia="Calibri" w:hAnsi="Times New Roman"/>
                <w:sz w:val="20"/>
              </w:rPr>
            </w:pPr>
            <w:r w:rsidRPr="00267ABA">
              <w:rPr>
                <w:rFonts w:ascii="Times New Roman" w:eastAsia="Calibri" w:hAnsi="Times New Roman"/>
                <w:sz w:val="20"/>
              </w:rPr>
              <w:t>для видов разрешенного использования с кодом 2.2.1 ("</w:t>
            </w:r>
            <w:r w:rsidRPr="00267ABA">
              <w:rPr>
                <w:rFonts w:ascii="Times New Roman" w:hAnsi="Times New Roman"/>
                <w:sz w:val="20"/>
              </w:rPr>
              <w:t xml:space="preserve">Малоэтажная многоквартирная жилая застройка </w:t>
            </w:r>
            <w:r w:rsidRPr="00267ABA">
              <w:rPr>
                <w:rFonts w:ascii="Times New Roman" w:eastAsia="Calibri" w:hAnsi="Times New Roman"/>
                <w:sz w:val="20"/>
              </w:rPr>
              <w:t>") и с кодом 2.5 ("</w:t>
            </w:r>
            <w:proofErr w:type="spellStart"/>
            <w:r w:rsidRPr="00267ABA">
              <w:rPr>
                <w:rFonts w:ascii="Times New Roman" w:hAnsi="Times New Roman"/>
                <w:sz w:val="20"/>
              </w:rPr>
              <w:t>Среднеэтажная</w:t>
            </w:r>
            <w:proofErr w:type="spellEnd"/>
            <w:r w:rsidRPr="00267ABA">
              <w:rPr>
                <w:rFonts w:ascii="Times New Roman" w:hAnsi="Times New Roman"/>
                <w:sz w:val="20"/>
              </w:rPr>
              <w:t xml:space="preserve"> жилая застройка"</w:t>
            </w:r>
            <w:r w:rsidRPr="00267ABA">
              <w:rPr>
                <w:rFonts w:ascii="Times New Roman" w:eastAsia="Calibri" w:hAnsi="Times New Roman"/>
                <w:sz w:val="20"/>
              </w:rPr>
              <w:t>) - определяется проектной документацией при условии обеспечения нормируемой инсоляции и аэрации;</w:t>
            </w:r>
          </w:p>
          <w:p w:rsidR="00207D70" w:rsidRPr="00267ABA" w:rsidRDefault="00EB2696" w:rsidP="00C46672">
            <w:pPr>
              <w:rPr>
                <w:rFonts w:ascii="Times New Roman" w:eastAsia="Calibri" w:hAnsi="Times New Roman"/>
                <w:sz w:val="20"/>
              </w:rPr>
            </w:pPr>
            <w:r w:rsidRPr="00267ABA">
              <w:rPr>
                <w:rFonts w:ascii="Times New Roman" w:eastAsia="Calibri" w:hAnsi="Times New Roman"/>
                <w:sz w:val="20"/>
              </w:rPr>
              <w:t>для остальных видов разрешенного использования - не нормируется</w:t>
            </w:r>
          </w:p>
        </w:tc>
      </w:tr>
      <w:tr w:rsidR="00207D70" w:rsidRPr="00267ABA" w:rsidTr="000F0A89">
        <w:tc>
          <w:tcPr>
            <w:tcW w:w="1572" w:type="pct"/>
            <w:vAlign w:val="center"/>
          </w:tcPr>
          <w:p w:rsidR="00207D70" w:rsidRPr="00267ABA" w:rsidRDefault="00207D70" w:rsidP="00C46672">
            <w:pPr>
              <w:jc w:val="left"/>
              <w:rPr>
                <w:rFonts w:ascii="Times New Roman" w:eastAsia="Calibri" w:hAnsi="Times New Roman"/>
                <w:sz w:val="20"/>
              </w:rPr>
            </w:pPr>
            <w:r w:rsidRPr="00267ABA">
              <w:rPr>
                <w:rFonts w:ascii="Times New Roman" w:eastAsia="Calibri" w:hAnsi="Times New Roman"/>
                <w:sz w:val="20"/>
              </w:rPr>
              <w:t>минимальный:</w:t>
            </w:r>
          </w:p>
        </w:tc>
        <w:tc>
          <w:tcPr>
            <w:tcW w:w="3428" w:type="pct"/>
          </w:tcPr>
          <w:p w:rsidR="00207D70" w:rsidRPr="00267ABA" w:rsidRDefault="00207D70" w:rsidP="00C46672">
            <w:pPr>
              <w:rPr>
                <w:rFonts w:ascii="Times New Roman" w:eastAsia="Calibri" w:hAnsi="Times New Roman"/>
                <w:sz w:val="20"/>
              </w:rPr>
            </w:pPr>
            <w:r w:rsidRPr="00267ABA">
              <w:rPr>
                <w:rFonts w:ascii="Times New Roman" w:eastAsia="Calibri" w:hAnsi="Times New Roman"/>
                <w:sz w:val="20"/>
              </w:rPr>
              <w:t>не нормируется</w:t>
            </w:r>
          </w:p>
        </w:tc>
      </w:tr>
      <w:tr w:rsidR="00207D70" w:rsidRPr="00267ABA" w:rsidTr="000F0A89">
        <w:tc>
          <w:tcPr>
            <w:tcW w:w="5000" w:type="pct"/>
            <w:gridSpan w:val="2"/>
            <w:vAlign w:val="center"/>
          </w:tcPr>
          <w:p w:rsidR="00207D70" w:rsidRPr="00267ABA" w:rsidRDefault="00207D70" w:rsidP="00C46672">
            <w:pPr>
              <w:jc w:val="left"/>
              <w:rPr>
                <w:rFonts w:ascii="Times New Roman" w:eastAsia="Calibri" w:hAnsi="Times New Roman"/>
                <w:sz w:val="20"/>
              </w:rPr>
            </w:pPr>
            <w:r w:rsidRPr="00267ABA">
              <w:rPr>
                <w:rFonts w:ascii="Times New Roman" w:eastAsia="Calibri" w:hAnsi="Times New Roman"/>
                <w:b/>
                <w:sz w:val="20"/>
              </w:rPr>
              <w:t>Иные показатели:</w:t>
            </w:r>
          </w:p>
        </w:tc>
      </w:tr>
      <w:tr w:rsidR="00207D70" w:rsidRPr="00267ABA" w:rsidTr="000F0A89">
        <w:tc>
          <w:tcPr>
            <w:tcW w:w="1572" w:type="pct"/>
            <w:vAlign w:val="center"/>
          </w:tcPr>
          <w:p w:rsidR="00207D70" w:rsidRPr="00267ABA" w:rsidRDefault="00207D70" w:rsidP="00C46672">
            <w:pPr>
              <w:jc w:val="left"/>
              <w:rPr>
                <w:rFonts w:ascii="Times New Roman" w:eastAsia="Calibri" w:hAnsi="Times New Roman"/>
                <w:sz w:val="20"/>
              </w:rPr>
            </w:pPr>
            <w:r w:rsidRPr="00267ABA">
              <w:rPr>
                <w:rFonts w:ascii="Times New Roman" w:eastAsia="Calibri" w:hAnsi="Times New Roman"/>
                <w:sz w:val="20"/>
              </w:rPr>
              <w:t>максимальная высота оград вдоль улиц</w:t>
            </w:r>
          </w:p>
        </w:tc>
        <w:tc>
          <w:tcPr>
            <w:tcW w:w="3428" w:type="pct"/>
            <w:vAlign w:val="center"/>
          </w:tcPr>
          <w:p w:rsidR="00207D70" w:rsidRPr="00267ABA" w:rsidRDefault="00207D70" w:rsidP="00C46672">
            <w:pPr>
              <w:jc w:val="left"/>
              <w:rPr>
                <w:rFonts w:ascii="Times New Roman" w:eastAsia="Calibri" w:hAnsi="Times New Roman"/>
                <w:sz w:val="20"/>
              </w:rPr>
            </w:pPr>
            <w:smartTag w:uri="urn:schemas-microsoft-com:office:smarttags" w:element="metricconverter">
              <w:smartTagPr>
                <w:attr w:name="ProductID" w:val="1,8 м"/>
              </w:smartTagPr>
              <w:r w:rsidRPr="00267ABA">
                <w:rPr>
                  <w:rFonts w:ascii="Times New Roman" w:eastAsia="Calibri" w:hAnsi="Times New Roman"/>
                  <w:sz w:val="20"/>
                </w:rPr>
                <w:t>1,8 м</w:t>
              </w:r>
            </w:smartTag>
          </w:p>
        </w:tc>
      </w:tr>
      <w:tr w:rsidR="00207D70" w:rsidRPr="00267ABA" w:rsidTr="000F0A89">
        <w:tc>
          <w:tcPr>
            <w:tcW w:w="1572" w:type="pct"/>
            <w:vAlign w:val="center"/>
          </w:tcPr>
          <w:p w:rsidR="00207D70" w:rsidRPr="00267ABA" w:rsidRDefault="00207D70" w:rsidP="00C46672">
            <w:pPr>
              <w:jc w:val="left"/>
              <w:rPr>
                <w:rFonts w:ascii="Times New Roman" w:eastAsia="Calibri" w:hAnsi="Times New Roman"/>
                <w:sz w:val="20"/>
              </w:rPr>
            </w:pPr>
            <w:r w:rsidRPr="00267ABA">
              <w:rPr>
                <w:rFonts w:ascii="Times New Roman" w:eastAsia="Calibri" w:hAnsi="Times New Roman"/>
                <w:sz w:val="20"/>
              </w:rPr>
              <w:t>максимальная высота оград между соседними участками</w:t>
            </w:r>
          </w:p>
        </w:tc>
        <w:tc>
          <w:tcPr>
            <w:tcW w:w="3428" w:type="pct"/>
            <w:vAlign w:val="center"/>
          </w:tcPr>
          <w:p w:rsidR="00207D70" w:rsidRPr="00267ABA" w:rsidRDefault="00207D70" w:rsidP="00C46672">
            <w:pPr>
              <w:jc w:val="left"/>
              <w:rPr>
                <w:rFonts w:ascii="Times New Roman" w:eastAsia="Calibri" w:hAnsi="Times New Roman"/>
                <w:sz w:val="20"/>
              </w:rPr>
            </w:pPr>
            <w:r w:rsidRPr="00267ABA">
              <w:rPr>
                <w:rFonts w:ascii="Times New Roman" w:eastAsia="Calibri" w:hAnsi="Times New Roman"/>
                <w:sz w:val="20"/>
              </w:rPr>
              <w:t>1,8 м (при условии устройства проветриваемого ограждения)</w:t>
            </w:r>
          </w:p>
        </w:tc>
      </w:tr>
      <w:tr w:rsidR="00207D70" w:rsidRPr="00267ABA" w:rsidTr="000F0A89">
        <w:tc>
          <w:tcPr>
            <w:tcW w:w="1572" w:type="pct"/>
            <w:vAlign w:val="center"/>
          </w:tcPr>
          <w:p w:rsidR="00207D70" w:rsidRPr="00267ABA" w:rsidRDefault="00207D70" w:rsidP="00C46672">
            <w:pPr>
              <w:jc w:val="left"/>
              <w:rPr>
                <w:rFonts w:ascii="Times New Roman" w:eastAsia="Calibri" w:hAnsi="Times New Roman"/>
                <w:sz w:val="20"/>
              </w:rPr>
            </w:pPr>
            <w:r w:rsidRPr="00267ABA">
              <w:rPr>
                <w:rFonts w:ascii="Times New Roman" w:eastAsia="Calibri" w:hAnsi="Times New Roman"/>
                <w:sz w:val="20"/>
              </w:rPr>
              <w:t>Для вида разрешенного использования с кодом 4.6 ("Общественное питание") максимальная площадь помещений</w:t>
            </w:r>
          </w:p>
        </w:tc>
        <w:tc>
          <w:tcPr>
            <w:tcW w:w="3428" w:type="pct"/>
            <w:vAlign w:val="center"/>
          </w:tcPr>
          <w:p w:rsidR="00207D70" w:rsidRPr="00267ABA" w:rsidRDefault="00207D70" w:rsidP="00C46672">
            <w:pPr>
              <w:rPr>
                <w:rFonts w:ascii="Times New Roman" w:eastAsia="Calibri" w:hAnsi="Times New Roman"/>
                <w:sz w:val="20"/>
              </w:rPr>
            </w:pPr>
            <w:r w:rsidRPr="00267ABA">
              <w:rPr>
                <w:rFonts w:ascii="Times New Roman" w:eastAsia="Calibri" w:hAnsi="Times New Roman"/>
                <w:sz w:val="20"/>
              </w:rPr>
              <w:t>2000 кв.м</w:t>
            </w:r>
          </w:p>
        </w:tc>
      </w:tr>
    </w:tbl>
    <w:p w:rsidR="002E57D8" w:rsidRPr="00267ABA" w:rsidRDefault="002E57D8" w:rsidP="00C46672">
      <w:pPr>
        <w:autoSpaceDE w:val="0"/>
        <w:autoSpaceDN w:val="0"/>
        <w:adjustRightInd w:val="0"/>
        <w:ind w:firstLine="709"/>
        <w:jc w:val="both"/>
        <w:rPr>
          <w:rFonts w:ascii="Times New Roman" w:hAnsi="Times New Roman"/>
          <w:sz w:val="20"/>
        </w:rPr>
      </w:pPr>
      <w:r w:rsidRPr="00267ABA">
        <w:rPr>
          <w:rFonts w:ascii="Times New Roman" w:hAnsi="Times New Roman"/>
          <w:sz w:val="20"/>
        </w:rPr>
        <w:lastRenderedPageBreak/>
        <w:t>* Для земельных участков, предоставляемых гражданам в собственность из земель, находящихся в муниципальной или государственной собственности.</w:t>
      </w:r>
    </w:p>
    <w:p w:rsidR="00207D70" w:rsidRPr="00267ABA" w:rsidRDefault="002E57D8" w:rsidP="00C46672">
      <w:pPr>
        <w:pStyle w:val="ConsPlusNormal"/>
        <w:jc w:val="both"/>
        <w:rPr>
          <w:rFonts w:ascii="Times New Roman" w:hAnsi="Times New Roman" w:cs="Times New Roman"/>
        </w:rPr>
      </w:pPr>
      <w:r w:rsidRPr="00267ABA">
        <w:rPr>
          <w:rFonts w:ascii="Times New Roman" w:hAnsi="Times New Roman" w:cs="Times New Roman"/>
        </w:rPr>
        <w:t>*</w:t>
      </w:r>
      <w:r w:rsidR="00207D70" w:rsidRPr="00267ABA">
        <w:rPr>
          <w:rFonts w:ascii="Times New Roman" w:hAnsi="Times New Roman" w:cs="Times New Roman"/>
        </w:rPr>
        <w:t xml:space="preserve">* </w:t>
      </w:r>
      <w:r w:rsidR="00207D70" w:rsidRPr="00267ABA">
        <w:rPr>
          <w:rFonts w:ascii="Times New Roman" w:eastAsia="Calibri" w:hAnsi="Times New Roman" w:cs="Times New Roman"/>
        </w:rPr>
        <w:t xml:space="preserve">Для вида разрешенного использования с кодом 2.1 ("Для индивидуального жилищного строительства") </w:t>
      </w:r>
      <w:r w:rsidR="00207D70" w:rsidRPr="00267ABA">
        <w:rPr>
          <w:rFonts w:ascii="Times New Roman" w:hAnsi="Times New Roman" w:cs="Times New Roman"/>
        </w:rPr>
        <w:t xml:space="preserve">при новом строительстве на смежных земельных участках соблюдение общих суммарных разрывов между объектами капитального строительства, определяемых в соответствии с требованиями действующего законодательства, устанавливаются для каждого земельного участка на равном расстоянии для каждого земельного участка. </w:t>
      </w:r>
    </w:p>
    <w:p w:rsidR="00207D70" w:rsidRPr="00267ABA" w:rsidRDefault="002E57D8" w:rsidP="00C46672">
      <w:pPr>
        <w:pStyle w:val="ConsPlusNormal"/>
        <w:jc w:val="both"/>
        <w:rPr>
          <w:rFonts w:ascii="Times New Roman" w:hAnsi="Times New Roman" w:cs="Times New Roman"/>
        </w:rPr>
      </w:pPr>
      <w:r w:rsidRPr="00267ABA">
        <w:rPr>
          <w:rFonts w:ascii="Times New Roman" w:hAnsi="Times New Roman" w:cs="Times New Roman"/>
        </w:rPr>
        <w:t>*</w:t>
      </w:r>
      <w:r w:rsidR="00207D70" w:rsidRPr="00267ABA">
        <w:rPr>
          <w:rFonts w:ascii="Times New Roman" w:hAnsi="Times New Roman" w:cs="Times New Roman"/>
        </w:rPr>
        <w:t>** Максимальная высота зданий, строений и сооружений установлена в метрах по вертикали относительно поверхности земли от нижней отметки надземной части здания, строения до верха карниза здания, строения.</w:t>
      </w:r>
    </w:p>
    <w:p w:rsidR="00207D70" w:rsidRPr="00267ABA" w:rsidRDefault="002E57D8" w:rsidP="00C46672">
      <w:pPr>
        <w:ind w:firstLine="709"/>
        <w:jc w:val="both"/>
        <w:rPr>
          <w:rFonts w:ascii="Times New Roman" w:eastAsia="Calibri" w:hAnsi="Times New Roman"/>
          <w:sz w:val="20"/>
        </w:rPr>
      </w:pPr>
      <w:r w:rsidRPr="00267ABA">
        <w:rPr>
          <w:rFonts w:ascii="Times New Roman" w:eastAsia="Calibri" w:hAnsi="Times New Roman"/>
          <w:sz w:val="20"/>
        </w:rPr>
        <w:t>*</w:t>
      </w:r>
      <w:r w:rsidR="00207D70" w:rsidRPr="00267ABA">
        <w:rPr>
          <w:rFonts w:ascii="Times New Roman" w:eastAsia="Calibri" w:hAnsi="Times New Roman"/>
          <w:sz w:val="20"/>
        </w:rPr>
        <w:t>*** За исключением объектов капитального строительства, находящихся в пределах зон ограничений по этажности, выделенных по условиям охраны объектов культурного наследия, и устанавливающих отдельные требования к максимальному количеству надземных этажей и максимальной  высоте объектов капитального строительства.</w:t>
      </w:r>
    </w:p>
    <w:p w:rsidR="00207D70" w:rsidRPr="00267ABA" w:rsidRDefault="00207D70" w:rsidP="00C46672">
      <w:pPr>
        <w:autoSpaceDE w:val="0"/>
        <w:autoSpaceDN w:val="0"/>
        <w:adjustRightInd w:val="0"/>
        <w:ind w:firstLine="709"/>
        <w:jc w:val="both"/>
        <w:rPr>
          <w:rFonts w:ascii="Times New Roman" w:hAnsi="Times New Roman"/>
          <w:sz w:val="24"/>
          <w:szCs w:val="24"/>
        </w:rPr>
      </w:pPr>
      <w:r w:rsidRPr="00267ABA">
        <w:rPr>
          <w:rFonts w:ascii="Times New Roman" w:hAnsi="Times New Roman"/>
          <w:sz w:val="24"/>
          <w:szCs w:val="24"/>
        </w:rPr>
        <w:t>4. Ограничения использования земельных участков и объектов капитального строительства указаны в статьях 57 и 58 настоящих Правил.</w:t>
      </w:r>
    </w:p>
    <w:p w:rsidR="002E57D8" w:rsidRPr="00267ABA" w:rsidRDefault="002E57D8" w:rsidP="00C46672">
      <w:pPr>
        <w:autoSpaceDE w:val="0"/>
        <w:autoSpaceDN w:val="0"/>
        <w:adjustRightInd w:val="0"/>
        <w:ind w:firstLine="709"/>
        <w:jc w:val="both"/>
        <w:rPr>
          <w:rFonts w:ascii="Times New Roman" w:hAnsi="Times New Roman"/>
          <w:sz w:val="24"/>
          <w:szCs w:val="24"/>
        </w:rPr>
      </w:pPr>
      <w:r w:rsidRPr="00267ABA">
        <w:rPr>
          <w:rFonts w:ascii="Times New Roman" w:hAnsi="Times New Roman"/>
          <w:sz w:val="24"/>
          <w:szCs w:val="24"/>
        </w:rPr>
        <w:t>4.1.  В объектах, сочетающих различные виды использования, нежилые виды использования должны располагаться на первых этажах, под помещениями жилого назначения, и обеспечиваться отдельным входом.</w:t>
      </w:r>
    </w:p>
    <w:p w:rsidR="002E57D8" w:rsidRPr="00267ABA" w:rsidRDefault="002E57D8" w:rsidP="00C46672">
      <w:pPr>
        <w:widowControl w:val="0"/>
        <w:autoSpaceDE w:val="0"/>
        <w:autoSpaceDN w:val="0"/>
        <w:adjustRightInd w:val="0"/>
        <w:ind w:firstLine="709"/>
        <w:jc w:val="both"/>
        <w:rPr>
          <w:rFonts w:ascii="Times New Roman" w:hAnsi="Times New Roman"/>
          <w:sz w:val="24"/>
          <w:szCs w:val="24"/>
        </w:rPr>
      </w:pPr>
      <w:r w:rsidRPr="00267ABA">
        <w:rPr>
          <w:rFonts w:ascii="Times New Roman" w:hAnsi="Times New Roman"/>
          <w:sz w:val="24"/>
          <w:szCs w:val="24"/>
        </w:rPr>
        <w:t>4.2. Формирование земельных участков посредством разделения исходного участка на участки меньшего размера может быть осуществлено при том условии, что площади вновь формируемых участков не будут меньше установленных для данной зоны минимальных показателей (применительно к соответствующему виду использования). Исключения могут быть предоставлены только по процедурам согласований, проводимых в установленном законом порядке.</w:t>
      </w:r>
    </w:p>
    <w:p w:rsidR="002E57D8" w:rsidRPr="00267ABA" w:rsidRDefault="002E57D8" w:rsidP="00C46672">
      <w:pPr>
        <w:widowControl w:val="0"/>
        <w:autoSpaceDE w:val="0"/>
        <w:autoSpaceDN w:val="0"/>
        <w:adjustRightInd w:val="0"/>
        <w:ind w:firstLine="709"/>
        <w:jc w:val="both"/>
        <w:rPr>
          <w:rFonts w:ascii="Times New Roman" w:hAnsi="Times New Roman"/>
          <w:sz w:val="24"/>
          <w:szCs w:val="24"/>
        </w:rPr>
      </w:pPr>
    </w:p>
    <w:p w:rsidR="005320BF" w:rsidRPr="00267ABA" w:rsidRDefault="005320BF" w:rsidP="00C46672">
      <w:pPr>
        <w:pStyle w:val="312"/>
        <w:keepNext w:val="0"/>
        <w:widowControl w:val="0"/>
        <w:tabs>
          <w:tab w:val="clear" w:pos="2340"/>
          <w:tab w:val="left" w:pos="2268"/>
        </w:tabs>
        <w:spacing w:before="0" w:after="0"/>
        <w:jc w:val="both"/>
        <w:rPr>
          <w:b w:val="0"/>
          <w:szCs w:val="24"/>
        </w:rPr>
      </w:pPr>
      <w:r w:rsidRPr="00267ABA">
        <w:rPr>
          <w:szCs w:val="24"/>
        </w:rPr>
        <w:t xml:space="preserve">Статья </w:t>
      </w:r>
      <w:r w:rsidR="00BD5C1A" w:rsidRPr="00267ABA">
        <w:rPr>
          <w:szCs w:val="24"/>
        </w:rPr>
        <w:t>57</w:t>
      </w:r>
      <w:r w:rsidRPr="00267ABA">
        <w:rPr>
          <w:szCs w:val="24"/>
        </w:rPr>
        <w:t>.</w:t>
      </w:r>
      <w:r w:rsidRPr="00267ABA">
        <w:rPr>
          <w:b w:val="0"/>
          <w:szCs w:val="24"/>
        </w:rPr>
        <w:t xml:space="preserve"> </w:t>
      </w:r>
      <w:r w:rsidR="003F7A96" w:rsidRPr="00267ABA">
        <w:rPr>
          <w:b w:val="0"/>
          <w:szCs w:val="24"/>
        </w:rPr>
        <w:t>Ограничения на использование земельных участков и объектов капитального строительства, выделенные для обеспечения правового режима охраны и эксплуатации объектов культурного наследия Российской Федерации</w:t>
      </w:r>
    </w:p>
    <w:p w:rsidR="000A1260" w:rsidRPr="00267ABA" w:rsidRDefault="000A1260" w:rsidP="00C46672">
      <w:pPr>
        <w:pStyle w:val="312"/>
        <w:keepNext w:val="0"/>
        <w:widowControl w:val="0"/>
        <w:tabs>
          <w:tab w:val="clear" w:pos="2340"/>
          <w:tab w:val="left" w:pos="2268"/>
        </w:tabs>
        <w:spacing w:before="0" w:after="0"/>
        <w:jc w:val="both"/>
        <w:rPr>
          <w:b w:val="0"/>
          <w:szCs w:val="24"/>
        </w:rPr>
      </w:pPr>
    </w:p>
    <w:p w:rsidR="005320BF" w:rsidRPr="00267ABA" w:rsidRDefault="005320BF" w:rsidP="00C46672">
      <w:pPr>
        <w:pStyle w:val="af5"/>
        <w:widowControl w:val="0"/>
        <w:spacing w:before="0"/>
        <w:ind w:firstLine="709"/>
        <w:rPr>
          <w:rFonts w:ascii="Times New Roman" w:hAnsi="Times New Roman" w:cs="Times New Roman"/>
        </w:rPr>
      </w:pPr>
      <w:bookmarkStart w:id="27" w:name="_Toc176362906"/>
      <w:r w:rsidRPr="00267ABA">
        <w:rPr>
          <w:rFonts w:ascii="Times New Roman" w:hAnsi="Times New Roman" w:cs="Times New Roman"/>
        </w:rPr>
        <w:t xml:space="preserve">1. На карте </w:t>
      </w:r>
      <w:r w:rsidR="00A1616C" w:rsidRPr="00267ABA">
        <w:rPr>
          <w:rFonts w:ascii="Times New Roman" w:hAnsi="Times New Roman" w:cs="Times New Roman"/>
        </w:rPr>
        <w:t xml:space="preserve">градостроительного зонирования </w:t>
      </w:r>
      <w:r w:rsidRPr="00267ABA">
        <w:rPr>
          <w:rFonts w:ascii="Times New Roman" w:hAnsi="Times New Roman" w:cs="Times New Roman"/>
        </w:rPr>
        <w:t xml:space="preserve">отображаются установленные в соответствии с законодательством об охране культурного наследия границы </w:t>
      </w:r>
      <w:r w:rsidR="003A45D7" w:rsidRPr="00267ABA">
        <w:rPr>
          <w:rFonts w:ascii="Times New Roman" w:hAnsi="Times New Roman" w:cs="Times New Roman"/>
        </w:rPr>
        <w:t>территорий</w:t>
      </w:r>
      <w:r w:rsidR="003F7A96" w:rsidRPr="00267ABA">
        <w:rPr>
          <w:rFonts w:ascii="Times New Roman" w:hAnsi="Times New Roman" w:cs="Times New Roman"/>
        </w:rPr>
        <w:t xml:space="preserve"> </w:t>
      </w:r>
      <w:r w:rsidRPr="00267ABA">
        <w:rPr>
          <w:rFonts w:ascii="Times New Roman" w:hAnsi="Times New Roman" w:cs="Times New Roman"/>
        </w:rPr>
        <w:t xml:space="preserve">объектов культурного наследия. </w:t>
      </w:r>
    </w:p>
    <w:p w:rsidR="005320BF" w:rsidRPr="00267ABA" w:rsidRDefault="005320BF" w:rsidP="00C46672">
      <w:pPr>
        <w:pStyle w:val="af5"/>
        <w:widowControl w:val="0"/>
        <w:spacing w:before="0"/>
        <w:ind w:firstLine="709"/>
        <w:rPr>
          <w:rFonts w:ascii="Times New Roman" w:hAnsi="Times New Roman" w:cs="Times New Roman"/>
        </w:rPr>
      </w:pPr>
      <w:r w:rsidRPr="00267ABA">
        <w:rPr>
          <w:rFonts w:ascii="Times New Roman" w:hAnsi="Times New Roman" w:cs="Times New Roman"/>
        </w:rPr>
        <w:t>2. Ограничения по условиям охраны объектов культурного наследия действуют в пределах указанных зон и относятся к параметрам планируемых к созданию, реконструкции объектов капитального строительства, их архитектурному решению, иным характеристикам объектов капитального строительства в случаях, предусмотренных действующим законодательством.</w:t>
      </w:r>
      <w:r w:rsidR="0024621E" w:rsidRPr="00267ABA">
        <w:rPr>
          <w:rFonts w:ascii="Times New Roman" w:hAnsi="Times New Roman" w:cs="Times New Roman"/>
        </w:rPr>
        <w:t xml:space="preserve"> </w:t>
      </w:r>
      <w:r w:rsidR="00FB231D" w:rsidRPr="00267ABA">
        <w:rPr>
          <w:rFonts w:ascii="Times New Roman" w:hAnsi="Times New Roman" w:cs="Times New Roman"/>
        </w:rPr>
        <w:t>На территории зон охраны объектов культурного наследия устанавливается особый режим содержания и использования с определенными ограничениями, установленными действующим законодательством и настоящей статьей, с целью создания условий,</w:t>
      </w:r>
      <w:r w:rsidR="0024621E" w:rsidRPr="00267ABA">
        <w:rPr>
          <w:rFonts w:ascii="Times New Roman" w:hAnsi="Times New Roman" w:cs="Times New Roman"/>
        </w:rPr>
        <w:t xml:space="preserve"> </w:t>
      </w:r>
      <w:r w:rsidR="00FB231D" w:rsidRPr="00267ABA">
        <w:rPr>
          <w:rFonts w:ascii="Times New Roman" w:hAnsi="Times New Roman" w:cs="Times New Roman"/>
        </w:rPr>
        <w:t>способствующих сохранению объектов культурного наследия</w:t>
      </w:r>
      <w:r w:rsidR="00FC08FD" w:rsidRPr="00267ABA">
        <w:rPr>
          <w:rFonts w:ascii="Times New Roman" w:hAnsi="Times New Roman" w:cs="Times New Roman"/>
        </w:rPr>
        <w:t xml:space="preserve"> как градоформирующих факторов.</w:t>
      </w:r>
    </w:p>
    <w:p w:rsidR="00FC08FD" w:rsidRPr="00267ABA" w:rsidRDefault="00FC08FD" w:rsidP="002E57D8">
      <w:pPr>
        <w:pStyle w:val="af5"/>
        <w:spacing w:before="0"/>
        <w:ind w:firstLine="709"/>
        <w:rPr>
          <w:rFonts w:ascii="Times New Roman" w:hAnsi="Times New Roman" w:cs="Times New Roman"/>
        </w:rPr>
      </w:pPr>
      <w:r w:rsidRPr="00267ABA">
        <w:rPr>
          <w:rFonts w:ascii="Times New Roman" w:hAnsi="Times New Roman" w:cs="Times New Roman"/>
        </w:rPr>
        <w:t>Устанавливаемые в соответствии с действующим законодательством зоны охраны объектов культурного наследия, не отображенные на карте градостроительного зонирования города, вносятся в настоящие Правила после их утверждения в установленном действующим законодательством порядке.</w:t>
      </w:r>
    </w:p>
    <w:p w:rsidR="005320BF" w:rsidRPr="00267ABA" w:rsidRDefault="005320BF" w:rsidP="002E57D8">
      <w:pPr>
        <w:pStyle w:val="af5"/>
        <w:spacing w:before="0"/>
        <w:ind w:firstLine="709"/>
        <w:rPr>
          <w:rFonts w:ascii="Times New Roman" w:hAnsi="Times New Roman" w:cs="Times New Roman"/>
        </w:rPr>
      </w:pPr>
      <w:r w:rsidRPr="00267ABA">
        <w:rPr>
          <w:rFonts w:ascii="Times New Roman" w:hAnsi="Times New Roman" w:cs="Times New Roman"/>
        </w:rPr>
        <w:t>3. Использование земельных участков и иных объектов капитального строительства, которые не являются памятниками истории и культуры, и расположены в пределах зон с особыми условиями, выделенным по условиям охраны объектов культурного наследия, определяется:</w:t>
      </w:r>
    </w:p>
    <w:p w:rsidR="005320BF" w:rsidRPr="00267ABA" w:rsidRDefault="005320BF" w:rsidP="002E57D8">
      <w:pPr>
        <w:pStyle w:val="af5"/>
        <w:spacing w:before="0"/>
        <w:ind w:firstLine="709"/>
        <w:rPr>
          <w:rFonts w:ascii="Times New Roman" w:hAnsi="Times New Roman" w:cs="Times New Roman"/>
        </w:rPr>
      </w:pPr>
      <w:r w:rsidRPr="00267ABA">
        <w:rPr>
          <w:rFonts w:ascii="Times New Roman" w:hAnsi="Times New Roman" w:cs="Times New Roman"/>
        </w:rPr>
        <w:t>1) градостроительными регламента</w:t>
      </w:r>
      <w:r w:rsidR="008A6AE3" w:rsidRPr="00267ABA">
        <w:rPr>
          <w:rFonts w:ascii="Times New Roman" w:hAnsi="Times New Roman" w:cs="Times New Roman"/>
        </w:rPr>
        <w:t>ми, определ</w:t>
      </w:r>
      <w:r w:rsidR="0047384A" w:rsidRPr="00267ABA">
        <w:rPr>
          <w:rFonts w:ascii="Times New Roman" w:hAnsi="Times New Roman" w:cs="Times New Roman"/>
        </w:rPr>
        <w:t>е</w:t>
      </w:r>
      <w:r w:rsidR="008A6AE3" w:rsidRPr="00267ABA">
        <w:rPr>
          <w:rFonts w:ascii="Times New Roman" w:hAnsi="Times New Roman" w:cs="Times New Roman"/>
        </w:rPr>
        <w:t xml:space="preserve">нными статьями </w:t>
      </w:r>
      <w:r w:rsidR="00171807" w:rsidRPr="00267ABA">
        <w:rPr>
          <w:rFonts w:ascii="Times New Roman" w:hAnsi="Times New Roman" w:cs="Times New Roman"/>
        </w:rPr>
        <w:t>27-56</w:t>
      </w:r>
      <w:r w:rsidRPr="00267ABA">
        <w:rPr>
          <w:rFonts w:ascii="Times New Roman" w:hAnsi="Times New Roman" w:cs="Times New Roman"/>
        </w:rPr>
        <w:t xml:space="preserve"> настоящих Правил применительно к соответствующим территориальным зонам, обозначенным на </w:t>
      </w:r>
      <w:r w:rsidR="00E002E6" w:rsidRPr="00267ABA">
        <w:rPr>
          <w:rFonts w:ascii="Times New Roman" w:hAnsi="Times New Roman" w:cs="Times New Roman"/>
        </w:rPr>
        <w:t xml:space="preserve">карта границ зон с особыми условиями использования территорий, границ </w:t>
      </w:r>
      <w:r w:rsidR="00E002E6" w:rsidRPr="00267ABA">
        <w:rPr>
          <w:rFonts w:ascii="Times New Roman" w:eastAsiaTheme="minorHAnsi" w:hAnsi="Times New Roman" w:cs="Times New Roman"/>
        </w:rPr>
        <w:t xml:space="preserve">территорий </w:t>
      </w:r>
      <w:r w:rsidR="00E002E6" w:rsidRPr="00267ABA">
        <w:rPr>
          <w:rFonts w:ascii="Times New Roman" w:eastAsiaTheme="minorHAnsi" w:hAnsi="Times New Roman" w:cs="Times New Roman"/>
        </w:rPr>
        <w:lastRenderedPageBreak/>
        <w:t>объектов культурного наследия</w:t>
      </w:r>
      <w:r w:rsidR="00E002E6" w:rsidRPr="00267ABA">
        <w:rPr>
          <w:rFonts w:ascii="Times New Roman" w:hAnsi="Times New Roman" w:cs="Times New Roman"/>
        </w:rPr>
        <w:t xml:space="preserve"> </w:t>
      </w:r>
      <w:r w:rsidRPr="00267ABA">
        <w:rPr>
          <w:rFonts w:ascii="Times New Roman" w:hAnsi="Times New Roman" w:cs="Times New Roman"/>
        </w:rPr>
        <w:t>настоящих Правил с учетом ограничений, определенных настоящей статьей;</w:t>
      </w:r>
    </w:p>
    <w:p w:rsidR="005320BF" w:rsidRPr="00267ABA" w:rsidRDefault="005320BF" w:rsidP="002E57D8">
      <w:pPr>
        <w:pStyle w:val="af5"/>
        <w:spacing w:before="0"/>
        <w:ind w:firstLine="709"/>
        <w:rPr>
          <w:rFonts w:ascii="Times New Roman" w:hAnsi="Times New Roman" w:cs="Times New Roman"/>
        </w:rPr>
      </w:pPr>
      <w:r w:rsidRPr="00267ABA">
        <w:rPr>
          <w:rFonts w:ascii="Times New Roman" w:hAnsi="Times New Roman" w:cs="Times New Roman"/>
        </w:rPr>
        <w:t>2) ограничениями, установленными в соответствии с действующим законодательством</w:t>
      </w:r>
      <w:r w:rsidR="004D3D5E" w:rsidRPr="00267ABA">
        <w:rPr>
          <w:rFonts w:ascii="Times New Roman" w:hAnsi="Times New Roman" w:cs="Times New Roman"/>
        </w:rPr>
        <w:t xml:space="preserve"> Российской Федерации и Республики Северная Осетия-Алания </w:t>
      </w:r>
      <w:r w:rsidRPr="00267ABA">
        <w:rPr>
          <w:rFonts w:ascii="Times New Roman" w:hAnsi="Times New Roman" w:cs="Times New Roman"/>
        </w:rPr>
        <w:t xml:space="preserve"> нормативными правовыми актами и проектами охранных зон, перечисленными в части 5 настоящей статьи.</w:t>
      </w:r>
    </w:p>
    <w:p w:rsidR="005320BF" w:rsidRPr="00267ABA" w:rsidRDefault="005320BF" w:rsidP="002E57D8">
      <w:pPr>
        <w:pStyle w:val="af5"/>
        <w:spacing w:before="0"/>
        <w:ind w:firstLine="709"/>
        <w:rPr>
          <w:rFonts w:ascii="Times New Roman" w:hAnsi="Times New Roman" w:cs="Times New Roman"/>
        </w:rPr>
      </w:pPr>
      <w:r w:rsidRPr="00267ABA">
        <w:rPr>
          <w:rFonts w:ascii="Times New Roman" w:hAnsi="Times New Roman" w:cs="Times New Roman"/>
        </w:rPr>
        <w:t>4. Ограничения использования земельных участков и объектов капитального строительства, которые не являются памятниками истории и культуры, и расположены в границах зон охраны объектов культурного наследия, отображенных на картах настоящих Правил, определяются действующим законодательством в области охраны памятников истории и культуры.</w:t>
      </w:r>
    </w:p>
    <w:p w:rsidR="005320BF" w:rsidRPr="00267ABA" w:rsidRDefault="009E23EB" w:rsidP="002E57D8">
      <w:pPr>
        <w:pStyle w:val="af5"/>
        <w:spacing w:before="0"/>
        <w:ind w:firstLine="709"/>
        <w:rPr>
          <w:rFonts w:ascii="Times New Roman" w:hAnsi="Times New Roman" w:cs="Times New Roman"/>
        </w:rPr>
      </w:pPr>
      <w:r w:rsidRPr="00267ABA">
        <w:rPr>
          <w:rFonts w:ascii="Times New Roman" w:hAnsi="Times New Roman" w:cs="Times New Roman"/>
        </w:rPr>
        <w:t>5</w:t>
      </w:r>
      <w:r w:rsidR="00E002E6" w:rsidRPr="00267ABA">
        <w:rPr>
          <w:rFonts w:ascii="Times New Roman" w:hAnsi="Times New Roman" w:cs="Times New Roman"/>
        </w:rPr>
        <w:t>.</w:t>
      </w:r>
      <w:r w:rsidRPr="00267ABA">
        <w:rPr>
          <w:rFonts w:ascii="Times New Roman" w:hAnsi="Times New Roman" w:cs="Times New Roman"/>
        </w:rPr>
        <w:t xml:space="preserve"> П</w:t>
      </w:r>
      <w:r w:rsidR="005320BF" w:rsidRPr="00267ABA">
        <w:rPr>
          <w:rFonts w:ascii="Times New Roman" w:hAnsi="Times New Roman" w:cs="Times New Roman"/>
        </w:rPr>
        <w:t>рименительно к территории города установлены следующие зоны с особыми условиями использования территории  по условиям охраны объектов культурного наследия:</w:t>
      </w:r>
    </w:p>
    <w:p w:rsidR="005320BF" w:rsidRPr="00267ABA" w:rsidRDefault="005320BF" w:rsidP="002E57D8">
      <w:pPr>
        <w:pStyle w:val="af5"/>
        <w:spacing w:before="0"/>
        <w:ind w:firstLine="709"/>
        <w:rPr>
          <w:rFonts w:ascii="Times New Roman" w:hAnsi="Times New Roman" w:cs="Times New Roman"/>
        </w:rPr>
      </w:pPr>
      <w:r w:rsidRPr="00267ABA">
        <w:rPr>
          <w:rFonts w:ascii="Times New Roman" w:hAnsi="Times New Roman" w:cs="Times New Roman"/>
        </w:rPr>
        <w:t>1) охранные зоны отдельных объектов культурного наследия, в т.ч. групповые охранные зоны, зоны охраны планировочной структуры;</w:t>
      </w:r>
    </w:p>
    <w:p w:rsidR="005320BF" w:rsidRPr="00267ABA" w:rsidRDefault="005320BF" w:rsidP="002E57D8">
      <w:pPr>
        <w:pStyle w:val="af5"/>
        <w:spacing w:before="0"/>
        <w:ind w:firstLine="709"/>
        <w:rPr>
          <w:rFonts w:ascii="Times New Roman" w:hAnsi="Times New Roman" w:cs="Times New Roman"/>
        </w:rPr>
      </w:pPr>
      <w:r w:rsidRPr="00267ABA">
        <w:rPr>
          <w:rFonts w:ascii="Times New Roman" w:hAnsi="Times New Roman" w:cs="Times New Roman"/>
        </w:rPr>
        <w:t>2) зоны регулирования застройки и хозяйственной деятельности, в т.ч. зоны археологического культурного слоя;</w:t>
      </w:r>
    </w:p>
    <w:p w:rsidR="005320BF" w:rsidRPr="00267ABA" w:rsidRDefault="005320BF" w:rsidP="002E57D8">
      <w:pPr>
        <w:pStyle w:val="af5"/>
        <w:spacing w:before="0"/>
        <w:ind w:firstLine="709"/>
        <w:rPr>
          <w:rFonts w:ascii="Times New Roman" w:hAnsi="Times New Roman" w:cs="Times New Roman"/>
        </w:rPr>
      </w:pPr>
      <w:r w:rsidRPr="00267ABA">
        <w:rPr>
          <w:rFonts w:ascii="Times New Roman" w:hAnsi="Times New Roman" w:cs="Times New Roman"/>
        </w:rPr>
        <w:t>3) зоны охраняемого ландшафта.</w:t>
      </w:r>
    </w:p>
    <w:p w:rsidR="005320BF" w:rsidRPr="00267ABA" w:rsidRDefault="005320BF" w:rsidP="002E57D8">
      <w:pPr>
        <w:pStyle w:val="af5"/>
        <w:spacing w:before="0"/>
        <w:ind w:firstLine="709"/>
        <w:rPr>
          <w:rFonts w:ascii="Times New Roman" w:hAnsi="Times New Roman" w:cs="Times New Roman"/>
        </w:rPr>
      </w:pPr>
      <w:r w:rsidRPr="00267ABA">
        <w:rPr>
          <w:rFonts w:ascii="Times New Roman" w:hAnsi="Times New Roman" w:cs="Times New Roman"/>
        </w:rPr>
        <w:t>6. Охранная зона - территория, в пределах которой в целях обеспечения сохранности объекта культурного наследия в его историческом ландшафтном окружении устанавливается особый режим использования земель, ограничивающий хозяйственную деятельность и запрещающий строительство, за исключением применения специальных мер, направленных на сохранение и регенерацию историко-градостроительной или природной среды объекта культурного наследия.</w:t>
      </w:r>
    </w:p>
    <w:p w:rsidR="00AA3941" w:rsidRPr="00267ABA" w:rsidRDefault="00AA3941" w:rsidP="002E57D8">
      <w:pPr>
        <w:pStyle w:val="af5"/>
        <w:spacing w:before="0"/>
        <w:ind w:firstLine="709"/>
        <w:rPr>
          <w:rFonts w:ascii="Times New Roman" w:hAnsi="Times New Roman" w:cs="Times New Roman"/>
        </w:rPr>
      </w:pPr>
      <w:r w:rsidRPr="00267ABA">
        <w:rPr>
          <w:rFonts w:ascii="Times New Roman" w:hAnsi="Times New Roman" w:cs="Times New Roman"/>
        </w:rPr>
        <w:t>Зоны охраны отдельных объектов культурного наследия, в т.ч. групповые охранные зоны, зоны охраны планировочной структуры- это специально выделенные территории, предназначенные для обеспечения сохранности объектов культурного наследия и их среды, выявления их историко-художественной ценности</w:t>
      </w:r>
      <w:r w:rsidR="00556793" w:rsidRPr="00267ABA">
        <w:rPr>
          <w:rFonts w:ascii="Times New Roman" w:hAnsi="Times New Roman" w:cs="Times New Roman"/>
        </w:rPr>
        <w:t xml:space="preserve"> и целесообразного использования.</w:t>
      </w:r>
    </w:p>
    <w:p w:rsidR="00153C6D" w:rsidRPr="00267ABA" w:rsidRDefault="00556793" w:rsidP="002E57D8">
      <w:pPr>
        <w:pStyle w:val="af5"/>
        <w:spacing w:before="0"/>
        <w:ind w:firstLine="709"/>
        <w:rPr>
          <w:rFonts w:ascii="Times New Roman" w:hAnsi="Times New Roman" w:cs="Times New Roman"/>
        </w:rPr>
      </w:pPr>
      <w:r w:rsidRPr="00267ABA">
        <w:rPr>
          <w:rFonts w:ascii="Times New Roman" w:hAnsi="Times New Roman" w:cs="Times New Roman"/>
        </w:rPr>
        <w:t>7.</w:t>
      </w:r>
      <w:r w:rsidR="00E002E6" w:rsidRPr="00267ABA">
        <w:rPr>
          <w:rFonts w:ascii="Times New Roman" w:hAnsi="Times New Roman" w:cs="Times New Roman"/>
        </w:rPr>
        <w:t xml:space="preserve"> </w:t>
      </w:r>
      <w:r w:rsidRPr="00267ABA">
        <w:rPr>
          <w:rFonts w:ascii="Times New Roman" w:hAnsi="Times New Roman" w:cs="Times New Roman"/>
        </w:rPr>
        <w:t>Зона регулирования застройки и хозяйственной деятельности, в т. ч.зоны археологического культурного слоя</w:t>
      </w:r>
      <w:r w:rsidR="00246874" w:rsidRPr="00267ABA">
        <w:rPr>
          <w:rFonts w:ascii="Times New Roman" w:hAnsi="Times New Roman" w:cs="Times New Roman"/>
        </w:rPr>
        <w:t xml:space="preserve"> </w:t>
      </w:r>
      <w:r w:rsidRPr="00267ABA">
        <w:rPr>
          <w:rFonts w:ascii="Times New Roman" w:hAnsi="Times New Roman" w:cs="Times New Roman"/>
        </w:rPr>
        <w:t>-</w:t>
      </w:r>
      <w:r w:rsidR="00246874" w:rsidRPr="00267ABA">
        <w:rPr>
          <w:rFonts w:ascii="Times New Roman" w:hAnsi="Times New Roman" w:cs="Times New Roman"/>
        </w:rPr>
        <w:t xml:space="preserve"> </w:t>
      </w:r>
      <w:r w:rsidRPr="00267ABA">
        <w:rPr>
          <w:rFonts w:ascii="Times New Roman" w:hAnsi="Times New Roman" w:cs="Times New Roman"/>
        </w:rPr>
        <w:t xml:space="preserve">территория,  окружающая охранную зону объектов культурного </w:t>
      </w:r>
      <w:r w:rsidR="00104699" w:rsidRPr="00267ABA">
        <w:rPr>
          <w:rFonts w:ascii="Times New Roman" w:hAnsi="Times New Roman" w:cs="Times New Roman"/>
        </w:rPr>
        <w:t xml:space="preserve">наследия, необходимая для сохранения или восстановления характера исторической планировки, пространственной структуры, своеобразия архитектурного облика города, для закрепления значения объектов культурного наследия в застройке или ландшафте, для обеспечения архитектурного единства новых построек с исторически </w:t>
      </w:r>
      <w:r w:rsidR="00153C6D" w:rsidRPr="00267ABA">
        <w:rPr>
          <w:rFonts w:ascii="Times New Roman" w:hAnsi="Times New Roman" w:cs="Times New Roman"/>
        </w:rPr>
        <w:t>сложившейся средой.</w:t>
      </w:r>
    </w:p>
    <w:p w:rsidR="00246874" w:rsidRPr="00267ABA" w:rsidRDefault="00153C6D" w:rsidP="002E57D8">
      <w:pPr>
        <w:pStyle w:val="af5"/>
        <w:spacing w:before="0"/>
        <w:ind w:firstLine="709"/>
        <w:rPr>
          <w:rFonts w:ascii="Times New Roman" w:hAnsi="Times New Roman" w:cs="Times New Roman"/>
        </w:rPr>
      </w:pPr>
      <w:r w:rsidRPr="00267ABA">
        <w:rPr>
          <w:rFonts w:ascii="Times New Roman" w:hAnsi="Times New Roman" w:cs="Times New Roman"/>
        </w:rPr>
        <w:t>8.</w:t>
      </w:r>
      <w:r w:rsidR="00E002E6" w:rsidRPr="00267ABA">
        <w:rPr>
          <w:rFonts w:ascii="Times New Roman" w:hAnsi="Times New Roman" w:cs="Times New Roman"/>
        </w:rPr>
        <w:t xml:space="preserve"> </w:t>
      </w:r>
      <w:r w:rsidR="000B0478" w:rsidRPr="00267ABA">
        <w:rPr>
          <w:rFonts w:ascii="Times New Roman" w:hAnsi="Times New Roman" w:cs="Times New Roman"/>
        </w:rPr>
        <w:t>Зона охраняемого ландшафта устанавливаетс</w:t>
      </w:r>
      <w:r w:rsidR="00246874" w:rsidRPr="00267ABA">
        <w:rPr>
          <w:rFonts w:ascii="Times New Roman" w:hAnsi="Times New Roman" w:cs="Times New Roman"/>
        </w:rPr>
        <w:t>я</w:t>
      </w:r>
      <w:r w:rsidR="000B0478" w:rsidRPr="00267ABA">
        <w:rPr>
          <w:rFonts w:ascii="Times New Roman" w:hAnsi="Times New Roman" w:cs="Times New Roman"/>
        </w:rPr>
        <w:t xml:space="preserve"> на территории,</w:t>
      </w:r>
      <w:r w:rsidR="00246874" w:rsidRPr="00267ABA">
        <w:rPr>
          <w:rFonts w:ascii="Times New Roman" w:hAnsi="Times New Roman" w:cs="Times New Roman"/>
        </w:rPr>
        <w:t xml:space="preserve"> </w:t>
      </w:r>
      <w:r w:rsidR="000B0478" w:rsidRPr="00267ABA">
        <w:rPr>
          <w:rFonts w:ascii="Times New Roman" w:hAnsi="Times New Roman" w:cs="Times New Roman"/>
        </w:rPr>
        <w:t>не вошедшей в состав охранных зон и зон регулирования застройки,</w:t>
      </w:r>
      <w:r w:rsidR="00246874" w:rsidRPr="00267ABA">
        <w:rPr>
          <w:rFonts w:ascii="Times New Roman" w:hAnsi="Times New Roman" w:cs="Times New Roman"/>
        </w:rPr>
        <w:t xml:space="preserve"> </w:t>
      </w:r>
      <w:r w:rsidR="000B0478" w:rsidRPr="00267ABA">
        <w:rPr>
          <w:rFonts w:ascii="Times New Roman" w:hAnsi="Times New Roman" w:cs="Times New Roman"/>
        </w:rPr>
        <w:t>для сохранения</w:t>
      </w:r>
      <w:r w:rsidR="00A91FCA" w:rsidRPr="00267ABA">
        <w:rPr>
          <w:rFonts w:ascii="Times New Roman" w:hAnsi="Times New Roman" w:cs="Times New Roman"/>
        </w:rPr>
        <w:t xml:space="preserve"> ценного ландшафта, водоемов, рельефа, определивших местоположение господствующих в композиции зданий и сооружений, влияющих на целостность исторического облика города или объекта культурного наследия, расположенного в городе или вне его, в природном окружении.</w:t>
      </w:r>
      <w:r w:rsidR="00104699" w:rsidRPr="00267ABA">
        <w:rPr>
          <w:rFonts w:ascii="Times New Roman" w:hAnsi="Times New Roman" w:cs="Times New Roman"/>
        </w:rPr>
        <w:t xml:space="preserve">   </w:t>
      </w:r>
    </w:p>
    <w:p w:rsidR="003B518C" w:rsidRPr="00267ABA" w:rsidRDefault="00246874" w:rsidP="002E57D8">
      <w:pPr>
        <w:pStyle w:val="af5"/>
        <w:spacing w:before="0"/>
        <w:ind w:firstLine="709"/>
        <w:rPr>
          <w:rFonts w:ascii="Times New Roman" w:hAnsi="Times New Roman" w:cs="Times New Roman"/>
        </w:rPr>
      </w:pPr>
      <w:r w:rsidRPr="00267ABA">
        <w:rPr>
          <w:rFonts w:ascii="Times New Roman" w:hAnsi="Times New Roman" w:cs="Times New Roman"/>
        </w:rPr>
        <w:t>9. Групповая охранная зона включает следующую территорию в границах: ул.</w:t>
      </w:r>
      <w:r w:rsidR="003B518C" w:rsidRPr="00267ABA">
        <w:rPr>
          <w:rFonts w:ascii="Times New Roman" w:hAnsi="Times New Roman" w:cs="Times New Roman"/>
        </w:rPr>
        <w:t xml:space="preserve"> </w:t>
      </w:r>
      <w:r w:rsidRPr="00267ABA">
        <w:rPr>
          <w:rFonts w:ascii="Times New Roman" w:hAnsi="Times New Roman" w:cs="Times New Roman"/>
        </w:rPr>
        <w:t>П.Толстого, ул.</w:t>
      </w:r>
      <w:r w:rsidR="003B518C" w:rsidRPr="00267ABA">
        <w:rPr>
          <w:rFonts w:ascii="Times New Roman" w:hAnsi="Times New Roman" w:cs="Times New Roman"/>
        </w:rPr>
        <w:t xml:space="preserve"> </w:t>
      </w:r>
      <w:proofErr w:type="spellStart"/>
      <w:r w:rsidRPr="00267ABA">
        <w:rPr>
          <w:rFonts w:ascii="Times New Roman" w:hAnsi="Times New Roman" w:cs="Times New Roman"/>
        </w:rPr>
        <w:t>Тамаева</w:t>
      </w:r>
      <w:proofErr w:type="spellEnd"/>
      <w:r w:rsidRPr="00267ABA">
        <w:rPr>
          <w:rFonts w:ascii="Times New Roman" w:hAnsi="Times New Roman" w:cs="Times New Roman"/>
        </w:rPr>
        <w:t>, ул.</w:t>
      </w:r>
      <w:r w:rsidR="003B518C" w:rsidRPr="00267ABA">
        <w:rPr>
          <w:rFonts w:ascii="Times New Roman" w:hAnsi="Times New Roman" w:cs="Times New Roman"/>
        </w:rPr>
        <w:t xml:space="preserve"> </w:t>
      </w:r>
      <w:r w:rsidRPr="00267ABA">
        <w:rPr>
          <w:rFonts w:ascii="Times New Roman" w:hAnsi="Times New Roman" w:cs="Times New Roman"/>
        </w:rPr>
        <w:t>Кирова, ул.</w:t>
      </w:r>
      <w:r w:rsidR="003B518C" w:rsidRPr="00267ABA">
        <w:rPr>
          <w:rFonts w:ascii="Times New Roman" w:hAnsi="Times New Roman" w:cs="Times New Roman"/>
        </w:rPr>
        <w:t xml:space="preserve"> </w:t>
      </w:r>
      <w:proofErr w:type="spellStart"/>
      <w:r w:rsidRPr="00267ABA">
        <w:rPr>
          <w:rFonts w:ascii="Times New Roman" w:hAnsi="Times New Roman" w:cs="Times New Roman"/>
        </w:rPr>
        <w:t>Маркуса</w:t>
      </w:r>
      <w:proofErr w:type="spellEnd"/>
      <w:r w:rsidRPr="00267ABA">
        <w:rPr>
          <w:rFonts w:ascii="Times New Roman" w:hAnsi="Times New Roman" w:cs="Times New Roman"/>
        </w:rPr>
        <w:t>, ул.</w:t>
      </w:r>
      <w:r w:rsidR="003B518C" w:rsidRPr="00267ABA">
        <w:rPr>
          <w:rFonts w:ascii="Times New Roman" w:hAnsi="Times New Roman" w:cs="Times New Roman"/>
        </w:rPr>
        <w:t xml:space="preserve"> </w:t>
      </w:r>
      <w:proofErr w:type="spellStart"/>
      <w:r w:rsidRPr="00267ABA">
        <w:rPr>
          <w:rFonts w:ascii="Times New Roman" w:hAnsi="Times New Roman" w:cs="Times New Roman"/>
        </w:rPr>
        <w:t>Джанаева</w:t>
      </w:r>
      <w:proofErr w:type="spellEnd"/>
      <w:r w:rsidRPr="00267ABA">
        <w:rPr>
          <w:rFonts w:ascii="Times New Roman" w:hAnsi="Times New Roman" w:cs="Times New Roman"/>
        </w:rPr>
        <w:t>, ул.</w:t>
      </w:r>
      <w:r w:rsidR="003B518C" w:rsidRPr="00267ABA">
        <w:rPr>
          <w:rFonts w:ascii="Times New Roman" w:hAnsi="Times New Roman" w:cs="Times New Roman"/>
        </w:rPr>
        <w:t xml:space="preserve"> Революции. ул. </w:t>
      </w:r>
      <w:proofErr w:type="spellStart"/>
      <w:r w:rsidR="003B518C" w:rsidRPr="00267ABA">
        <w:rPr>
          <w:rFonts w:ascii="Times New Roman" w:hAnsi="Times New Roman" w:cs="Times New Roman"/>
        </w:rPr>
        <w:t>Бутырина</w:t>
      </w:r>
      <w:proofErr w:type="spellEnd"/>
      <w:r w:rsidR="003B518C" w:rsidRPr="00267ABA">
        <w:rPr>
          <w:rFonts w:ascii="Times New Roman" w:hAnsi="Times New Roman" w:cs="Times New Roman"/>
        </w:rPr>
        <w:t xml:space="preserve">, ул. </w:t>
      </w:r>
      <w:proofErr w:type="spellStart"/>
      <w:r w:rsidR="003B518C" w:rsidRPr="00267ABA">
        <w:rPr>
          <w:rFonts w:ascii="Times New Roman" w:hAnsi="Times New Roman" w:cs="Times New Roman"/>
        </w:rPr>
        <w:t>Бото</w:t>
      </w:r>
      <w:r w:rsidR="00AD558A" w:rsidRPr="00267ABA">
        <w:rPr>
          <w:rFonts w:ascii="Times New Roman" w:hAnsi="Times New Roman" w:cs="Times New Roman"/>
        </w:rPr>
        <w:t>ева</w:t>
      </w:r>
      <w:proofErr w:type="spellEnd"/>
      <w:r w:rsidR="00AD558A" w:rsidRPr="00267ABA">
        <w:rPr>
          <w:rFonts w:ascii="Times New Roman" w:hAnsi="Times New Roman" w:cs="Times New Roman"/>
        </w:rPr>
        <w:t xml:space="preserve">, </w:t>
      </w:r>
      <w:r w:rsidRPr="00267ABA">
        <w:rPr>
          <w:rFonts w:ascii="Times New Roman" w:hAnsi="Times New Roman" w:cs="Times New Roman"/>
        </w:rPr>
        <w:t>ул.</w:t>
      </w:r>
      <w:r w:rsidR="003B518C" w:rsidRPr="00267ABA">
        <w:rPr>
          <w:rFonts w:ascii="Times New Roman" w:hAnsi="Times New Roman" w:cs="Times New Roman"/>
        </w:rPr>
        <w:t xml:space="preserve"> </w:t>
      </w:r>
      <w:r w:rsidRPr="00267ABA">
        <w:rPr>
          <w:rFonts w:ascii="Times New Roman" w:hAnsi="Times New Roman" w:cs="Times New Roman"/>
        </w:rPr>
        <w:t>Церетели,</w:t>
      </w:r>
      <w:r w:rsidR="00AD558A" w:rsidRPr="00267ABA">
        <w:rPr>
          <w:rFonts w:ascii="Times New Roman" w:hAnsi="Times New Roman" w:cs="Times New Roman"/>
        </w:rPr>
        <w:t xml:space="preserve"> ул.</w:t>
      </w:r>
      <w:r w:rsidR="003B518C" w:rsidRPr="00267ABA">
        <w:rPr>
          <w:rFonts w:ascii="Times New Roman" w:hAnsi="Times New Roman" w:cs="Times New Roman"/>
        </w:rPr>
        <w:t xml:space="preserve"> </w:t>
      </w:r>
      <w:r w:rsidR="00AD558A" w:rsidRPr="00267ABA">
        <w:rPr>
          <w:rFonts w:ascii="Times New Roman" w:hAnsi="Times New Roman" w:cs="Times New Roman"/>
        </w:rPr>
        <w:t>Димитрова, ул.</w:t>
      </w:r>
      <w:r w:rsidR="003B518C" w:rsidRPr="00267ABA">
        <w:rPr>
          <w:rFonts w:ascii="Times New Roman" w:hAnsi="Times New Roman" w:cs="Times New Roman"/>
        </w:rPr>
        <w:t xml:space="preserve"> </w:t>
      </w:r>
      <w:proofErr w:type="spellStart"/>
      <w:r w:rsidR="00AD558A" w:rsidRPr="00267ABA">
        <w:rPr>
          <w:rFonts w:ascii="Times New Roman" w:hAnsi="Times New Roman" w:cs="Times New Roman"/>
        </w:rPr>
        <w:t>Мордовцева</w:t>
      </w:r>
      <w:proofErr w:type="spellEnd"/>
      <w:r w:rsidR="00AD558A" w:rsidRPr="00267ABA">
        <w:rPr>
          <w:rFonts w:ascii="Times New Roman" w:hAnsi="Times New Roman" w:cs="Times New Roman"/>
        </w:rPr>
        <w:t>, ул.</w:t>
      </w:r>
      <w:r w:rsidR="003B518C" w:rsidRPr="00267ABA">
        <w:rPr>
          <w:rFonts w:ascii="Times New Roman" w:hAnsi="Times New Roman" w:cs="Times New Roman"/>
        </w:rPr>
        <w:t xml:space="preserve"> </w:t>
      </w:r>
      <w:r w:rsidR="00AD558A" w:rsidRPr="00267ABA">
        <w:rPr>
          <w:rFonts w:ascii="Times New Roman" w:hAnsi="Times New Roman" w:cs="Times New Roman"/>
        </w:rPr>
        <w:t>Осетинская, ул.</w:t>
      </w:r>
      <w:r w:rsidR="003B518C" w:rsidRPr="00267ABA">
        <w:rPr>
          <w:rFonts w:ascii="Times New Roman" w:hAnsi="Times New Roman" w:cs="Times New Roman"/>
        </w:rPr>
        <w:t xml:space="preserve"> </w:t>
      </w:r>
      <w:r w:rsidR="00AD558A" w:rsidRPr="00267ABA">
        <w:rPr>
          <w:rFonts w:ascii="Times New Roman" w:hAnsi="Times New Roman" w:cs="Times New Roman"/>
        </w:rPr>
        <w:t>Армянская, ул.</w:t>
      </w:r>
      <w:r w:rsidR="003B518C" w:rsidRPr="00267ABA">
        <w:rPr>
          <w:rFonts w:ascii="Times New Roman" w:hAnsi="Times New Roman" w:cs="Times New Roman"/>
        </w:rPr>
        <w:t xml:space="preserve"> </w:t>
      </w:r>
      <w:proofErr w:type="spellStart"/>
      <w:r w:rsidR="00AD558A" w:rsidRPr="00267ABA">
        <w:rPr>
          <w:rFonts w:ascii="Times New Roman" w:hAnsi="Times New Roman" w:cs="Times New Roman"/>
        </w:rPr>
        <w:t>Гаппо</w:t>
      </w:r>
      <w:proofErr w:type="spellEnd"/>
      <w:r w:rsidR="00AD558A" w:rsidRPr="00267ABA">
        <w:rPr>
          <w:rFonts w:ascii="Times New Roman" w:hAnsi="Times New Roman" w:cs="Times New Roman"/>
        </w:rPr>
        <w:t xml:space="preserve"> Баева,</w:t>
      </w:r>
      <w:r w:rsidR="003B518C" w:rsidRPr="00267ABA">
        <w:rPr>
          <w:rFonts w:ascii="Times New Roman" w:hAnsi="Times New Roman" w:cs="Times New Roman"/>
        </w:rPr>
        <w:t xml:space="preserve"> </w:t>
      </w:r>
      <w:r w:rsidR="00AD558A" w:rsidRPr="00267ABA">
        <w:rPr>
          <w:rFonts w:ascii="Times New Roman" w:hAnsi="Times New Roman" w:cs="Times New Roman"/>
        </w:rPr>
        <w:t>пл.</w:t>
      </w:r>
      <w:r w:rsidR="003B518C" w:rsidRPr="00267ABA">
        <w:rPr>
          <w:rFonts w:ascii="Times New Roman" w:hAnsi="Times New Roman" w:cs="Times New Roman"/>
        </w:rPr>
        <w:t xml:space="preserve"> </w:t>
      </w:r>
      <w:r w:rsidR="00AD558A" w:rsidRPr="00267ABA">
        <w:rPr>
          <w:rFonts w:ascii="Times New Roman" w:hAnsi="Times New Roman" w:cs="Times New Roman"/>
        </w:rPr>
        <w:t>Свободы, пр.</w:t>
      </w:r>
      <w:r w:rsidR="003B518C" w:rsidRPr="00267ABA">
        <w:rPr>
          <w:rFonts w:ascii="Times New Roman" w:hAnsi="Times New Roman" w:cs="Times New Roman"/>
        </w:rPr>
        <w:t xml:space="preserve"> </w:t>
      </w:r>
      <w:r w:rsidR="00187948" w:rsidRPr="00267ABA">
        <w:rPr>
          <w:rFonts w:ascii="Times New Roman" w:hAnsi="Times New Roman" w:cs="Times New Roman"/>
        </w:rPr>
        <w:t>Мира, северная</w:t>
      </w:r>
      <w:r w:rsidR="00AD558A" w:rsidRPr="00267ABA">
        <w:rPr>
          <w:rFonts w:ascii="Times New Roman" w:hAnsi="Times New Roman" w:cs="Times New Roman"/>
        </w:rPr>
        <w:t xml:space="preserve"> граница парка им. К.Хетагурова, ул.</w:t>
      </w:r>
      <w:r w:rsidR="003B518C" w:rsidRPr="00267ABA">
        <w:rPr>
          <w:rFonts w:ascii="Times New Roman" w:hAnsi="Times New Roman" w:cs="Times New Roman"/>
        </w:rPr>
        <w:t xml:space="preserve"> </w:t>
      </w:r>
      <w:proofErr w:type="spellStart"/>
      <w:r w:rsidR="00AD558A" w:rsidRPr="00267ABA">
        <w:rPr>
          <w:rFonts w:ascii="Times New Roman" w:hAnsi="Times New Roman" w:cs="Times New Roman"/>
        </w:rPr>
        <w:t>Гибизова</w:t>
      </w:r>
      <w:proofErr w:type="spellEnd"/>
      <w:r w:rsidR="00AD558A" w:rsidRPr="00267ABA">
        <w:rPr>
          <w:rFonts w:ascii="Times New Roman" w:hAnsi="Times New Roman" w:cs="Times New Roman"/>
        </w:rPr>
        <w:t>, ул.</w:t>
      </w:r>
      <w:r w:rsidR="003B518C" w:rsidRPr="00267ABA">
        <w:rPr>
          <w:rFonts w:ascii="Times New Roman" w:hAnsi="Times New Roman" w:cs="Times New Roman"/>
        </w:rPr>
        <w:t xml:space="preserve"> </w:t>
      </w:r>
      <w:r w:rsidR="00AD558A" w:rsidRPr="00267ABA">
        <w:rPr>
          <w:rFonts w:ascii="Times New Roman" w:hAnsi="Times New Roman" w:cs="Times New Roman"/>
        </w:rPr>
        <w:t>Станиславского,</w:t>
      </w:r>
      <w:r w:rsidR="003B518C" w:rsidRPr="00267ABA">
        <w:rPr>
          <w:rFonts w:ascii="Times New Roman" w:hAnsi="Times New Roman" w:cs="Times New Roman"/>
        </w:rPr>
        <w:t xml:space="preserve"> ул. Черноглаза, ул. Некрасова, ул. Миллера,  ул. </w:t>
      </w:r>
      <w:r w:rsidR="0005152D" w:rsidRPr="00267ABA">
        <w:rPr>
          <w:rFonts w:ascii="Times New Roman" w:hAnsi="Times New Roman" w:cs="Times New Roman"/>
        </w:rPr>
        <w:t>Кирова,  ул. Августовских Событи</w:t>
      </w:r>
      <w:r w:rsidR="003B518C" w:rsidRPr="00267ABA">
        <w:rPr>
          <w:rFonts w:ascii="Times New Roman" w:hAnsi="Times New Roman" w:cs="Times New Roman"/>
        </w:rPr>
        <w:t>й.</w:t>
      </w:r>
      <w:r w:rsidRPr="00267ABA">
        <w:rPr>
          <w:rFonts w:ascii="Times New Roman" w:hAnsi="Times New Roman" w:cs="Times New Roman"/>
        </w:rPr>
        <w:t xml:space="preserve"> </w:t>
      </w:r>
      <w:r w:rsidR="00104699" w:rsidRPr="00267ABA">
        <w:rPr>
          <w:rFonts w:ascii="Times New Roman" w:hAnsi="Times New Roman" w:cs="Times New Roman"/>
        </w:rPr>
        <w:t xml:space="preserve"> </w:t>
      </w:r>
    </w:p>
    <w:p w:rsidR="004B5F10" w:rsidRPr="00267ABA" w:rsidRDefault="003B518C" w:rsidP="002E57D8">
      <w:pPr>
        <w:pStyle w:val="af5"/>
        <w:spacing w:before="0"/>
        <w:ind w:firstLine="709"/>
        <w:rPr>
          <w:rFonts w:ascii="Times New Roman" w:hAnsi="Times New Roman" w:cs="Times New Roman"/>
        </w:rPr>
      </w:pPr>
      <w:r w:rsidRPr="00267ABA">
        <w:rPr>
          <w:rFonts w:ascii="Times New Roman" w:hAnsi="Times New Roman" w:cs="Times New Roman"/>
        </w:rPr>
        <w:t>10. Режим охранной зоны определяется видом объекта культурного наследия и характером его современного использования. Охранная зона, как и территория</w:t>
      </w:r>
      <w:r w:rsidR="00104699" w:rsidRPr="00267ABA">
        <w:rPr>
          <w:rFonts w:ascii="Times New Roman" w:hAnsi="Times New Roman" w:cs="Times New Roman"/>
        </w:rPr>
        <w:t xml:space="preserve"> </w:t>
      </w:r>
      <w:r w:rsidRPr="00267ABA">
        <w:rPr>
          <w:rFonts w:ascii="Times New Roman" w:hAnsi="Times New Roman" w:cs="Times New Roman"/>
        </w:rPr>
        <w:t xml:space="preserve">объекта </w:t>
      </w:r>
      <w:r w:rsidRPr="00267ABA">
        <w:rPr>
          <w:rFonts w:ascii="Times New Roman" w:hAnsi="Times New Roman" w:cs="Times New Roman"/>
        </w:rPr>
        <w:lastRenderedPageBreak/>
        <w:t>культурного наследия</w:t>
      </w:r>
      <w:r w:rsidR="004B5F10" w:rsidRPr="00267ABA">
        <w:rPr>
          <w:rFonts w:ascii="Times New Roman" w:hAnsi="Times New Roman" w:cs="Times New Roman"/>
        </w:rPr>
        <w:t>, должна быть доступна для научных исследований и для посещения.</w:t>
      </w:r>
    </w:p>
    <w:p w:rsidR="00341C26" w:rsidRPr="00267ABA" w:rsidRDefault="004B5F10" w:rsidP="002E57D8">
      <w:pPr>
        <w:pStyle w:val="af5"/>
        <w:spacing w:before="0"/>
        <w:ind w:firstLine="709"/>
        <w:rPr>
          <w:rFonts w:ascii="Times New Roman" w:hAnsi="Times New Roman" w:cs="Times New Roman"/>
        </w:rPr>
      </w:pPr>
      <w:r w:rsidRPr="00267ABA">
        <w:rPr>
          <w:rFonts w:ascii="Times New Roman" w:hAnsi="Times New Roman" w:cs="Times New Roman"/>
        </w:rPr>
        <w:t>В охранной зоне и на территории объекта культурного наследия должна быть сохранена исторически ценная система планировки, резервируются возможности восстановления</w:t>
      </w:r>
      <w:r w:rsidR="00104699" w:rsidRPr="00267ABA">
        <w:rPr>
          <w:rFonts w:ascii="Times New Roman" w:hAnsi="Times New Roman" w:cs="Times New Roman"/>
        </w:rPr>
        <w:t xml:space="preserve"> </w:t>
      </w:r>
      <w:r w:rsidRPr="00267ABA">
        <w:rPr>
          <w:rFonts w:ascii="Times New Roman" w:hAnsi="Times New Roman" w:cs="Times New Roman"/>
        </w:rPr>
        <w:t>ранее утраченных ее элементов и параметров, сохраняются соответствующие</w:t>
      </w:r>
      <w:r w:rsidR="00104699" w:rsidRPr="00267ABA">
        <w:rPr>
          <w:rFonts w:ascii="Times New Roman" w:hAnsi="Times New Roman" w:cs="Times New Roman"/>
        </w:rPr>
        <w:t xml:space="preserve">  </w:t>
      </w:r>
      <w:r w:rsidRPr="00267ABA">
        <w:rPr>
          <w:rFonts w:ascii="Times New Roman" w:hAnsi="Times New Roman" w:cs="Times New Roman"/>
        </w:rPr>
        <w:t>объ</w:t>
      </w:r>
      <w:r w:rsidR="00F96C49" w:rsidRPr="00267ABA">
        <w:rPr>
          <w:rFonts w:ascii="Times New Roman" w:hAnsi="Times New Roman" w:cs="Times New Roman"/>
        </w:rPr>
        <w:t>екту</w:t>
      </w:r>
      <w:r w:rsidRPr="00267ABA">
        <w:rPr>
          <w:rFonts w:ascii="Times New Roman" w:hAnsi="Times New Roman" w:cs="Times New Roman"/>
        </w:rPr>
        <w:t xml:space="preserve"> культурного наследия среда и ландшафт, обеспечивается наиболее полное выявление  его достоинств, а также благоприятные условия его обзора.</w:t>
      </w:r>
    </w:p>
    <w:p w:rsidR="00556793" w:rsidRPr="00267ABA" w:rsidRDefault="00341C26" w:rsidP="002E57D8">
      <w:pPr>
        <w:pStyle w:val="af5"/>
        <w:spacing w:before="0"/>
        <w:ind w:firstLine="709"/>
        <w:rPr>
          <w:rFonts w:ascii="Times New Roman" w:hAnsi="Times New Roman" w:cs="Times New Roman"/>
        </w:rPr>
      </w:pPr>
      <w:r w:rsidRPr="00267ABA">
        <w:rPr>
          <w:rFonts w:ascii="Times New Roman" w:hAnsi="Times New Roman" w:cs="Times New Roman"/>
        </w:rPr>
        <w:t>В охранной зоне должны быть обеспечены необходимые для сохранности</w:t>
      </w:r>
      <w:r w:rsidR="00104699" w:rsidRPr="00267ABA">
        <w:rPr>
          <w:rFonts w:ascii="Times New Roman" w:hAnsi="Times New Roman" w:cs="Times New Roman"/>
        </w:rPr>
        <w:t xml:space="preserve"> </w:t>
      </w:r>
      <w:r w:rsidRPr="00267ABA">
        <w:rPr>
          <w:rFonts w:ascii="Times New Roman" w:hAnsi="Times New Roman" w:cs="Times New Roman"/>
        </w:rPr>
        <w:t xml:space="preserve">объекта культурного наследия гидрогеологическая обстановка, чистота воздушного бассейна и водоемов, защита от динамических воздействий и пожарная безопасность. </w:t>
      </w:r>
      <w:r w:rsidR="00104699" w:rsidRPr="00267ABA">
        <w:rPr>
          <w:rFonts w:ascii="Times New Roman" w:hAnsi="Times New Roman" w:cs="Times New Roman"/>
        </w:rPr>
        <w:t xml:space="preserve">    </w:t>
      </w:r>
    </w:p>
    <w:p w:rsidR="005320BF" w:rsidRPr="00267ABA" w:rsidRDefault="00F16D93" w:rsidP="002E57D8">
      <w:pPr>
        <w:pStyle w:val="af5"/>
        <w:spacing w:before="0"/>
        <w:ind w:firstLine="709"/>
        <w:rPr>
          <w:rFonts w:ascii="Times New Roman" w:hAnsi="Times New Roman" w:cs="Times New Roman"/>
        </w:rPr>
      </w:pPr>
      <w:r w:rsidRPr="00267ABA">
        <w:rPr>
          <w:rFonts w:ascii="Times New Roman" w:hAnsi="Times New Roman" w:cs="Times New Roman"/>
        </w:rPr>
        <w:t>11</w:t>
      </w:r>
      <w:r w:rsidR="005320BF" w:rsidRPr="00267ABA">
        <w:rPr>
          <w:rFonts w:ascii="Times New Roman" w:hAnsi="Times New Roman" w:cs="Times New Roman"/>
        </w:rPr>
        <w:t>. В  границах охранных зон объектов культурного наследия допускается:</w:t>
      </w:r>
    </w:p>
    <w:p w:rsidR="005320BF" w:rsidRPr="00267ABA" w:rsidRDefault="005320BF" w:rsidP="002E57D8">
      <w:pPr>
        <w:pStyle w:val="af5"/>
        <w:spacing w:before="0"/>
        <w:ind w:firstLine="709"/>
        <w:rPr>
          <w:rFonts w:ascii="Times New Roman" w:hAnsi="Times New Roman" w:cs="Times New Roman"/>
        </w:rPr>
      </w:pPr>
      <w:r w:rsidRPr="00267ABA">
        <w:rPr>
          <w:rFonts w:ascii="Times New Roman" w:hAnsi="Times New Roman" w:cs="Times New Roman"/>
        </w:rPr>
        <w:t>1) восстановление утраченной исторической планировки, е</w:t>
      </w:r>
      <w:r w:rsidR="0047384A" w:rsidRPr="00267ABA">
        <w:rPr>
          <w:rFonts w:ascii="Times New Roman" w:hAnsi="Times New Roman" w:cs="Times New Roman"/>
        </w:rPr>
        <w:t>е</w:t>
      </w:r>
      <w:r w:rsidRPr="00267ABA">
        <w:rPr>
          <w:rFonts w:ascii="Times New Roman" w:hAnsi="Times New Roman" w:cs="Times New Roman"/>
        </w:rPr>
        <w:t xml:space="preserve"> фрагментов, приречного ландшафта;</w:t>
      </w:r>
    </w:p>
    <w:p w:rsidR="005320BF" w:rsidRPr="00267ABA" w:rsidRDefault="005320BF" w:rsidP="002E57D8">
      <w:pPr>
        <w:pStyle w:val="af5"/>
        <w:spacing w:before="0"/>
        <w:ind w:firstLine="709"/>
        <w:rPr>
          <w:rFonts w:ascii="Times New Roman" w:hAnsi="Times New Roman" w:cs="Times New Roman"/>
        </w:rPr>
      </w:pPr>
      <w:r w:rsidRPr="00267ABA">
        <w:rPr>
          <w:rFonts w:ascii="Times New Roman" w:hAnsi="Times New Roman" w:cs="Times New Roman"/>
        </w:rPr>
        <w:t>2) воссоздание исторической застройки, е</w:t>
      </w:r>
      <w:r w:rsidR="0047384A" w:rsidRPr="00267ABA">
        <w:rPr>
          <w:rFonts w:ascii="Times New Roman" w:hAnsi="Times New Roman" w:cs="Times New Roman"/>
        </w:rPr>
        <w:t>е</w:t>
      </w:r>
      <w:r w:rsidRPr="00267ABA">
        <w:rPr>
          <w:rFonts w:ascii="Times New Roman" w:hAnsi="Times New Roman" w:cs="Times New Roman"/>
        </w:rPr>
        <w:t xml:space="preserve"> утраченных элементов с консервацией, реставрацией, восстановлением и использованием зданий и сооружений;</w:t>
      </w:r>
    </w:p>
    <w:p w:rsidR="005320BF" w:rsidRPr="00267ABA" w:rsidRDefault="009F5156" w:rsidP="002E57D8">
      <w:pPr>
        <w:pStyle w:val="af5"/>
        <w:spacing w:before="0"/>
        <w:ind w:firstLine="709"/>
        <w:rPr>
          <w:rFonts w:ascii="Times New Roman" w:hAnsi="Times New Roman" w:cs="Times New Roman"/>
        </w:rPr>
      </w:pPr>
      <w:r w:rsidRPr="00267ABA">
        <w:rPr>
          <w:rFonts w:ascii="Times New Roman" w:hAnsi="Times New Roman" w:cs="Times New Roman"/>
        </w:rPr>
        <w:t>3)</w:t>
      </w:r>
      <w:r w:rsidR="005320BF" w:rsidRPr="00267ABA">
        <w:rPr>
          <w:rFonts w:ascii="Times New Roman" w:hAnsi="Times New Roman" w:cs="Times New Roman"/>
        </w:rPr>
        <w:t xml:space="preserve"> вынос дисгармонирующих объектов</w:t>
      </w:r>
      <w:r w:rsidR="00F96C49" w:rsidRPr="00267ABA">
        <w:rPr>
          <w:rFonts w:ascii="Times New Roman" w:hAnsi="Times New Roman" w:cs="Times New Roman"/>
        </w:rPr>
        <w:t>,</w:t>
      </w:r>
      <w:r w:rsidR="005320BF" w:rsidRPr="00267ABA">
        <w:rPr>
          <w:rFonts w:ascii="Times New Roman" w:hAnsi="Times New Roman" w:cs="Times New Roman"/>
        </w:rPr>
        <w:t xml:space="preserve"> наносящих физический или эстетический ущерб объекту культурного насл</w:t>
      </w:r>
      <w:r w:rsidRPr="00267ABA">
        <w:rPr>
          <w:rFonts w:ascii="Times New Roman" w:hAnsi="Times New Roman" w:cs="Times New Roman"/>
        </w:rPr>
        <w:t>едия, а в случае невозможности вы</w:t>
      </w:r>
      <w:r w:rsidR="005320BF" w:rsidRPr="00267ABA">
        <w:rPr>
          <w:rFonts w:ascii="Times New Roman" w:hAnsi="Times New Roman" w:cs="Times New Roman"/>
        </w:rPr>
        <w:t xml:space="preserve">носа, </w:t>
      </w:r>
      <w:r w:rsidRPr="00267ABA">
        <w:rPr>
          <w:rFonts w:ascii="Times New Roman" w:hAnsi="Times New Roman" w:cs="Times New Roman"/>
        </w:rPr>
        <w:t xml:space="preserve">перепланировка и </w:t>
      </w:r>
      <w:r w:rsidR="005320BF" w:rsidRPr="00267ABA">
        <w:rPr>
          <w:rFonts w:ascii="Times New Roman" w:hAnsi="Times New Roman" w:cs="Times New Roman"/>
        </w:rPr>
        <w:t>перепрофилирование их хозяйственной деятельности;</w:t>
      </w:r>
    </w:p>
    <w:p w:rsidR="005320BF" w:rsidRPr="00267ABA" w:rsidRDefault="009F5156" w:rsidP="002E57D8">
      <w:pPr>
        <w:pStyle w:val="af5"/>
        <w:spacing w:before="0"/>
        <w:ind w:firstLine="709"/>
        <w:rPr>
          <w:rFonts w:ascii="Times New Roman" w:hAnsi="Times New Roman" w:cs="Times New Roman"/>
        </w:rPr>
      </w:pPr>
      <w:r w:rsidRPr="00267ABA">
        <w:rPr>
          <w:rFonts w:ascii="Times New Roman" w:hAnsi="Times New Roman" w:cs="Times New Roman"/>
        </w:rPr>
        <w:t>4) вывод промышленных предприятий, ремонтных мастерских, складов и иных</w:t>
      </w:r>
      <w:r w:rsidR="005320BF" w:rsidRPr="00267ABA">
        <w:rPr>
          <w:rFonts w:ascii="Times New Roman" w:hAnsi="Times New Roman" w:cs="Times New Roman"/>
        </w:rPr>
        <w:t xml:space="preserve"> объектов, вызывающих значительные грузовые потоки, динамические воздействия, экологические загрязнения</w:t>
      </w:r>
      <w:r w:rsidRPr="00267ABA">
        <w:rPr>
          <w:rFonts w:ascii="Times New Roman" w:hAnsi="Times New Roman" w:cs="Times New Roman"/>
        </w:rPr>
        <w:t xml:space="preserve"> почвы, атмосферы, водоемов</w:t>
      </w:r>
      <w:r w:rsidR="005320BF" w:rsidRPr="00267ABA">
        <w:rPr>
          <w:rFonts w:ascii="Times New Roman" w:hAnsi="Times New Roman" w:cs="Times New Roman"/>
        </w:rPr>
        <w:t>;</w:t>
      </w:r>
    </w:p>
    <w:p w:rsidR="005320BF" w:rsidRPr="00267ABA" w:rsidRDefault="005320BF" w:rsidP="002E57D8">
      <w:pPr>
        <w:pStyle w:val="af5"/>
        <w:spacing w:before="0"/>
        <w:ind w:firstLine="709"/>
        <w:rPr>
          <w:rFonts w:ascii="Times New Roman" w:hAnsi="Times New Roman" w:cs="Times New Roman"/>
        </w:rPr>
      </w:pPr>
      <w:r w:rsidRPr="00267ABA">
        <w:rPr>
          <w:rFonts w:ascii="Times New Roman" w:hAnsi="Times New Roman" w:cs="Times New Roman"/>
        </w:rPr>
        <w:t>5) установка объектов (элементов) внешнего благоустройства (павильоны, киоски для мелкорозничной торговли, павильоны остановок общественного транспорта, сооружение наружной рекламы, малые архитектурные формы, знаки городской и инженерно-транспортной информации, временные сезонные сооружения), не мешающих восприятию объектов культурного наследия, не нарушающих ландшафт;</w:t>
      </w:r>
    </w:p>
    <w:p w:rsidR="005320BF" w:rsidRPr="00267ABA" w:rsidRDefault="005320BF" w:rsidP="002E57D8">
      <w:pPr>
        <w:pStyle w:val="af5"/>
        <w:spacing w:before="0"/>
        <w:ind w:firstLine="709"/>
        <w:rPr>
          <w:rFonts w:ascii="Times New Roman" w:hAnsi="Times New Roman" w:cs="Times New Roman"/>
        </w:rPr>
      </w:pPr>
      <w:r w:rsidRPr="00267ABA">
        <w:rPr>
          <w:rFonts w:ascii="Times New Roman" w:hAnsi="Times New Roman" w:cs="Times New Roman"/>
        </w:rPr>
        <w:t xml:space="preserve">6) в охранной зоне объектов культурного наследия по специальным проектам, согласованным с уполномоченным государственным органом в сфере охраны </w:t>
      </w:r>
      <w:r w:rsidR="00F16D93" w:rsidRPr="00267ABA">
        <w:rPr>
          <w:rFonts w:ascii="Times New Roman" w:hAnsi="Times New Roman" w:cs="Times New Roman"/>
        </w:rPr>
        <w:t xml:space="preserve">объектов </w:t>
      </w:r>
      <w:r w:rsidRPr="00267ABA">
        <w:rPr>
          <w:rFonts w:ascii="Times New Roman" w:hAnsi="Times New Roman" w:cs="Times New Roman"/>
        </w:rPr>
        <w:t>культурно</w:t>
      </w:r>
      <w:r w:rsidR="00F16D93" w:rsidRPr="00267ABA">
        <w:rPr>
          <w:rFonts w:ascii="Times New Roman" w:hAnsi="Times New Roman" w:cs="Times New Roman"/>
        </w:rPr>
        <w:t>го наследия, могут выполняться</w:t>
      </w:r>
      <w:r w:rsidRPr="00267ABA">
        <w:rPr>
          <w:rFonts w:ascii="Times New Roman" w:hAnsi="Times New Roman" w:cs="Times New Roman"/>
        </w:rPr>
        <w:t xml:space="preserve"> работы, связанные с сохранением, </w:t>
      </w:r>
      <w:r w:rsidR="00936968" w:rsidRPr="00267ABA">
        <w:rPr>
          <w:rFonts w:ascii="Times New Roman" w:hAnsi="Times New Roman" w:cs="Times New Roman"/>
        </w:rPr>
        <w:t xml:space="preserve">изучением, </w:t>
      </w:r>
      <w:r w:rsidRPr="00267ABA">
        <w:rPr>
          <w:rFonts w:ascii="Times New Roman" w:hAnsi="Times New Roman" w:cs="Times New Roman"/>
        </w:rPr>
        <w:t>реставрацией или реконструкцией зданий, восстановлением планировочных элементов и благоустройства территории, формирующих историческую среду и окружение объектов культурного наследия, а также иные работы, не нарушающие исторически ценную среду.</w:t>
      </w:r>
    </w:p>
    <w:p w:rsidR="005320BF" w:rsidRPr="00267ABA" w:rsidRDefault="00936968" w:rsidP="002E57D8">
      <w:pPr>
        <w:pStyle w:val="af5"/>
        <w:spacing w:before="0"/>
        <w:ind w:firstLine="709"/>
        <w:rPr>
          <w:rFonts w:ascii="Times New Roman" w:hAnsi="Times New Roman" w:cs="Times New Roman"/>
        </w:rPr>
      </w:pPr>
      <w:r w:rsidRPr="00267ABA">
        <w:rPr>
          <w:rFonts w:ascii="Times New Roman" w:hAnsi="Times New Roman" w:cs="Times New Roman"/>
        </w:rPr>
        <w:t>12</w:t>
      </w:r>
      <w:r w:rsidR="005320BF" w:rsidRPr="00267ABA">
        <w:rPr>
          <w:rFonts w:ascii="Times New Roman" w:hAnsi="Times New Roman" w:cs="Times New Roman"/>
        </w:rPr>
        <w:t>. В  границах охранных зон объектов культурного наследия не допускается:</w:t>
      </w:r>
    </w:p>
    <w:p w:rsidR="005320BF" w:rsidRPr="00267ABA" w:rsidRDefault="005320BF" w:rsidP="002E57D8">
      <w:pPr>
        <w:pStyle w:val="af5"/>
        <w:spacing w:before="0"/>
        <w:ind w:firstLine="709"/>
        <w:rPr>
          <w:rFonts w:ascii="Times New Roman" w:hAnsi="Times New Roman" w:cs="Times New Roman"/>
        </w:rPr>
      </w:pPr>
      <w:r w:rsidRPr="00267ABA">
        <w:rPr>
          <w:rFonts w:ascii="Times New Roman" w:hAnsi="Times New Roman" w:cs="Times New Roman"/>
        </w:rPr>
        <w:t xml:space="preserve">1) </w:t>
      </w:r>
      <w:r w:rsidR="00CE5C61" w:rsidRPr="00267ABA">
        <w:rPr>
          <w:rFonts w:ascii="Times New Roman" w:hAnsi="Times New Roman" w:cs="Times New Roman"/>
        </w:rPr>
        <w:t xml:space="preserve">новое капитальное строительство, за исключением случаев компенсационного строительства, </w:t>
      </w:r>
      <w:r w:rsidRPr="00267ABA">
        <w:rPr>
          <w:rFonts w:ascii="Times New Roman" w:hAnsi="Times New Roman" w:cs="Times New Roman"/>
        </w:rPr>
        <w:t>нарушение планировочной структуры, среды и ландшафта в местах концентрации объектов культурного наследия;</w:t>
      </w:r>
    </w:p>
    <w:p w:rsidR="005320BF" w:rsidRPr="00267ABA" w:rsidRDefault="005320BF" w:rsidP="002E57D8">
      <w:pPr>
        <w:pStyle w:val="af5"/>
        <w:spacing w:before="0"/>
        <w:ind w:firstLine="709"/>
        <w:rPr>
          <w:rFonts w:ascii="Times New Roman" w:hAnsi="Times New Roman" w:cs="Times New Roman"/>
        </w:rPr>
      </w:pPr>
      <w:r w:rsidRPr="00267ABA">
        <w:rPr>
          <w:rFonts w:ascii="Times New Roman" w:hAnsi="Times New Roman" w:cs="Times New Roman"/>
        </w:rPr>
        <w:t>2) нарушение условий благоприятного обзора;</w:t>
      </w:r>
    </w:p>
    <w:p w:rsidR="005320BF" w:rsidRPr="00267ABA" w:rsidRDefault="005320BF" w:rsidP="002E57D8">
      <w:pPr>
        <w:pStyle w:val="af5"/>
        <w:spacing w:before="0"/>
        <w:ind w:firstLine="709"/>
        <w:rPr>
          <w:rFonts w:ascii="Times New Roman" w:hAnsi="Times New Roman" w:cs="Times New Roman"/>
        </w:rPr>
      </w:pPr>
      <w:r w:rsidRPr="00267ABA">
        <w:rPr>
          <w:rFonts w:ascii="Times New Roman" w:hAnsi="Times New Roman" w:cs="Times New Roman"/>
        </w:rPr>
        <w:t>3) нарушение физической сохранности объектов культурного наследия, их гидрогеологической обстановки, чистоты воздушного бассейна, пожарной безопасности;</w:t>
      </w:r>
    </w:p>
    <w:p w:rsidR="005320BF" w:rsidRPr="00267ABA" w:rsidRDefault="005320BF" w:rsidP="002E57D8">
      <w:pPr>
        <w:pStyle w:val="af5"/>
        <w:spacing w:before="0"/>
        <w:ind w:firstLine="709"/>
        <w:rPr>
          <w:rFonts w:ascii="Times New Roman" w:hAnsi="Times New Roman" w:cs="Times New Roman"/>
        </w:rPr>
      </w:pPr>
      <w:r w:rsidRPr="00267ABA">
        <w:rPr>
          <w:rFonts w:ascii="Times New Roman" w:hAnsi="Times New Roman" w:cs="Times New Roman"/>
        </w:rPr>
        <w:t>4) воздействие динамических нагрузок</w:t>
      </w:r>
      <w:r w:rsidR="00822B45" w:rsidRPr="00267ABA">
        <w:rPr>
          <w:rFonts w:ascii="Times New Roman" w:hAnsi="Times New Roman" w:cs="Times New Roman"/>
        </w:rPr>
        <w:t xml:space="preserve"> (движение транспортных средств, са</w:t>
      </w:r>
      <w:r w:rsidR="00BF2E48" w:rsidRPr="00267ABA">
        <w:rPr>
          <w:rFonts w:ascii="Times New Roman" w:hAnsi="Times New Roman" w:cs="Times New Roman"/>
        </w:rPr>
        <w:t>мо</w:t>
      </w:r>
      <w:r w:rsidR="00822B45" w:rsidRPr="00267ABA">
        <w:rPr>
          <w:rFonts w:ascii="Times New Roman" w:hAnsi="Times New Roman" w:cs="Times New Roman"/>
        </w:rPr>
        <w:t xml:space="preserve">ходных машин и механизмов по дорогам, прилегающим к памятникам истории и культуры или </w:t>
      </w:r>
      <w:r w:rsidR="00BF2E48" w:rsidRPr="00267ABA">
        <w:rPr>
          <w:rFonts w:ascii="Times New Roman" w:hAnsi="Times New Roman" w:cs="Times New Roman"/>
        </w:rPr>
        <w:t>проходящих через охранные зоны объектов культурного наследия, если создается угроза для их существования)</w:t>
      </w:r>
      <w:r w:rsidRPr="00267ABA">
        <w:rPr>
          <w:rFonts w:ascii="Times New Roman" w:hAnsi="Times New Roman" w:cs="Times New Roman"/>
        </w:rPr>
        <w:t>;</w:t>
      </w:r>
    </w:p>
    <w:p w:rsidR="005320BF" w:rsidRPr="00267ABA" w:rsidRDefault="005320BF" w:rsidP="002E57D8">
      <w:pPr>
        <w:pStyle w:val="af5"/>
        <w:spacing w:before="0"/>
        <w:ind w:firstLine="709"/>
        <w:rPr>
          <w:rFonts w:ascii="Times New Roman" w:hAnsi="Times New Roman" w:cs="Times New Roman"/>
        </w:rPr>
      </w:pPr>
      <w:r w:rsidRPr="00267ABA">
        <w:rPr>
          <w:rFonts w:ascii="Times New Roman" w:hAnsi="Times New Roman" w:cs="Times New Roman"/>
        </w:rPr>
        <w:t>5) благоустройство, освещение, устройство автостоянок, нарушающих историческую среду, окружаю</w:t>
      </w:r>
      <w:r w:rsidR="00BF2E48" w:rsidRPr="00267ABA">
        <w:rPr>
          <w:rFonts w:ascii="Times New Roman" w:hAnsi="Times New Roman" w:cs="Times New Roman"/>
        </w:rPr>
        <w:t>щую объект культурного наследия:</w:t>
      </w:r>
    </w:p>
    <w:p w:rsidR="00BF2E48" w:rsidRPr="00267ABA" w:rsidRDefault="00BF2E48" w:rsidP="002E57D8">
      <w:pPr>
        <w:pStyle w:val="af5"/>
        <w:spacing w:before="0"/>
        <w:ind w:firstLine="709"/>
        <w:rPr>
          <w:rFonts w:ascii="Times New Roman" w:hAnsi="Times New Roman" w:cs="Times New Roman"/>
        </w:rPr>
      </w:pPr>
      <w:r w:rsidRPr="00267ABA">
        <w:rPr>
          <w:rFonts w:ascii="Times New Roman" w:hAnsi="Times New Roman" w:cs="Times New Roman"/>
        </w:rPr>
        <w:t>6) земляные, строительные работы, а также хозяйственная деятельность без разрешения, выданного уполномоченным государственным органом в сфере охраны культурного наследия.</w:t>
      </w:r>
    </w:p>
    <w:p w:rsidR="005320BF" w:rsidRPr="00267ABA" w:rsidRDefault="00BF2E48" w:rsidP="002E57D8">
      <w:pPr>
        <w:pStyle w:val="af5"/>
        <w:spacing w:before="0"/>
        <w:ind w:firstLine="709"/>
        <w:rPr>
          <w:rFonts w:ascii="Times New Roman" w:hAnsi="Times New Roman" w:cs="Times New Roman"/>
        </w:rPr>
      </w:pPr>
      <w:r w:rsidRPr="00267ABA">
        <w:rPr>
          <w:rFonts w:ascii="Times New Roman" w:hAnsi="Times New Roman" w:cs="Times New Roman"/>
        </w:rPr>
        <w:t>13</w:t>
      </w:r>
      <w:r w:rsidR="005320BF" w:rsidRPr="00267ABA">
        <w:rPr>
          <w:rFonts w:ascii="Times New Roman" w:hAnsi="Times New Roman" w:cs="Times New Roman"/>
        </w:rPr>
        <w:t>. Групповые охранные зоны объединяют наиболее ценные фрагменты исторической застройки – территории объектов культурного наследия и их групп; градостроительные образования – улицы, кварталы, площади, парки, представляющие ценность в историко-архитектурном отношении.</w:t>
      </w:r>
    </w:p>
    <w:p w:rsidR="005320BF" w:rsidRPr="00267ABA" w:rsidRDefault="005B51D1" w:rsidP="002E57D8">
      <w:pPr>
        <w:pStyle w:val="af5"/>
        <w:spacing w:before="0"/>
        <w:ind w:firstLine="709"/>
        <w:rPr>
          <w:rFonts w:ascii="Times New Roman" w:hAnsi="Times New Roman" w:cs="Times New Roman"/>
        </w:rPr>
      </w:pPr>
      <w:r w:rsidRPr="00267ABA">
        <w:rPr>
          <w:rFonts w:ascii="Times New Roman" w:hAnsi="Times New Roman" w:cs="Times New Roman"/>
        </w:rPr>
        <w:lastRenderedPageBreak/>
        <w:t>14</w:t>
      </w:r>
      <w:r w:rsidR="005320BF" w:rsidRPr="00267ABA">
        <w:rPr>
          <w:rFonts w:ascii="Times New Roman" w:hAnsi="Times New Roman" w:cs="Times New Roman"/>
        </w:rPr>
        <w:t>. Групповые зоны охраны объектов культурного наследия выделены в центральной части города и имеют режим охраны, аналогичный режиму охранных</w:t>
      </w:r>
      <w:r w:rsidRPr="00267ABA">
        <w:rPr>
          <w:rFonts w:ascii="Times New Roman" w:hAnsi="Times New Roman" w:cs="Times New Roman"/>
        </w:rPr>
        <w:t xml:space="preserve"> зон отдельных объектов культурного наследия</w:t>
      </w:r>
      <w:r w:rsidR="005320BF" w:rsidRPr="00267ABA">
        <w:rPr>
          <w:rFonts w:ascii="Times New Roman" w:hAnsi="Times New Roman" w:cs="Times New Roman"/>
        </w:rPr>
        <w:t xml:space="preserve">, указному в </w:t>
      </w:r>
      <w:r w:rsidR="00A82DB5" w:rsidRPr="00267ABA">
        <w:rPr>
          <w:rFonts w:ascii="Times New Roman" w:hAnsi="Times New Roman" w:cs="Times New Roman"/>
        </w:rPr>
        <w:t>частях 11-12</w:t>
      </w:r>
      <w:r w:rsidR="005320BF" w:rsidRPr="00267ABA">
        <w:rPr>
          <w:rFonts w:ascii="Times New Roman" w:hAnsi="Times New Roman" w:cs="Times New Roman"/>
        </w:rPr>
        <w:t xml:space="preserve"> настоящей статьи, с добавлением следующих</w:t>
      </w:r>
      <w:r w:rsidRPr="00267ABA">
        <w:rPr>
          <w:rFonts w:ascii="Times New Roman" w:hAnsi="Times New Roman" w:cs="Times New Roman"/>
        </w:rPr>
        <w:t xml:space="preserve"> условий</w:t>
      </w:r>
      <w:r w:rsidR="005320BF" w:rsidRPr="00267ABA">
        <w:rPr>
          <w:rFonts w:ascii="Times New Roman" w:hAnsi="Times New Roman" w:cs="Times New Roman"/>
        </w:rPr>
        <w:t>:</w:t>
      </w:r>
    </w:p>
    <w:p w:rsidR="005320BF" w:rsidRPr="00267ABA" w:rsidRDefault="005320BF" w:rsidP="002E57D8">
      <w:pPr>
        <w:pStyle w:val="af5"/>
        <w:spacing w:before="0"/>
        <w:ind w:firstLine="709"/>
        <w:rPr>
          <w:rFonts w:ascii="Times New Roman" w:hAnsi="Times New Roman" w:cs="Times New Roman"/>
        </w:rPr>
      </w:pPr>
      <w:r w:rsidRPr="00267ABA">
        <w:rPr>
          <w:rFonts w:ascii="Times New Roman" w:hAnsi="Times New Roman" w:cs="Times New Roman"/>
        </w:rPr>
        <w:t xml:space="preserve">1) целостная и фрагментарная реставрация объектов культурного наследия; </w:t>
      </w:r>
    </w:p>
    <w:p w:rsidR="005320BF" w:rsidRPr="00267ABA" w:rsidRDefault="005320BF" w:rsidP="002E57D8">
      <w:pPr>
        <w:pStyle w:val="af5"/>
        <w:spacing w:before="0"/>
        <w:ind w:firstLine="709"/>
        <w:rPr>
          <w:rFonts w:ascii="Times New Roman" w:hAnsi="Times New Roman" w:cs="Times New Roman"/>
        </w:rPr>
      </w:pPr>
      <w:r w:rsidRPr="00267ABA">
        <w:rPr>
          <w:rFonts w:ascii="Times New Roman" w:hAnsi="Times New Roman" w:cs="Times New Roman"/>
        </w:rPr>
        <w:t>2) сохранение всех имеющихся зданий и сооружений, за исключением ветхого малоценного фонда, дисгармоничных зданий, попадающих в зону влияния объекта культурного наследия;</w:t>
      </w:r>
    </w:p>
    <w:p w:rsidR="005320BF" w:rsidRPr="00267ABA" w:rsidRDefault="005320BF" w:rsidP="002E57D8">
      <w:pPr>
        <w:pStyle w:val="af5"/>
        <w:spacing w:before="0"/>
        <w:ind w:firstLine="709"/>
        <w:rPr>
          <w:rFonts w:ascii="Times New Roman" w:hAnsi="Times New Roman" w:cs="Times New Roman"/>
        </w:rPr>
      </w:pPr>
      <w:r w:rsidRPr="00267ABA">
        <w:rPr>
          <w:rFonts w:ascii="Times New Roman" w:hAnsi="Times New Roman" w:cs="Times New Roman"/>
        </w:rPr>
        <w:t xml:space="preserve">3) сохранение и восстановление характерного для города </w:t>
      </w:r>
      <w:proofErr w:type="spellStart"/>
      <w:r w:rsidRPr="00267ABA">
        <w:rPr>
          <w:rFonts w:ascii="Times New Roman" w:hAnsi="Times New Roman" w:cs="Times New Roman"/>
        </w:rPr>
        <w:t>периметрально-фронтального</w:t>
      </w:r>
      <w:proofErr w:type="spellEnd"/>
      <w:r w:rsidRPr="00267ABA">
        <w:rPr>
          <w:rFonts w:ascii="Times New Roman" w:hAnsi="Times New Roman" w:cs="Times New Roman"/>
        </w:rPr>
        <w:t xml:space="preserve"> построения кварталов, соблюдение линии застройки, воссоздание утраченного и компенсационное строительство взамен ветхих зданий;</w:t>
      </w:r>
    </w:p>
    <w:p w:rsidR="005320BF" w:rsidRPr="00267ABA" w:rsidRDefault="005320BF" w:rsidP="002E57D8">
      <w:pPr>
        <w:pStyle w:val="af5"/>
        <w:spacing w:before="0"/>
        <w:ind w:firstLine="709"/>
        <w:rPr>
          <w:rFonts w:ascii="Times New Roman" w:hAnsi="Times New Roman" w:cs="Times New Roman"/>
        </w:rPr>
      </w:pPr>
      <w:r w:rsidRPr="00267ABA">
        <w:rPr>
          <w:rFonts w:ascii="Times New Roman" w:hAnsi="Times New Roman" w:cs="Times New Roman"/>
        </w:rPr>
        <w:t>4) габариты, архитектурное решение и масштабный строй новых зданий должны быть полностью подчинены сложившейся застройке;</w:t>
      </w:r>
    </w:p>
    <w:p w:rsidR="00906595" w:rsidRPr="00267ABA" w:rsidRDefault="005320BF" w:rsidP="002E57D8">
      <w:pPr>
        <w:pStyle w:val="af5"/>
        <w:spacing w:before="0"/>
        <w:ind w:firstLine="709"/>
        <w:rPr>
          <w:rFonts w:ascii="Times New Roman" w:hAnsi="Times New Roman" w:cs="Times New Roman"/>
        </w:rPr>
      </w:pPr>
      <w:r w:rsidRPr="00267ABA">
        <w:rPr>
          <w:rFonts w:ascii="Times New Roman" w:hAnsi="Times New Roman" w:cs="Times New Roman"/>
        </w:rPr>
        <w:t>5) новая застройка должна формироваться по охраняемой линии застройки, габариты и высота зданий, проектируемых на месте сносимых ветхих домов, должны соответствовать сносимым зданиям, в соответствии с их типологией</w:t>
      </w:r>
      <w:r w:rsidR="00ED2752" w:rsidRPr="00267ABA">
        <w:rPr>
          <w:rFonts w:ascii="Times New Roman" w:hAnsi="Times New Roman" w:cs="Times New Roman"/>
        </w:rPr>
        <w:t>, пред</w:t>
      </w:r>
      <w:r w:rsidR="00906595" w:rsidRPr="00267ABA">
        <w:rPr>
          <w:rFonts w:ascii="Times New Roman" w:hAnsi="Times New Roman" w:cs="Times New Roman"/>
        </w:rPr>
        <w:t>ъ</w:t>
      </w:r>
      <w:r w:rsidR="00ED2752" w:rsidRPr="00267ABA">
        <w:rPr>
          <w:rFonts w:ascii="Times New Roman" w:hAnsi="Times New Roman" w:cs="Times New Roman"/>
        </w:rPr>
        <w:t>являются дополнительные требования</w:t>
      </w:r>
      <w:r w:rsidR="00906595" w:rsidRPr="00267ABA">
        <w:rPr>
          <w:rFonts w:ascii="Times New Roman" w:hAnsi="Times New Roman" w:cs="Times New Roman"/>
        </w:rPr>
        <w:t>:</w:t>
      </w:r>
    </w:p>
    <w:p w:rsidR="00906595" w:rsidRPr="00267ABA" w:rsidRDefault="00906595" w:rsidP="002E57D8">
      <w:pPr>
        <w:pStyle w:val="af5"/>
        <w:spacing w:before="0"/>
        <w:ind w:firstLine="709"/>
        <w:rPr>
          <w:rFonts w:ascii="Times New Roman" w:hAnsi="Times New Roman" w:cs="Times New Roman"/>
        </w:rPr>
      </w:pPr>
      <w:r w:rsidRPr="00267ABA">
        <w:rPr>
          <w:rFonts w:ascii="Times New Roman" w:hAnsi="Times New Roman" w:cs="Times New Roman"/>
        </w:rPr>
        <w:t>− соответствие их высотных габаритных размеров и габаритных размеров в плане параметрам окружающей застройки;</w:t>
      </w:r>
    </w:p>
    <w:p w:rsidR="00906595" w:rsidRPr="00267ABA" w:rsidRDefault="00906595" w:rsidP="002E57D8">
      <w:pPr>
        <w:pStyle w:val="af5"/>
        <w:spacing w:before="0"/>
        <w:ind w:firstLine="709"/>
        <w:rPr>
          <w:rFonts w:ascii="Times New Roman" w:hAnsi="Times New Roman" w:cs="Times New Roman"/>
        </w:rPr>
      </w:pPr>
      <w:r w:rsidRPr="00267ABA">
        <w:rPr>
          <w:rFonts w:ascii="Times New Roman" w:hAnsi="Times New Roman" w:cs="Times New Roman"/>
        </w:rPr>
        <w:t>− использование цветовых решений, композиционных особенностей, архитектурных деталей, характерных для окружающей исторической застройки;</w:t>
      </w:r>
    </w:p>
    <w:p w:rsidR="00906595" w:rsidRPr="00267ABA" w:rsidRDefault="00906595" w:rsidP="002E57D8">
      <w:pPr>
        <w:pStyle w:val="af5"/>
        <w:spacing w:before="0"/>
        <w:ind w:firstLine="709"/>
        <w:rPr>
          <w:rFonts w:ascii="Times New Roman" w:hAnsi="Times New Roman" w:cs="Times New Roman"/>
        </w:rPr>
      </w:pPr>
      <w:r w:rsidRPr="00267ABA">
        <w:rPr>
          <w:rFonts w:ascii="Times New Roman" w:hAnsi="Times New Roman" w:cs="Times New Roman"/>
        </w:rPr>
        <w:t>− применение традиционных строительных материалов.</w:t>
      </w:r>
      <w:r w:rsidR="005320BF" w:rsidRPr="00267ABA">
        <w:rPr>
          <w:rFonts w:ascii="Times New Roman" w:hAnsi="Times New Roman" w:cs="Times New Roman"/>
        </w:rPr>
        <w:t xml:space="preserve"> </w:t>
      </w:r>
    </w:p>
    <w:p w:rsidR="005320BF" w:rsidRPr="00267ABA" w:rsidRDefault="005320BF" w:rsidP="002E57D8">
      <w:pPr>
        <w:pStyle w:val="af5"/>
        <w:spacing w:before="0"/>
        <w:ind w:firstLine="709"/>
        <w:rPr>
          <w:rFonts w:ascii="Times New Roman" w:hAnsi="Times New Roman" w:cs="Times New Roman"/>
        </w:rPr>
      </w:pPr>
      <w:r w:rsidRPr="00267ABA">
        <w:rPr>
          <w:rFonts w:ascii="Times New Roman" w:hAnsi="Times New Roman" w:cs="Times New Roman"/>
        </w:rPr>
        <w:t>6) в районе бывшей крепости, необходимо учесть практически неизменившиеся фрагменты исторической застройки, характерный городской ландшафт;</w:t>
      </w:r>
    </w:p>
    <w:p w:rsidR="000B6425" w:rsidRPr="00267ABA" w:rsidRDefault="005320BF" w:rsidP="002E57D8">
      <w:pPr>
        <w:pStyle w:val="af5"/>
        <w:spacing w:before="0"/>
        <w:ind w:firstLine="709"/>
        <w:rPr>
          <w:rFonts w:ascii="Times New Roman" w:hAnsi="Times New Roman" w:cs="Times New Roman"/>
        </w:rPr>
      </w:pPr>
      <w:r w:rsidRPr="00267ABA">
        <w:rPr>
          <w:rFonts w:ascii="Times New Roman" w:hAnsi="Times New Roman" w:cs="Times New Roman"/>
        </w:rPr>
        <w:t xml:space="preserve">7) для застройки центральной части </w:t>
      </w:r>
      <w:r w:rsidR="00FD6373" w:rsidRPr="00267ABA">
        <w:rPr>
          <w:rFonts w:ascii="Times New Roman" w:hAnsi="Times New Roman" w:cs="Times New Roman"/>
        </w:rPr>
        <w:t xml:space="preserve">города </w:t>
      </w:r>
      <w:r w:rsidRPr="00267ABA">
        <w:rPr>
          <w:rFonts w:ascii="Times New Roman" w:hAnsi="Times New Roman" w:cs="Times New Roman"/>
        </w:rPr>
        <w:t>зданиями компенсационного характера</w:t>
      </w:r>
      <w:r w:rsidR="00FD6373" w:rsidRPr="00267ABA">
        <w:rPr>
          <w:rFonts w:ascii="Times New Roman" w:hAnsi="Times New Roman" w:cs="Times New Roman"/>
        </w:rPr>
        <w:t>,</w:t>
      </w:r>
      <w:r w:rsidRPr="00267ABA">
        <w:rPr>
          <w:rFonts w:ascii="Times New Roman" w:hAnsi="Times New Roman" w:cs="Times New Roman"/>
        </w:rPr>
        <w:t xml:space="preserve"> на отведенных участках рядом </w:t>
      </w:r>
      <w:r w:rsidR="00FD6373" w:rsidRPr="00267ABA">
        <w:rPr>
          <w:rFonts w:ascii="Times New Roman" w:hAnsi="Times New Roman" w:cs="Times New Roman"/>
        </w:rPr>
        <w:t xml:space="preserve">с объектами культурного наследия, </w:t>
      </w:r>
      <w:r w:rsidRPr="00267ABA">
        <w:rPr>
          <w:rFonts w:ascii="Times New Roman" w:hAnsi="Times New Roman" w:cs="Times New Roman"/>
        </w:rPr>
        <w:t xml:space="preserve">возводимые новые здания должны отвечать всем требованиям, предъявляемым к новому строительству в пределах зон охраны памятников. </w:t>
      </w:r>
    </w:p>
    <w:p w:rsidR="005320BF" w:rsidRPr="00267ABA" w:rsidRDefault="005320BF" w:rsidP="002E57D8">
      <w:pPr>
        <w:pStyle w:val="af5"/>
        <w:spacing w:before="0"/>
        <w:ind w:firstLine="709"/>
        <w:rPr>
          <w:rFonts w:ascii="Times New Roman" w:hAnsi="Times New Roman" w:cs="Times New Roman"/>
        </w:rPr>
      </w:pPr>
      <w:r w:rsidRPr="00267ABA">
        <w:rPr>
          <w:rFonts w:ascii="Times New Roman" w:hAnsi="Times New Roman" w:cs="Times New Roman"/>
        </w:rPr>
        <w:t>Габариты возводимых зданий</w:t>
      </w:r>
      <w:r w:rsidR="00FD6373" w:rsidRPr="00267ABA">
        <w:rPr>
          <w:rFonts w:ascii="Times New Roman" w:hAnsi="Times New Roman" w:cs="Times New Roman"/>
        </w:rPr>
        <w:t xml:space="preserve"> не должны превышать радом стоящие объекты культурного наследия, либо создавать с ними единую архитектурную композици</w:t>
      </w:r>
      <w:r w:rsidR="000B6425" w:rsidRPr="00267ABA">
        <w:rPr>
          <w:rFonts w:ascii="Times New Roman" w:hAnsi="Times New Roman" w:cs="Times New Roman"/>
        </w:rPr>
        <w:t>ю, в случае групповых охранных зон – единый историко-архитектурный ансамбль.</w:t>
      </w:r>
      <w:r w:rsidRPr="00267ABA">
        <w:rPr>
          <w:rFonts w:ascii="Times New Roman" w:hAnsi="Times New Roman" w:cs="Times New Roman"/>
        </w:rPr>
        <w:t xml:space="preserve"> </w:t>
      </w:r>
    </w:p>
    <w:p w:rsidR="005320BF" w:rsidRPr="00267ABA" w:rsidRDefault="005320BF" w:rsidP="002E57D8">
      <w:pPr>
        <w:pStyle w:val="af5"/>
        <w:spacing w:before="0"/>
        <w:ind w:firstLine="709"/>
        <w:rPr>
          <w:rFonts w:ascii="Times New Roman" w:hAnsi="Times New Roman" w:cs="Times New Roman"/>
        </w:rPr>
      </w:pPr>
      <w:r w:rsidRPr="00267ABA">
        <w:rPr>
          <w:rFonts w:ascii="Times New Roman" w:hAnsi="Times New Roman" w:cs="Times New Roman"/>
        </w:rPr>
        <w:t xml:space="preserve">8) вблизи </w:t>
      </w:r>
      <w:r w:rsidR="000B6425" w:rsidRPr="00267ABA">
        <w:rPr>
          <w:rFonts w:ascii="Times New Roman" w:hAnsi="Times New Roman" w:cs="Times New Roman"/>
        </w:rPr>
        <w:t>объектов культурного наследия, в границах</w:t>
      </w:r>
      <w:r w:rsidRPr="00267ABA">
        <w:rPr>
          <w:rFonts w:ascii="Times New Roman" w:hAnsi="Times New Roman" w:cs="Times New Roman"/>
        </w:rPr>
        <w:t xml:space="preserve"> зон их охраны запрещается устройство каких-либо экранирующих сооружений, размещение коммерческих торговых точек (палаток, ларьков, киосков, павильонов), информационных и рекламных стендов и т.д. </w:t>
      </w:r>
      <w:r w:rsidR="000B6425" w:rsidRPr="00267ABA">
        <w:rPr>
          <w:rFonts w:ascii="Times New Roman" w:hAnsi="Times New Roman" w:cs="Times New Roman"/>
        </w:rPr>
        <w:t xml:space="preserve"> </w:t>
      </w:r>
      <w:r w:rsidRPr="00267ABA">
        <w:rPr>
          <w:rFonts w:ascii="Times New Roman" w:hAnsi="Times New Roman" w:cs="Times New Roman"/>
        </w:rPr>
        <w:t>Допускается устройство мелких магазинов в первых этажах зданий;</w:t>
      </w:r>
    </w:p>
    <w:p w:rsidR="005320BF" w:rsidRPr="00267ABA" w:rsidRDefault="005320BF" w:rsidP="002E57D8">
      <w:pPr>
        <w:pStyle w:val="af5"/>
        <w:spacing w:before="0"/>
        <w:ind w:firstLine="709"/>
        <w:rPr>
          <w:rFonts w:ascii="Times New Roman" w:hAnsi="Times New Roman" w:cs="Times New Roman"/>
        </w:rPr>
      </w:pPr>
      <w:r w:rsidRPr="00267ABA">
        <w:rPr>
          <w:rFonts w:ascii="Times New Roman" w:hAnsi="Times New Roman" w:cs="Times New Roman"/>
        </w:rPr>
        <w:t xml:space="preserve">9) режим содержания территорий исторического благоустройства и озеленения в групповой охранной зоне подразумевает: </w:t>
      </w:r>
    </w:p>
    <w:p w:rsidR="005320BF" w:rsidRPr="00267ABA" w:rsidRDefault="005320BF" w:rsidP="002E57D8">
      <w:pPr>
        <w:pStyle w:val="af5"/>
        <w:spacing w:before="0"/>
        <w:ind w:firstLine="709"/>
        <w:rPr>
          <w:rFonts w:ascii="Times New Roman" w:hAnsi="Times New Roman" w:cs="Times New Roman"/>
        </w:rPr>
      </w:pPr>
      <w:r w:rsidRPr="00267ABA">
        <w:rPr>
          <w:rFonts w:ascii="Times New Roman" w:hAnsi="Times New Roman" w:cs="Times New Roman"/>
        </w:rPr>
        <w:t>- обеспечение транспортного обслуживания территории без изменения сложившейся сети улиц, исключение транзитного и грузового движения, ограничение большого потока транспорта и скорости движения;</w:t>
      </w:r>
    </w:p>
    <w:p w:rsidR="005320BF" w:rsidRPr="00267ABA" w:rsidRDefault="005320BF" w:rsidP="002E57D8">
      <w:pPr>
        <w:pStyle w:val="af5"/>
        <w:spacing w:before="0"/>
        <w:ind w:firstLine="709"/>
        <w:rPr>
          <w:rFonts w:ascii="Times New Roman" w:hAnsi="Times New Roman" w:cs="Times New Roman"/>
        </w:rPr>
      </w:pPr>
      <w:r w:rsidRPr="00267ABA">
        <w:rPr>
          <w:rFonts w:ascii="Times New Roman" w:hAnsi="Times New Roman" w:cs="Times New Roman"/>
        </w:rPr>
        <w:t xml:space="preserve">- исключение размещения надземных гаражей в зонах охраны </w:t>
      </w:r>
      <w:r w:rsidR="000B6425" w:rsidRPr="00267ABA">
        <w:rPr>
          <w:rFonts w:ascii="Times New Roman" w:hAnsi="Times New Roman" w:cs="Times New Roman"/>
        </w:rPr>
        <w:t>объектов культурного наследия</w:t>
      </w:r>
      <w:r w:rsidRPr="00267ABA">
        <w:rPr>
          <w:rFonts w:ascii="Times New Roman" w:hAnsi="Times New Roman" w:cs="Times New Roman"/>
        </w:rPr>
        <w:t>, перекрытие улиц, строительство крупных магистралей и инженерно-транспортных сооружений (мосты, эстакады, развязки и т.д.) нарушающих облик исторической среды.</w:t>
      </w:r>
    </w:p>
    <w:p w:rsidR="005320BF" w:rsidRPr="00267ABA" w:rsidRDefault="000B6425" w:rsidP="002E57D8">
      <w:pPr>
        <w:pStyle w:val="af5"/>
        <w:spacing w:before="0"/>
        <w:ind w:firstLine="709"/>
        <w:rPr>
          <w:rFonts w:ascii="Times New Roman" w:hAnsi="Times New Roman" w:cs="Times New Roman"/>
        </w:rPr>
      </w:pPr>
      <w:r w:rsidRPr="00267ABA">
        <w:rPr>
          <w:rFonts w:ascii="Times New Roman" w:hAnsi="Times New Roman" w:cs="Times New Roman"/>
        </w:rPr>
        <w:t>15</w:t>
      </w:r>
      <w:r w:rsidR="005320BF" w:rsidRPr="00267ABA">
        <w:rPr>
          <w:rFonts w:ascii="Times New Roman" w:hAnsi="Times New Roman" w:cs="Times New Roman"/>
        </w:rPr>
        <w:t xml:space="preserve">. </w:t>
      </w:r>
      <w:r w:rsidR="00552D8A" w:rsidRPr="00267ABA">
        <w:rPr>
          <w:rFonts w:ascii="Times New Roman" w:hAnsi="Times New Roman" w:cs="Times New Roman"/>
        </w:rPr>
        <w:t>Зоны</w:t>
      </w:r>
      <w:r w:rsidR="005320BF" w:rsidRPr="00267ABA">
        <w:rPr>
          <w:rFonts w:ascii="Times New Roman" w:hAnsi="Times New Roman" w:cs="Times New Roman"/>
        </w:rPr>
        <w:t xml:space="preserve"> охраны планировочной структуры </w:t>
      </w:r>
      <w:r w:rsidRPr="00267ABA">
        <w:rPr>
          <w:rFonts w:ascii="Times New Roman" w:hAnsi="Times New Roman" w:cs="Times New Roman"/>
        </w:rPr>
        <w:t>являются неотъемлемой составной частью</w:t>
      </w:r>
      <w:r w:rsidR="005320BF" w:rsidRPr="00267ABA">
        <w:rPr>
          <w:rFonts w:ascii="Times New Roman" w:hAnsi="Times New Roman" w:cs="Times New Roman"/>
        </w:rPr>
        <w:t xml:space="preserve"> материалов по обоснованию Генерального плана города. Рекомендации по охране планировочной структуры учитываются при подготовке проектов планировки и проектов планировки и межевания территории. С этой целью  указанные реко</w:t>
      </w:r>
      <w:r w:rsidR="00552D8A" w:rsidRPr="00267ABA">
        <w:rPr>
          <w:rFonts w:ascii="Times New Roman" w:hAnsi="Times New Roman" w:cs="Times New Roman"/>
        </w:rPr>
        <w:t>мендации обязательны для</w:t>
      </w:r>
      <w:r w:rsidR="005320BF" w:rsidRPr="00267ABA">
        <w:rPr>
          <w:rFonts w:ascii="Times New Roman" w:hAnsi="Times New Roman" w:cs="Times New Roman"/>
        </w:rPr>
        <w:t xml:space="preserve"> вклю</w:t>
      </w:r>
      <w:r w:rsidR="00552D8A" w:rsidRPr="00267ABA">
        <w:rPr>
          <w:rFonts w:ascii="Times New Roman" w:hAnsi="Times New Roman" w:cs="Times New Roman"/>
        </w:rPr>
        <w:t>чения</w:t>
      </w:r>
      <w:r w:rsidR="005320BF" w:rsidRPr="00267ABA">
        <w:rPr>
          <w:rFonts w:ascii="Times New Roman" w:hAnsi="Times New Roman" w:cs="Times New Roman"/>
        </w:rPr>
        <w:t xml:space="preserve"> в состав задания на подготовку проекта планировки территории, если подготовка проекта осуществляется применительно к элементам планировочной структуры (кварталам, микрорайонам), находящимся в пределах таких зон. </w:t>
      </w:r>
    </w:p>
    <w:p w:rsidR="005320BF" w:rsidRPr="00267ABA" w:rsidRDefault="00552D8A" w:rsidP="002E57D8">
      <w:pPr>
        <w:pStyle w:val="af5"/>
        <w:spacing w:before="0"/>
        <w:ind w:firstLine="709"/>
        <w:rPr>
          <w:rFonts w:ascii="Times New Roman" w:hAnsi="Times New Roman" w:cs="Times New Roman"/>
        </w:rPr>
      </w:pPr>
      <w:r w:rsidRPr="00267ABA">
        <w:rPr>
          <w:rFonts w:ascii="Times New Roman" w:hAnsi="Times New Roman" w:cs="Times New Roman"/>
        </w:rPr>
        <w:lastRenderedPageBreak/>
        <w:t>16</w:t>
      </w:r>
      <w:r w:rsidR="005320BF" w:rsidRPr="00267ABA">
        <w:rPr>
          <w:rFonts w:ascii="Times New Roman" w:hAnsi="Times New Roman" w:cs="Times New Roman"/>
        </w:rPr>
        <w:t>.</w:t>
      </w:r>
      <w:r w:rsidRPr="00267ABA">
        <w:rPr>
          <w:rFonts w:ascii="Times New Roman" w:hAnsi="Times New Roman" w:cs="Times New Roman"/>
        </w:rPr>
        <w:t xml:space="preserve"> З</w:t>
      </w:r>
      <w:r w:rsidR="005320BF" w:rsidRPr="00267ABA">
        <w:rPr>
          <w:rFonts w:ascii="Times New Roman" w:hAnsi="Times New Roman" w:cs="Times New Roman"/>
        </w:rPr>
        <w:t>она регулирования застройки и хозяйственной деятельности - территория, в пределах которой устанавливается режим использования земель, ограничивающий строительство и хозяйственную деятельность, определяются требования к реконструкции существующих зданий и сооружений.</w:t>
      </w:r>
    </w:p>
    <w:p w:rsidR="005320BF" w:rsidRPr="00267ABA" w:rsidRDefault="002238BC" w:rsidP="002E57D8">
      <w:pPr>
        <w:pStyle w:val="af5"/>
        <w:spacing w:before="0"/>
        <w:ind w:firstLine="709"/>
        <w:rPr>
          <w:rFonts w:ascii="Times New Roman" w:hAnsi="Times New Roman" w:cs="Times New Roman"/>
        </w:rPr>
      </w:pPr>
      <w:r w:rsidRPr="00267ABA">
        <w:rPr>
          <w:rFonts w:ascii="Times New Roman" w:hAnsi="Times New Roman" w:cs="Times New Roman"/>
        </w:rPr>
        <w:t>1</w:t>
      </w:r>
      <w:r w:rsidR="00E002E6" w:rsidRPr="00267ABA">
        <w:rPr>
          <w:rFonts w:ascii="Times New Roman" w:hAnsi="Times New Roman" w:cs="Times New Roman"/>
        </w:rPr>
        <w:t>7</w:t>
      </w:r>
      <w:r w:rsidR="005320BF" w:rsidRPr="00267ABA">
        <w:rPr>
          <w:rFonts w:ascii="Times New Roman" w:hAnsi="Times New Roman" w:cs="Times New Roman"/>
        </w:rPr>
        <w:t xml:space="preserve">. Зоны строгого регулирования застройки назначаются на территориях, прилегающих к охранным зонам </w:t>
      </w:r>
      <w:r w:rsidR="00300065" w:rsidRPr="00267ABA">
        <w:rPr>
          <w:rFonts w:ascii="Times New Roman" w:hAnsi="Times New Roman" w:cs="Times New Roman"/>
        </w:rPr>
        <w:t>объектов культурного наследия</w:t>
      </w:r>
      <w:r w:rsidR="005320BF" w:rsidRPr="00267ABA">
        <w:rPr>
          <w:rFonts w:ascii="Times New Roman" w:hAnsi="Times New Roman" w:cs="Times New Roman"/>
        </w:rPr>
        <w:t xml:space="preserve">, на участках с ценной исторической планировкой и застройкой, где регулирование  нового строительства подчинено основным закономерностям исторической застройки с соблюдением общего масштабного соответствия новых зданий и сооружений </w:t>
      </w:r>
      <w:r w:rsidR="00300065" w:rsidRPr="00267ABA">
        <w:rPr>
          <w:rFonts w:ascii="Times New Roman" w:hAnsi="Times New Roman" w:cs="Times New Roman"/>
        </w:rPr>
        <w:t>объектов культурного наследия</w:t>
      </w:r>
      <w:r w:rsidR="005320BF" w:rsidRPr="00267ABA">
        <w:rPr>
          <w:rFonts w:ascii="Times New Roman" w:hAnsi="Times New Roman" w:cs="Times New Roman"/>
        </w:rPr>
        <w:t xml:space="preserve">, а также с учетом особенностей исторически ценной среды. Зоны строгого регулирования застройки устанавливаются вокруг охранных зон </w:t>
      </w:r>
      <w:r w:rsidR="00300065" w:rsidRPr="00267ABA">
        <w:rPr>
          <w:rFonts w:ascii="Times New Roman" w:hAnsi="Times New Roman" w:cs="Times New Roman"/>
        </w:rPr>
        <w:t xml:space="preserve">объектов культурного наследия </w:t>
      </w:r>
      <w:r w:rsidR="005320BF" w:rsidRPr="00267ABA">
        <w:rPr>
          <w:rFonts w:ascii="Times New Roman" w:hAnsi="Times New Roman" w:cs="Times New Roman"/>
        </w:rPr>
        <w:t xml:space="preserve">и их комплексов и включают в свои границы </w:t>
      </w:r>
      <w:proofErr w:type="spellStart"/>
      <w:r w:rsidR="005320BF" w:rsidRPr="00267ABA">
        <w:rPr>
          <w:rFonts w:ascii="Times New Roman" w:hAnsi="Times New Roman" w:cs="Times New Roman"/>
        </w:rPr>
        <w:t>градостроительно</w:t>
      </w:r>
      <w:proofErr w:type="spellEnd"/>
      <w:r w:rsidR="005320BF" w:rsidRPr="00267ABA">
        <w:rPr>
          <w:rFonts w:ascii="Times New Roman" w:hAnsi="Times New Roman" w:cs="Times New Roman"/>
        </w:rPr>
        <w:t xml:space="preserve"> ценные элементы среды - планировочную структуру, ландшафт, рядовую застройку, исторически ценное озеленение и  благоустройство.</w:t>
      </w:r>
    </w:p>
    <w:p w:rsidR="00E002E6" w:rsidRPr="00267ABA" w:rsidRDefault="00187948" w:rsidP="002E57D8">
      <w:pPr>
        <w:pStyle w:val="af5"/>
        <w:spacing w:before="0"/>
        <w:ind w:firstLine="709"/>
        <w:rPr>
          <w:rFonts w:ascii="Times New Roman" w:hAnsi="Times New Roman" w:cs="Times New Roman"/>
        </w:rPr>
      </w:pPr>
      <w:r w:rsidRPr="00267ABA">
        <w:rPr>
          <w:rFonts w:ascii="Times New Roman" w:hAnsi="Times New Roman" w:cs="Times New Roman"/>
        </w:rPr>
        <w:t>1</w:t>
      </w:r>
      <w:r w:rsidR="00E002E6" w:rsidRPr="00267ABA">
        <w:rPr>
          <w:rFonts w:ascii="Times New Roman" w:hAnsi="Times New Roman" w:cs="Times New Roman"/>
        </w:rPr>
        <w:t>8</w:t>
      </w:r>
      <w:r w:rsidR="005320BF" w:rsidRPr="00267ABA">
        <w:rPr>
          <w:rFonts w:ascii="Times New Roman" w:hAnsi="Times New Roman" w:cs="Times New Roman"/>
        </w:rPr>
        <w:t>.  Зона регулирования застройки  включает следующую территорию в границах:</w:t>
      </w:r>
    </w:p>
    <w:p w:rsidR="00375ED7" w:rsidRPr="00267ABA" w:rsidRDefault="007D1749" w:rsidP="002E57D8">
      <w:pPr>
        <w:pStyle w:val="af5"/>
        <w:spacing w:before="0"/>
        <w:ind w:firstLine="709"/>
        <w:rPr>
          <w:rFonts w:ascii="Times New Roman" w:hAnsi="Times New Roman" w:cs="Times New Roman"/>
        </w:rPr>
      </w:pPr>
      <w:r w:rsidRPr="00267ABA">
        <w:rPr>
          <w:rFonts w:ascii="Times New Roman" w:hAnsi="Times New Roman" w:cs="Times New Roman"/>
        </w:rPr>
        <w:t>правобережная часть</w:t>
      </w:r>
    </w:p>
    <w:p w:rsidR="00375ED7" w:rsidRPr="00267ABA" w:rsidRDefault="007D1749" w:rsidP="002E57D8">
      <w:pPr>
        <w:pStyle w:val="af5"/>
        <w:spacing w:before="0"/>
        <w:ind w:firstLine="709"/>
        <w:rPr>
          <w:rFonts w:ascii="Times New Roman" w:hAnsi="Times New Roman" w:cs="Times New Roman"/>
        </w:rPr>
      </w:pPr>
      <w:r w:rsidRPr="00267ABA">
        <w:rPr>
          <w:rFonts w:ascii="Times New Roman" w:hAnsi="Times New Roman" w:cs="Times New Roman"/>
        </w:rPr>
        <w:t xml:space="preserve">− </w:t>
      </w:r>
      <w:r w:rsidR="005320BF" w:rsidRPr="00267ABA">
        <w:rPr>
          <w:rFonts w:ascii="Times New Roman" w:hAnsi="Times New Roman" w:cs="Times New Roman"/>
        </w:rPr>
        <w:t>ул. Германа Титова,</w:t>
      </w:r>
      <w:r w:rsidR="00917CB4" w:rsidRPr="00267ABA">
        <w:rPr>
          <w:rFonts w:ascii="Times New Roman" w:hAnsi="Times New Roman" w:cs="Times New Roman"/>
        </w:rPr>
        <w:t xml:space="preserve"> </w:t>
      </w:r>
      <w:proofErr w:type="spellStart"/>
      <w:r w:rsidR="00917CB4" w:rsidRPr="00267ABA">
        <w:rPr>
          <w:rFonts w:ascii="Times New Roman" w:hAnsi="Times New Roman" w:cs="Times New Roman"/>
        </w:rPr>
        <w:t>ул.В.Агкацева</w:t>
      </w:r>
      <w:proofErr w:type="spellEnd"/>
      <w:r w:rsidR="00917CB4" w:rsidRPr="00267ABA">
        <w:rPr>
          <w:rFonts w:ascii="Times New Roman" w:hAnsi="Times New Roman" w:cs="Times New Roman"/>
        </w:rPr>
        <w:t>, ул.Чкалова,</w:t>
      </w:r>
      <w:r w:rsidR="005320BF" w:rsidRPr="00267ABA">
        <w:rPr>
          <w:rFonts w:ascii="Times New Roman" w:hAnsi="Times New Roman" w:cs="Times New Roman"/>
        </w:rPr>
        <w:t xml:space="preserve"> ул. Маркова,</w:t>
      </w:r>
      <w:r w:rsidR="00917CB4" w:rsidRPr="00267ABA">
        <w:rPr>
          <w:rFonts w:ascii="Times New Roman" w:hAnsi="Times New Roman" w:cs="Times New Roman"/>
        </w:rPr>
        <w:t xml:space="preserve"> ул.Заводская  (до ул.Кирова</w:t>
      </w:r>
      <w:r w:rsidR="005320BF" w:rsidRPr="00267ABA">
        <w:rPr>
          <w:rFonts w:ascii="Times New Roman" w:hAnsi="Times New Roman" w:cs="Times New Roman"/>
        </w:rPr>
        <w:t>),</w:t>
      </w:r>
      <w:r w:rsidR="00917CB4" w:rsidRPr="00267ABA">
        <w:rPr>
          <w:rFonts w:ascii="Times New Roman" w:hAnsi="Times New Roman" w:cs="Times New Roman"/>
        </w:rPr>
        <w:t xml:space="preserve"> ул.Маркова,</w:t>
      </w:r>
      <w:r w:rsidR="005320BF" w:rsidRPr="00267ABA">
        <w:rPr>
          <w:rFonts w:ascii="Times New Roman" w:hAnsi="Times New Roman" w:cs="Times New Roman"/>
        </w:rPr>
        <w:t xml:space="preserve"> ул. </w:t>
      </w:r>
      <w:proofErr w:type="spellStart"/>
      <w:r w:rsidR="005320BF" w:rsidRPr="00267ABA">
        <w:rPr>
          <w:rFonts w:ascii="Times New Roman" w:hAnsi="Times New Roman" w:cs="Times New Roman"/>
        </w:rPr>
        <w:t>Джанаева</w:t>
      </w:r>
      <w:proofErr w:type="spellEnd"/>
      <w:r w:rsidR="005320BF" w:rsidRPr="00267ABA">
        <w:rPr>
          <w:rFonts w:ascii="Times New Roman" w:hAnsi="Times New Roman" w:cs="Times New Roman"/>
        </w:rPr>
        <w:t>,</w:t>
      </w:r>
      <w:r w:rsidR="00917CB4" w:rsidRPr="00267ABA">
        <w:rPr>
          <w:rFonts w:ascii="Times New Roman" w:hAnsi="Times New Roman" w:cs="Times New Roman"/>
        </w:rPr>
        <w:t xml:space="preserve"> ул.Фрунзе</w:t>
      </w:r>
      <w:r w:rsidR="009F64F8" w:rsidRPr="00267ABA">
        <w:rPr>
          <w:rFonts w:ascii="Times New Roman" w:hAnsi="Times New Roman" w:cs="Times New Roman"/>
        </w:rPr>
        <w:t>,</w:t>
      </w:r>
      <w:r w:rsidR="005320BF" w:rsidRPr="00267ABA">
        <w:rPr>
          <w:rFonts w:ascii="Times New Roman" w:hAnsi="Times New Roman" w:cs="Times New Roman"/>
        </w:rPr>
        <w:t xml:space="preserve"> ул. </w:t>
      </w:r>
      <w:proofErr w:type="spellStart"/>
      <w:r w:rsidR="005320BF" w:rsidRPr="00267ABA">
        <w:rPr>
          <w:rFonts w:ascii="Times New Roman" w:hAnsi="Times New Roman" w:cs="Times New Roman"/>
        </w:rPr>
        <w:t>Бутырина</w:t>
      </w:r>
      <w:proofErr w:type="spellEnd"/>
      <w:r w:rsidR="005320BF" w:rsidRPr="00267ABA">
        <w:rPr>
          <w:rFonts w:ascii="Times New Roman" w:hAnsi="Times New Roman" w:cs="Times New Roman"/>
        </w:rPr>
        <w:t xml:space="preserve">, ул. Ватутина, ул. Армянская, </w:t>
      </w:r>
      <w:proofErr w:type="spellStart"/>
      <w:r w:rsidR="009F64F8" w:rsidRPr="00267ABA">
        <w:rPr>
          <w:rFonts w:ascii="Times New Roman" w:hAnsi="Times New Roman" w:cs="Times New Roman"/>
        </w:rPr>
        <w:t>ул.Кантемирова</w:t>
      </w:r>
      <w:proofErr w:type="spellEnd"/>
      <w:r w:rsidR="009F64F8" w:rsidRPr="00267ABA">
        <w:rPr>
          <w:rFonts w:ascii="Times New Roman" w:hAnsi="Times New Roman" w:cs="Times New Roman"/>
        </w:rPr>
        <w:t xml:space="preserve">, </w:t>
      </w:r>
      <w:proofErr w:type="spellStart"/>
      <w:r w:rsidR="009F64F8" w:rsidRPr="00267ABA">
        <w:rPr>
          <w:rFonts w:ascii="Times New Roman" w:hAnsi="Times New Roman" w:cs="Times New Roman"/>
        </w:rPr>
        <w:t>ул.Колиева</w:t>
      </w:r>
      <w:proofErr w:type="spellEnd"/>
      <w:r w:rsidR="009F64F8" w:rsidRPr="00267ABA">
        <w:rPr>
          <w:rFonts w:ascii="Times New Roman" w:hAnsi="Times New Roman" w:cs="Times New Roman"/>
        </w:rPr>
        <w:t xml:space="preserve">, берег р.Терек (не включая балку между ул.К.Хетагурова и </w:t>
      </w:r>
      <w:proofErr w:type="spellStart"/>
      <w:r w:rsidR="009F64F8" w:rsidRPr="00267ABA">
        <w:rPr>
          <w:rFonts w:ascii="Times New Roman" w:hAnsi="Times New Roman" w:cs="Times New Roman"/>
        </w:rPr>
        <w:t>ул.Колиева</w:t>
      </w:r>
      <w:proofErr w:type="spellEnd"/>
      <w:r w:rsidR="009F64F8" w:rsidRPr="00267ABA">
        <w:rPr>
          <w:rFonts w:ascii="Times New Roman" w:hAnsi="Times New Roman" w:cs="Times New Roman"/>
        </w:rPr>
        <w:t>),  пл.Свободы, пр.Мира</w:t>
      </w:r>
      <w:r w:rsidR="007A614C" w:rsidRPr="00267ABA">
        <w:rPr>
          <w:rFonts w:ascii="Times New Roman" w:hAnsi="Times New Roman" w:cs="Times New Roman"/>
        </w:rPr>
        <w:t xml:space="preserve">, северная граница парка им. К.Хетагурова, </w:t>
      </w:r>
      <w:proofErr w:type="spellStart"/>
      <w:r w:rsidR="007A614C" w:rsidRPr="00267ABA">
        <w:rPr>
          <w:rFonts w:ascii="Times New Roman" w:hAnsi="Times New Roman" w:cs="Times New Roman"/>
        </w:rPr>
        <w:t>ул.Гибизова</w:t>
      </w:r>
      <w:proofErr w:type="spellEnd"/>
      <w:r w:rsidR="007A614C" w:rsidRPr="00267ABA">
        <w:rPr>
          <w:rFonts w:ascii="Times New Roman" w:hAnsi="Times New Roman" w:cs="Times New Roman"/>
        </w:rPr>
        <w:t xml:space="preserve">, ул.Горького, </w:t>
      </w:r>
      <w:proofErr w:type="spellStart"/>
      <w:r w:rsidR="007A614C" w:rsidRPr="00267ABA">
        <w:rPr>
          <w:rFonts w:ascii="Times New Roman" w:hAnsi="Times New Roman" w:cs="Times New Roman"/>
        </w:rPr>
        <w:t>ул.Тхапсаева</w:t>
      </w:r>
      <w:proofErr w:type="spellEnd"/>
      <w:r w:rsidR="007A614C" w:rsidRPr="00267ABA">
        <w:rPr>
          <w:rFonts w:ascii="Times New Roman" w:hAnsi="Times New Roman" w:cs="Times New Roman"/>
        </w:rPr>
        <w:t>, ул.Розы Л</w:t>
      </w:r>
      <w:r w:rsidR="00375ED7" w:rsidRPr="00267ABA">
        <w:rPr>
          <w:rFonts w:ascii="Times New Roman" w:hAnsi="Times New Roman" w:cs="Times New Roman"/>
        </w:rPr>
        <w:t>юксембург, ул.Яшина;</w:t>
      </w:r>
    </w:p>
    <w:p w:rsidR="00E1450A" w:rsidRPr="00267ABA" w:rsidRDefault="00E1450A" w:rsidP="002E57D8">
      <w:pPr>
        <w:pStyle w:val="af5"/>
        <w:spacing w:before="0"/>
        <w:ind w:firstLine="709"/>
        <w:rPr>
          <w:rFonts w:ascii="Times New Roman" w:hAnsi="Times New Roman" w:cs="Times New Roman"/>
        </w:rPr>
      </w:pPr>
      <w:r w:rsidRPr="00267ABA">
        <w:rPr>
          <w:rFonts w:ascii="Times New Roman" w:hAnsi="Times New Roman" w:cs="Times New Roman"/>
        </w:rPr>
        <w:t>левобережная часть</w:t>
      </w:r>
    </w:p>
    <w:p w:rsidR="00E1450A" w:rsidRPr="00267ABA" w:rsidRDefault="00E1450A" w:rsidP="002E57D8">
      <w:pPr>
        <w:pStyle w:val="af5"/>
        <w:spacing w:before="0"/>
        <w:ind w:firstLine="709"/>
        <w:rPr>
          <w:rFonts w:ascii="Times New Roman" w:hAnsi="Times New Roman" w:cs="Times New Roman"/>
        </w:rPr>
      </w:pPr>
      <w:r w:rsidRPr="00267ABA">
        <w:rPr>
          <w:rFonts w:ascii="Times New Roman" w:hAnsi="Times New Roman" w:cs="Times New Roman"/>
        </w:rPr>
        <w:t xml:space="preserve">− </w:t>
      </w:r>
      <w:r w:rsidR="00375ED7" w:rsidRPr="00267ABA">
        <w:rPr>
          <w:rFonts w:ascii="Times New Roman" w:hAnsi="Times New Roman" w:cs="Times New Roman"/>
        </w:rPr>
        <w:t xml:space="preserve">ул.Митькина, пр. </w:t>
      </w:r>
      <w:proofErr w:type="spellStart"/>
      <w:r w:rsidR="00375ED7" w:rsidRPr="00267ABA">
        <w:rPr>
          <w:rFonts w:ascii="Times New Roman" w:hAnsi="Times New Roman" w:cs="Times New Roman"/>
        </w:rPr>
        <w:t>Коста</w:t>
      </w:r>
      <w:proofErr w:type="spellEnd"/>
      <w:r w:rsidR="00375ED7" w:rsidRPr="00267ABA">
        <w:rPr>
          <w:rFonts w:ascii="Times New Roman" w:hAnsi="Times New Roman" w:cs="Times New Roman"/>
        </w:rPr>
        <w:t xml:space="preserve">, ул.Школьная, </w:t>
      </w:r>
      <w:proofErr w:type="spellStart"/>
      <w:r w:rsidR="00375ED7" w:rsidRPr="00267ABA">
        <w:rPr>
          <w:rFonts w:ascii="Times New Roman" w:hAnsi="Times New Roman" w:cs="Times New Roman"/>
        </w:rPr>
        <w:t>ул.Ардонская</w:t>
      </w:r>
      <w:proofErr w:type="spellEnd"/>
      <w:r w:rsidR="00375ED7" w:rsidRPr="00267ABA">
        <w:rPr>
          <w:rFonts w:ascii="Times New Roman" w:hAnsi="Times New Roman" w:cs="Times New Roman"/>
        </w:rPr>
        <w:t xml:space="preserve">, ул.Гагарина, </w:t>
      </w:r>
      <w:proofErr w:type="spellStart"/>
      <w:r w:rsidR="00375ED7" w:rsidRPr="00267ABA">
        <w:rPr>
          <w:rFonts w:ascii="Times New Roman" w:hAnsi="Times New Roman" w:cs="Times New Roman"/>
        </w:rPr>
        <w:t>пр.Коста</w:t>
      </w:r>
      <w:proofErr w:type="spellEnd"/>
      <w:r w:rsidR="00375ED7" w:rsidRPr="00267ABA">
        <w:rPr>
          <w:rFonts w:ascii="Times New Roman" w:hAnsi="Times New Roman" w:cs="Times New Roman"/>
        </w:rPr>
        <w:t xml:space="preserve">, </w:t>
      </w:r>
      <w:proofErr w:type="spellStart"/>
      <w:r w:rsidRPr="00267ABA">
        <w:rPr>
          <w:rFonts w:ascii="Times New Roman" w:hAnsi="Times New Roman" w:cs="Times New Roman"/>
        </w:rPr>
        <w:t>ул.Барбашова</w:t>
      </w:r>
      <w:proofErr w:type="spellEnd"/>
      <w:r w:rsidRPr="00267ABA">
        <w:rPr>
          <w:rFonts w:ascii="Times New Roman" w:hAnsi="Times New Roman" w:cs="Times New Roman"/>
        </w:rPr>
        <w:t xml:space="preserve">, </w:t>
      </w:r>
      <w:proofErr w:type="spellStart"/>
      <w:r w:rsidRPr="00267ABA">
        <w:rPr>
          <w:rFonts w:ascii="Times New Roman" w:hAnsi="Times New Roman" w:cs="Times New Roman"/>
        </w:rPr>
        <w:t>ул.Ардонская</w:t>
      </w:r>
      <w:proofErr w:type="spellEnd"/>
      <w:r w:rsidRPr="00267ABA">
        <w:rPr>
          <w:rFonts w:ascii="Times New Roman" w:hAnsi="Times New Roman" w:cs="Times New Roman"/>
        </w:rPr>
        <w:t xml:space="preserve">, ул. </w:t>
      </w:r>
      <w:proofErr w:type="spellStart"/>
      <w:r w:rsidRPr="00267ABA">
        <w:rPr>
          <w:rFonts w:ascii="Times New Roman" w:hAnsi="Times New Roman" w:cs="Times New Roman"/>
        </w:rPr>
        <w:t>Таутиева</w:t>
      </w:r>
      <w:proofErr w:type="spellEnd"/>
      <w:r w:rsidRPr="00267ABA">
        <w:rPr>
          <w:rFonts w:ascii="Times New Roman" w:hAnsi="Times New Roman" w:cs="Times New Roman"/>
        </w:rPr>
        <w:t xml:space="preserve">, ул. К. </w:t>
      </w:r>
      <w:proofErr w:type="spellStart"/>
      <w:r w:rsidRPr="00267ABA">
        <w:rPr>
          <w:rFonts w:ascii="Times New Roman" w:hAnsi="Times New Roman" w:cs="Times New Roman"/>
        </w:rPr>
        <w:t>Кесаева</w:t>
      </w:r>
      <w:proofErr w:type="spellEnd"/>
      <w:r w:rsidRPr="00267ABA">
        <w:rPr>
          <w:rFonts w:ascii="Times New Roman" w:hAnsi="Times New Roman" w:cs="Times New Roman"/>
        </w:rPr>
        <w:t xml:space="preserve">, ул. Островского, </w:t>
      </w:r>
      <w:proofErr w:type="spellStart"/>
      <w:r w:rsidRPr="00267ABA">
        <w:rPr>
          <w:rFonts w:ascii="Times New Roman" w:hAnsi="Times New Roman" w:cs="Times New Roman"/>
        </w:rPr>
        <w:t>ул.Затеречная</w:t>
      </w:r>
      <w:proofErr w:type="spellEnd"/>
      <w:r w:rsidRPr="00267ABA">
        <w:rPr>
          <w:rFonts w:ascii="Times New Roman" w:hAnsi="Times New Roman" w:cs="Times New Roman"/>
        </w:rPr>
        <w:t>, ул.Кирова, берег р.Терек, ул.Пашковского, ул.Коцоева.</w:t>
      </w:r>
    </w:p>
    <w:p w:rsidR="005320BF" w:rsidRPr="00267ABA" w:rsidRDefault="00E002E6" w:rsidP="002E57D8">
      <w:pPr>
        <w:pStyle w:val="af5"/>
        <w:spacing w:before="0"/>
        <w:ind w:firstLine="709"/>
        <w:rPr>
          <w:rFonts w:ascii="Times New Roman" w:hAnsi="Times New Roman" w:cs="Times New Roman"/>
        </w:rPr>
      </w:pPr>
      <w:r w:rsidRPr="00267ABA">
        <w:rPr>
          <w:rFonts w:ascii="Times New Roman" w:hAnsi="Times New Roman" w:cs="Times New Roman"/>
        </w:rPr>
        <w:t>19</w:t>
      </w:r>
      <w:r w:rsidR="005320BF" w:rsidRPr="00267ABA">
        <w:rPr>
          <w:rFonts w:ascii="Times New Roman" w:hAnsi="Times New Roman" w:cs="Times New Roman"/>
        </w:rPr>
        <w:t xml:space="preserve">. Режим строгого регулирования застройки включает:  </w:t>
      </w:r>
    </w:p>
    <w:p w:rsidR="005320BF" w:rsidRPr="00267ABA" w:rsidRDefault="001A77E3" w:rsidP="002E57D8">
      <w:pPr>
        <w:pStyle w:val="af5"/>
        <w:spacing w:before="0"/>
        <w:ind w:firstLine="709"/>
        <w:rPr>
          <w:rFonts w:ascii="Times New Roman" w:hAnsi="Times New Roman" w:cs="Times New Roman"/>
        </w:rPr>
      </w:pPr>
      <w:r w:rsidRPr="00267ABA">
        <w:rPr>
          <w:rFonts w:ascii="Times New Roman" w:hAnsi="Times New Roman" w:cs="Times New Roman"/>
        </w:rPr>
        <w:t xml:space="preserve">− </w:t>
      </w:r>
      <w:r w:rsidR="005320BF" w:rsidRPr="00267ABA">
        <w:rPr>
          <w:rFonts w:ascii="Times New Roman" w:hAnsi="Times New Roman" w:cs="Times New Roman"/>
        </w:rPr>
        <w:t xml:space="preserve">реставрацию памятников, модернизацию зданий, снос ветхого малоценного фонда, разуплотнение; </w:t>
      </w:r>
    </w:p>
    <w:p w:rsidR="005320BF" w:rsidRPr="00267ABA" w:rsidRDefault="001A77E3" w:rsidP="002E57D8">
      <w:pPr>
        <w:pStyle w:val="af5"/>
        <w:spacing w:before="0"/>
        <w:ind w:firstLine="709"/>
        <w:rPr>
          <w:rFonts w:ascii="Times New Roman" w:hAnsi="Times New Roman" w:cs="Times New Roman"/>
        </w:rPr>
      </w:pPr>
      <w:r w:rsidRPr="00267ABA">
        <w:rPr>
          <w:rFonts w:ascii="Times New Roman" w:hAnsi="Times New Roman" w:cs="Times New Roman"/>
        </w:rPr>
        <w:t xml:space="preserve">− </w:t>
      </w:r>
      <w:r w:rsidR="005320BF" w:rsidRPr="00267ABA">
        <w:rPr>
          <w:rFonts w:ascii="Times New Roman" w:hAnsi="Times New Roman" w:cs="Times New Roman"/>
        </w:rPr>
        <w:t xml:space="preserve">сохранение системы пространственной композиции, визуальных связей; </w:t>
      </w:r>
      <w:r w:rsidRPr="00267ABA">
        <w:rPr>
          <w:rFonts w:ascii="Times New Roman" w:hAnsi="Times New Roman" w:cs="Times New Roman"/>
        </w:rPr>
        <w:t xml:space="preserve"> − </w:t>
      </w:r>
      <w:r w:rsidR="005320BF" w:rsidRPr="00267ABA">
        <w:rPr>
          <w:rFonts w:ascii="Times New Roman" w:hAnsi="Times New Roman" w:cs="Times New Roman"/>
        </w:rPr>
        <w:t>функциональную переориентацию застройки в соответствии с потребностями города;</w:t>
      </w:r>
    </w:p>
    <w:p w:rsidR="00F41F75" w:rsidRPr="00267ABA" w:rsidRDefault="001A77E3" w:rsidP="002E57D8">
      <w:pPr>
        <w:pStyle w:val="af5"/>
        <w:spacing w:before="0"/>
        <w:ind w:firstLine="709"/>
        <w:rPr>
          <w:rFonts w:ascii="Times New Roman" w:hAnsi="Times New Roman" w:cs="Times New Roman"/>
        </w:rPr>
      </w:pPr>
      <w:r w:rsidRPr="00267ABA">
        <w:rPr>
          <w:rFonts w:ascii="Times New Roman" w:hAnsi="Times New Roman" w:cs="Times New Roman"/>
        </w:rPr>
        <w:t xml:space="preserve">− </w:t>
      </w:r>
      <w:r w:rsidR="005320BF" w:rsidRPr="00267ABA">
        <w:rPr>
          <w:rFonts w:ascii="Times New Roman" w:hAnsi="Times New Roman" w:cs="Times New Roman"/>
        </w:rPr>
        <w:t xml:space="preserve">новое строительство, </w:t>
      </w:r>
      <w:proofErr w:type="spellStart"/>
      <w:r w:rsidR="005320BF" w:rsidRPr="00267ABA">
        <w:rPr>
          <w:rFonts w:ascii="Times New Roman" w:hAnsi="Times New Roman" w:cs="Times New Roman"/>
        </w:rPr>
        <w:t>сомасштабное</w:t>
      </w:r>
      <w:proofErr w:type="spellEnd"/>
      <w:r w:rsidR="005320BF" w:rsidRPr="00267ABA">
        <w:rPr>
          <w:rFonts w:ascii="Times New Roman" w:hAnsi="Times New Roman" w:cs="Times New Roman"/>
        </w:rPr>
        <w:t xml:space="preserve"> сложившейся исторической застройке, с соблюдением основных исторических приемов, </w:t>
      </w:r>
      <w:r w:rsidR="00F41F75" w:rsidRPr="00267ABA">
        <w:rPr>
          <w:rFonts w:ascii="Times New Roman" w:hAnsi="Times New Roman" w:cs="Times New Roman"/>
        </w:rPr>
        <w:t xml:space="preserve"> соответствие их высотных габаритных размеров и габаритных размеров в плане </w:t>
      </w:r>
      <w:r w:rsidR="0051379B" w:rsidRPr="00267ABA">
        <w:rPr>
          <w:rFonts w:ascii="Times New Roman" w:hAnsi="Times New Roman" w:cs="Times New Roman"/>
        </w:rPr>
        <w:t>параметрам окружающей застройки,</w:t>
      </w:r>
    </w:p>
    <w:p w:rsidR="00F41F75" w:rsidRPr="00267ABA" w:rsidRDefault="00F41F75" w:rsidP="002E57D8">
      <w:pPr>
        <w:pStyle w:val="af5"/>
        <w:spacing w:before="0"/>
        <w:ind w:firstLine="709"/>
        <w:rPr>
          <w:rFonts w:ascii="Times New Roman" w:hAnsi="Times New Roman" w:cs="Times New Roman"/>
        </w:rPr>
      </w:pPr>
      <w:r w:rsidRPr="00267ABA">
        <w:rPr>
          <w:rFonts w:ascii="Times New Roman" w:hAnsi="Times New Roman" w:cs="Times New Roman"/>
        </w:rPr>
        <w:t>использование цветовых решений, композиционных особенностей, архитектурных деталей, характерных для ок</w:t>
      </w:r>
      <w:r w:rsidR="0051379B" w:rsidRPr="00267ABA">
        <w:rPr>
          <w:rFonts w:ascii="Times New Roman" w:hAnsi="Times New Roman" w:cs="Times New Roman"/>
        </w:rPr>
        <w:t>ружающей исторической застройки,</w:t>
      </w:r>
    </w:p>
    <w:p w:rsidR="00F41F75" w:rsidRPr="00267ABA" w:rsidRDefault="00F41F75" w:rsidP="002E57D8">
      <w:pPr>
        <w:pStyle w:val="af5"/>
        <w:spacing w:before="0"/>
        <w:ind w:firstLine="709"/>
        <w:rPr>
          <w:rFonts w:ascii="Times New Roman" w:hAnsi="Times New Roman" w:cs="Times New Roman"/>
        </w:rPr>
      </w:pPr>
      <w:r w:rsidRPr="00267ABA">
        <w:rPr>
          <w:rFonts w:ascii="Times New Roman" w:hAnsi="Times New Roman" w:cs="Times New Roman"/>
        </w:rPr>
        <w:t>применение тради</w:t>
      </w:r>
      <w:r w:rsidR="0051379B" w:rsidRPr="00267ABA">
        <w:rPr>
          <w:rFonts w:ascii="Times New Roman" w:hAnsi="Times New Roman" w:cs="Times New Roman"/>
        </w:rPr>
        <w:t>ционных строительных материалов;</w:t>
      </w:r>
      <w:r w:rsidRPr="00267ABA">
        <w:rPr>
          <w:rFonts w:ascii="Times New Roman" w:hAnsi="Times New Roman" w:cs="Times New Roman"/>
        </w:rPr>
        <w:t xml:space="preserve"> </w:t>
      </w:r>
    </w:p>
    <w:p w:rsidR="005320BF" w:rsidRPr="00267ABA" w:rsidRDefault="001A77E3" w:rsidP="002E57D8">
      <w:pPr>
        <w:pStyle w:val="af5"/>
        <w:spacing w:before="0"/>
        <w:ind w:firstLine="709"/>
        <w:rPr>
          <w:rFonts w:ascii="Times New Roman" w:hAnsi="Times New Roman" w:cs="Times New Roman"/>
        </w:rPr>
      </w:pPr>
      <w:r w:rsidRPr="00267ABA">
        <w:rPr>
          <w:rFonts w:ascii="Times New Roman" w:hAnsi="Times New Roman" w:cs="Times New Roman"/>
        </w:rPr>
        <w:t xml:space="preserve">− </w:t>
      </w:r>
      <w:r w:rsidR="005320BF" w:rsidRPr="00267ABA">
        <w:rPr>
          <w:rFonts w:ascii="Times New Roman" w:hAnsi="Times New Roman" w:cs="Times New Roman"/>
        </w:rPr>
        <w:t>благоустройство, озеленение без радикальных изменений характера среды.</w:t>
      </w:r>
    </w:p>
    <w:p w:rsidR="005320BF" w:rsidRPr="00267ABA" w:rsidRDefault="0051379B" w:rsidP="002E57D8">
      <w:pPr>
        <w:pStyle w:val="af5"/>
        <w:spacing w:before="0"/>
        <w:ind w:firstLine="709"/>
        <w:rPr>
          <w:rFonts w:ascii="Times New Roman" w:hAnsi="Times New Roman" w:cs="Times New Roman"/>
        </w:rPr>
      </w:pPr>
      <w:r w:rsidRPr="00267ABA">
        <w:rPr>
          <w:rFonts w:ascii="Times New Roman" w:hAnsi="Times New Roman" w:cs="Times New Roman"/>
        </w:rPr>
        <w:t>2</w:t>
      </w:r>
      <w:r w:rsidR="00E002E6" w:rsidRPr="00267ABA">
        <w:rPr>
          <w:rFonts w:ascii="Times New Roman" w:hAnsi="Times New Roman" w:cs="Times New Roman"/>
        </w:rPr>
        <w:t>0</w:t>
      </w:r>
      <w:r w:rsidR="005320BF" w:rsidRPr="00267ABA">
        <w:rPr>
          <w:rFonts w:ascii="Times New Roman" w:hAnsi="Times New Roman" w:cs="Times New Roman"/>
        </w:rPr>
        <w:t>. При подготовке д</w:t>
      </w:r>
      <w:r w:rsidR="00B80FBA" w:rsidRPr="00267ABA">
        <w:rPr>
          <w:rFonts w:ascii="Times New Roman" w:hAnsi="Times New Roman" w:cs="Times New Roman"/>
        </w:rPr>
        <w:t>окумен</w:t>
      </w:r>
      <w:r w:rsidR="00E002E6" w:rsidRPr="00267ABA">
        <w:rPr>
          <w:rFonts w:ascii="Times New Roman" w:hAnsi="Times New Roman" w:cs="Times New Roman"/>
        </w:rPr>
        <w:t>тации по</w:t>
      </w:r>
      <w:r w:rsidR="00B80FBA" w:rsidRPr="00267ABA">
        <w:rPr>
          <w:rFonts w:ascii="Times New Roman" w:hAnsi="Times New Roman" w:cs="Times New Roman"/>
        </w:rPr>
        <w:t xml:space="preserve"> планировк</w:t>
      </w:r>
      <w:r w:rsidR="00E002E6" w:rsidRPr="00267ABA">
        <w:rPr>
          <w:rFonts w:ascii="Times New Roman" w:hAnsi="Times New Roman" w:cs="Times New Roman"/>
        </w:rPr>
        <w:t>е</w:t>
      </w:r>
      <w:r w:rsidR="00B80FBA" w:rsidRPr="00267ABA">
        <w:rPr>
          <w:rFonts w:ascii="Times New Roman" w:hAnsi="Times New Roman" w:cs="Times New Roman"/>
        </w:rPr>
        <w:t xml:space="preserve"> территории</w:t>
      </w:r>
      <w:r w:rsidR="005320BF" w:rsidRPr="00267ABA">
        <w:rPr>
          <w:rFonts w:ascii="Times New Roman" w:hAnsi="Times New Roman" w:cs="Times New Roman"/>
        </w:rPr>
        <w:t xml:space="preserve"> </w:t>
      </w:r>
      <w:r w:rsidRPr="00267ABA">
        <w:rPr>
          <w:rFonts w:ascii="Times New Roman" w:hAnsi="Times New Roman" w:cs="Times New Roman"/>
        </w:rPr>
        <w:t xml:space="preserve">с установленным режимом регулирования застройки следует </w:t>
      </w:r>
      <w:r w:rsidR="005320BF" w:rsidRPr="00267ABA">
        <w:rPr>
          <w:rFonts w:ascii="Times New Roman" w:hAnsi="Times New Roman" w:cs="Times New Roman"/>
        </w:rPr>
        <w:t>использовать следующие архитектурно-планировочные методы и приемы:</w:t>
      </w:r>
    </w:p>
    <w:p w:rsidR="005320BF" w:rsidRPr="00267ABA" w:rsidRDefault="005320BF" w:rsidP="002E57D8">
      <w:pPr>
        <w:pStyle w:val="af5"/>
        <w:spacing w:before="0"/>
        <w:ind w:firstLine="709"/>
        <w:rPr>
          <w:rFonts w:ascii="Times New Roman" w:hAnsi="Times New Roman" w:cs="Times New Roman"/>
        </w:rPr>
      </w:pPr>
      <w:r w:rsidRPr="00267ABA">
        <w:rPr>
          <w:rFonts w:ascii="Times New Roman" w:hAnsi="Times New Roman" w:cs="Times New Roman"/>
        </w:rPr>
        <w:t>целостная или фрагментарная реставрация памятников истории и культуры;</w:t>
      </w:r>
    </w:p>
    <w:p w:rsidR="005320BF" w:rsidRPr="00267ABA" w:rsidRDefault="005320BF" w:rsidP="002E57D8">
      <w:pPr>
        <w:pStyle w:val="af5"/>
        <w:spacing w:before="0"/>
        <w:ind w:firstLine="709"/>
        <w:rPr>
          <w:rFonts w:ascii="Times New Roman" w:hAnsi="Times New Roman" w:cs="Times New Roman"/>
        </w:rPr>
      </w:pPr>
      <w:r w:rsidRPr="00267ABA">
        <w:rPr>
          <w:rFonts w:ascii="Times New Roman" w:hAnsi="Times New Roman" w:cs="Times New Roman"/>
        </w:rPr>
        <w:t>соблюдение линии застройки по периметру кварталов;</w:t>
      </w:r>
    </w:p>
    <w:p w:rsidR="005320BF" w:rsidRPr="00267ABA" w:rsidRDefault="005320BF" w:rsidP="002E57D8">
      <w:pPr>
        <w:pStyle w:val="af5"/>
        <w:spacing w:before="0"/>
        <w:ind w:firstLine="709"/>
        <w:rPr>
          <w:rFonts w:ascii="Times New Roman" w:hAnsi="Times New Roman" w:cs="Times New Roman"/>
        </w:rPr>
      </w:pPr>
      <w:r w:rsidRPr="00267ABA">
        <w:rPr>
          <w:rFonts w:ascii="Times New Roman" w:hAnsi="Times New Roman" w:cs="Times New Roman"/>
        </w:rPr>
        <w:t>снос ветхого и малоценного фонда;</w:t>
      </w:r>
    </w:p>
    <w:p w:rsidR="005320BF" w:rsidRPr="00267ABA" w:rsidRDefault="005320BF" w:rsidP="002E57D8">
      <w:pPr>
        <w:pStyle w:val="af5"/>
        <w:spacing w:before="0"/>
        <w:ind w:firstLine="709"/>
        <w:rPr>
          <w:rFonts w:ascii="Times New Roman" w:hAnsi="Times New Roman" w:cs="Times New Roman"/>
        </w:rPr>
      </w:pPr>
      <w:r w:rsidRPr="00267ABA">
        <w:rPr>
          <w:rFonts w:ascii="Times New Roman" w:hAnsi="Times New Roman" w:cs="Times New Roman"/>
        </w:rPr>
        <w:t>запрещение строительства по типовым и повторно применяемым проектам;</w:t>
      </w:r>
    </w:p>
    <w:p w:rsidR="005320BF" w:rsidRPr="00267ABA" w:rsidRDefault="005320BF" w:rsidP="002E57D8">
      <w:pPr>
        <w:pStyle w:val="af5"/>
        <w:spacing w:before="0"/>
        <w:ind w:firstLine="709"/>
        <w:rPr>
          <w:rFonts w:ascii="Times New Roman" w:hAnsi="Times New Roman" w:cs="Times New Roman"/>
        </w:rPr>
      </w:pPr>
      <w:r w:rsidRPr="00267ABA">
        <w:rPr>
          <w:rFonts w:ascii="Times New Roman" w:hAnsi="Times New Roman" w:cs="Times New Roman"/>
        </w:rPr>
        <w:t>реконструкция и модернизация застройки 1960-70х годов известными методами и приемами, использование первых этажей под предприятия обслуживания;</w:t>
      </w:r>
    </w:p>
    <w:p w:rsidR="005320BF" w:rsidRPr="00267ABA" w:rsidRDefault="005320BF" w:rsidP="002E57D8">
      <w:pPr>
        <w:pStyle w:val="af5"/>
        <w:spacing w:before="0"/>
        <w:ind w:firstLine="709"/>
        <w:rPr>
          <w:rFonts w:ascii="Times New Roman" w:hAnsi="Times New Roman" w:cs="Times New Roman"/>
        </w:rPr>
      </w:pPr>
      <w:r w:rsidRPr="00267ABA">
        <w:rPr>
          <w:rFonts w:ascii="Times New Roman" w:hAnsi="Times New Roman" w:cs="Times New Roman"/>
        </w:rPr>
        <w:t>при выборе этажности современной застройки руководствоваться принципами развития сложившейся структуры центра без ущерба для ее характерного облика, художественных особенностей с одновременным удовлетворением современных требований;</w:t>
      </w:r>
    </w:p>
    <w:p w:rsidR="005320BF" w:rsidRPr="00267ABA" w:rsidRDefault="005320BF" w:rsidP="002E57D8">
      <w:pPr>
        <w:pStyle w:val="af5"/>
        <w:spacing w:before="0"/>
        <w:ind w:firstLine="709"/>
        <w:rPr>
          <w:rFonts w:ascii="Times New Roman" w:hAnsi="Times New Roman" w:cs="Times New Roman"/>
        </w:rPr>
      </w:pPr>
      <w:r w:rsidRPr="00267ABA">
        <w:rPr>
          <w:rFonts w:ascii="Times New Roman" w:hAnsi="Times New Roman" w:cs="Times New Roman"/>
        </w:rPr>
        <w:t>обязательным условием является требование постепенного понижения высот проектируемых зданий  в сторону р. Терек</w:t>
      </w:r>
      <w:r w:rsidR="00D725B8" w:rsidRPr="00267ABA">
        <w:rPr>
          <w:rFonts w:ascii="Times New Roman" w:hAnsi="Times New Roman" w:cs="Times New Roman"/>
        </w:rPr>
        <w:t xml:space="preserve"> до 2-х этажей</w:t>
      </w:r>
      <w:r w:rsidRPr="00267ABA">
        <w:rPr>
          <w:rFonts w:ascii="Times New Roman" w:hAnsi="Times New Roman" w:cs="Times New Roman"/>
        </w:rPr>
        <w:t xml:space="preserve">;     </w:t>
      </w:r>
    </w:p>
    <w:p w:rsidR="005320BF" w:rsidRPr="00267ABA" w:rsidRDefault="00067FBD" w:rsidP="002E57D8">
      <w:pPr>
        <w:pStyle w:val="af5"/>
        <w:spacing w:before="0"/>
        <w:ind w:firstLine="709"/>
        <w:rPr>
          <w:rFonts w:ascii="Times New Roman" w:hAnsi="Times New Roman" w:cs="Times New Roman"/>
        </w:rPr>
      </w:pPr>
      <w:r w:rsidRPr="00267ABA">
        <w:rPr>
          <w:rFonts w:ascii="Times New Roman" w:hAnsi="Times New Roman" w:cs="Times New Roman"/>
        </w:rPr>
        <w:lastRenderedPageBreak/>
        <w:t>недопущение  строительства</w:t>
      </w:r>
      <w:r w:rsidR="005320BF" w:rsidRPr="00267ABA">
        <w:rPr>
          <w:rFonts w:ascii="Times New Roman" w:hAnsi="Times New Roman" w:cs="Times New Roman"/>
        </w:rPr>
        <w:t xml:space="preserve"> зданий, загораживающих памятник, зданий-доминант, при котором памятник играет роль «экспоната». Включение в историческую композицию новых ансамблей и вертикалей, обеспечивающих развитие пространственных взаимосвязей и обогащение силуэта застройки исторического центра рекомендуется с учетом требований к сохранению и регенерации исторической застройки, ландшафта и микроландшафта в каждом случае индивидуально;</w:t>
      </w:r>
    </w:p>
    <w:p w:rsidR="005320BF" w:rsidRPr="00267ABA" w:rsidRDefault="005320BF" w:rsidP="002E57D8">
      <w:pPr>
        <w:pStyle w:val="af5"/>
        <w:spacing w:before="0"/>
        <w:ind w:firstLine="709"/>
        <w:rPr>
          <w:rFonts w:ascii="Times New Roman" w:hAnsi="Times New Roman" w:cs="Times New Roman"/>
        </w:rPr>
      </w:pPr>
      <w:r w:rsidRPr="00267ABA">
        <w:rPr>
          <w:rFonts w:ascii="Times New Roman" w:hAnsi="Times New Roman" w:cs="Times New Roman"/>
        </w:rPr>
        <w:t>запрещение строительства производственно-складских предприятий, вывод существующих;</w:t>
      </w:r>
    </w:p>
    <w:p w:rsidR="005320BF" w:rsidRPr="00267ABA" w:rsidRDefault="005320BF" w:rsidP="002E57D8">
      <w:pPr>
        <w:pStyle w:val="af5"/>
        <w:spacing w:before="0"/>
        <w:ind w:firstLine="709"/>
        <w:rPr>
          <w:rFonts w:ascii="Times New Roman" w:hAnsi="Times New Roman" w:cs="Times New Roman"/>
        </w:rPr>
      </w:pPr>
      <w:r w:rsidRPr="00267ABA">
        <w:rPr>
          <w:rFonts w:ascii="Times New Roman" w:hAnsi="Times New Roman" w:cs="Times New Roman"/>
        </w:rPr>
        <w:t>сохранение и восстановление сложившихся зеленых насаждений, в т.ч. исторически ценных;</w:t>
      </w:r>
    </w:p>
    <w:p w:rsidR="005320BF" w:rsidRPr="00267ABA" w:rsidRDefault="005320BF" w:rsidP="002E57D8">
      <w:pPr>
        <w:pStyle w:val="af5"/>
        <w:spacing w:before="0"/>
        <w:ind w:firstLine="709"/>
        <w:rPr>
          <w:rFonts w:ascii="Times New Roman" w:hAnsi="Times New Roman" w:cs="Times New Roman"/>
        </w:rPr>
      </w:pPr>
      <w:r w:rsidRPr="00267ABA">
        <w:rPr>
          <w:rFonts w:ascii="Times New Roman" w:hAnsi="Times New Roman" w:cs="Times New Roman"/>
        </w:rPr>
        <w:t>прореживание и изменение формы озеленения для восстановления благоприятн</w:t>
      </w:r>
      <w:r w:rsidR="00067FBD" w:rsidRPr="00267ABA">
        <w:rPr>
          <w:rFonts w:ascii="Times New Roman" w:hAnsi="Times New Roman" w:cs="Times New Roman"/>
        </w:rPr>
        <w:t>ых условий восприятия объектов культурного наследия</w:t>
      </w:r>
      <w:r w:rsidRPr="00267ABA">
        <w:rPr>
          <w:rFonts w:ascii="Times New Roman" w:hAnsi="Times New Roman" w:cs="Times New Roman"/>
        </w:rPr>
        <w:t xml:space="preserve"> и городских панорам по всем улицам, набережной р.Терек;</w:t>
      </w:r>
    </w:p>
    <w:p w:rsidR="005320BF" w:rsidRPr="00267ABA" w:rsidRDefault="005320BF" w:rsidP="002E57D8">
      <w:pPr>
        <w:pStyle w:val="af5"/>
        <w:spacing w:before="0"/>
        <w:ind w:firstLine="709"/>
        <w:rPr>
          <w:rFonts w:ascii="Times New Roman" w:hAnsi="Times New Roman" w:cs="Times New Roman"/>
        </w:rPr>
      </w:pPr>
      <w:r w:rsidRPr="00267ABA">
        <w:rPr>
          <w:rFonts w:ascii="Times New Roman" w:hAnsi="Times New Roman" w:cs="Times New Roman"/>
        </w:rPr>
        <w:t>сохранение или восстановление исторического благоустройства</w:t>
      </w:r>
      <w:r w:rsidR="0035358D" w:rsidRPr="00267ABA">
        <w:rPr>
          <w:rFonts w:ascii="Times New Roman" w:hAnsi="Times New Roman" w:cs="Times New Roman"/>
        </w:rPr>
        <w:t xml:space="preserve"> вблизи объектов культурного наследия и групповой охранной зоне</w:t>
      </w:r>
      <w:r w:rsidRPr="00267ABA">
        <w:rPr>
          <w:rFonts w:ascii="Times New Roman" w:hAnsi="Times New Roman" w:cs="Times New Roman"/>
        </w:rPr>
        <w:t>;</w:t>
      </w:r>
    </w:p>
    <w:p w:rsidR="005320BF" w:rsidRPr="00267ABA" w:rsidRDefault="005320BF" w:rsidP="002E57D8">
      <w:pPr>
        <w:pStyle w:val="af5"/>
        <w:spacing w:before="0"/>
        <w:ind w:firstLine="709"/>
        <w:rPr>
          <w:rFonts w:ascii="Times New Roman" w:hAnsi="Times New Roman" w:cs="Times New Roman"/>
        </w:rPr>
      </w:pPr>
      <w:r w:rsidRPr="00267ABA">
        <w:rPr>
          <w:rFonts w:ascii="Times New Roman" w:hAnsi="Times New Roman" w:cs="Times New Roman"/>
        </w:rPr>
        <w:t>при обеспечении внутриквартальных пешеходных связей не создавать прямолинейных пешеходных трасс большой ширины, так как они нарушают основные принципы сохранения исторически ценной планировочной структуры;</w:t>
      </w:r>
    </w:p>
    <w:p w:rsidR="005320BF" w:rsidRPr="00267ABA" w:rsidRDefault="005320BF" w:rsidP="002E57D8">
      <w:pPr>
        <w:pStyle w:val="af5"/>
        <w:spacing w:before="0"/>
        <w:ind w:firstLine="709"/>
        <w:rPr>
          <w:rFonts w:ascii="Times New Roman" w:hAnsi="Times New Roman" w:cs="Times New Roman"/>
        </w:rPr>
      </w:pPr>
      <w:r w:rsidRPr="00267ABA">
        <w:rPr>
          <w:rFonts w:ascii="Times New Roman" w:hAnsi="Times New Roman" w:cs="Times New Roman"/>
        </w:rPr>
        <w:t>предусматривать возможность внутриквартальных проходов, как взаимосвязанную систему пешеходных путей с последовательным раскрытием памятников, панорам, силуэта в наиболее выгодных ракурсах;</w:t>
      </w:r>
    </w:p>
    <w:p w:rsidR="005320BF" w:rsidRPr="00267ABA" w:rsidRDefault="007427EA" w:rsidP="002E57D8">
      <w:pPr>
        <w:pStyle w:val="af5"/>
        <w:spacing w:before="0"/>
        <w:ind w:firstLine="709"/>
        <w:rPr>
          <w:rFonts w:ascii="Times New Roman" w:hAnsi="Times New Roman" w:cs="Times New Roman"/>
        </w:rPr>
      </w:pPr>
      <w:r w:rsidRPr="00267ABA">
        <w:rPr>
          <w:rFonts w:ascii="Times New Roman" w:hAnsi="Times New Roman" w:cs="Times New Roman"/>
        </w:rPr>
        <w:t>запрещение размещения</w:t>
      </w:r>
      <w:r w:rsidR="005320BF" w:rsidRPr="00267ABA">
        <w:rPr>
          <w:rFonts w:ascii="Times New Roman" w:hAnsi="Times New Roman" w:cs="Times New Roman"/>
        </w:rPr>
        <w:t xml:space="preserve"> временных сооружений торговли (киосков, палаток, павильонов), рекламных стендов, современных вывесок и т.д. </w:t>
      </w:r>
      <w:r w:rsidRPr="00267ABA">
        <w:rPr>
          <w:rFonts w:ascii="Times New Roman" w:hAnsi="Times New Roman" w:cs="Times New Roman"/>
        </w:rPr>
        <w:t xml:space="preserve">в непосредственной близости с объектами культурного наследия. </w:t>
      </w:r>
    </w:p>
    <w:p w:rsidR="005320BF" w:rsidRPr="00267ABA" w:rsidRDefault="007427EA" w:rsidP="002E57D8">
      <w:pPr>
        <w:pStyle w:val="af5"/>
        <w:spacing w:before="0"/>
        <w:ind w:firstLine="709"/>
        <w:rPr>
          <w:rFonts w:ascii="Times New Roman" w:hAnsi="Times New Roman" w:cs="Times New Roman"/>
        </w:rPr>
      </w:pPr>
      <w:r w:rsidRPr="00267ABA">
        <w:rPr>
          <w:rFonts w:ascii="Times New Roman" w:hAnsi="Times New Roman" w:cs="Times New Roman"/>
        </w:rPr>
        <w:t>2</w:t>
      </w:r>
      <w:r w:rsidR="00E002E6" w:rsidRPr="00267ABA">
        <w:rPr>
          <w:rFonts w:ascii="Times New Roman" w:hAnsi="Times New Roman" w:cs="Times New Roman"/>
        </w:rPr>
        <w:t>1</w:t>
      </w:r>
      <w:r w:rsidR="005320BF" w:rsidRPr="00267ABA">
        <w:rPr>
          <w:rFonts w:ascii="Times New Roman" w:hAnsi="Times New Roman" w:cs="Times New Roman"/>
        </w:rPr>
        <w:t>. Зона охраняемого природного ландшафта - территория, в пределах которой устанавливается режим использования земель, запрещающий или ограничивающий хозяйственную деятельность, строительство и реконструкцию существующих зданий и сооружений в целях сохранения (регенерации) природного ландшафта, включая долины рек, водоемы, леса и открытые пространства, связанные композиционно с объектами культурного наследия.</w:t>
      </w:r>
    </w:p>
    <w:p w:rsidR="005320BF" w:rsidRPr="00267ABA" w:rsidRDefault="007427EA" w:rsidP="002E57D8">
      <w:pPr>
        <w:pStyle w:val="af5"/>
        <w:spacing w:before="0"/>
        <w:ind w:firstLine="709"/>
        <w:rPr>
          <w:rFonts w:ascii="Times New Roman" w:hAnsi="Times New Roman" w:cs="Times New Roman"/>
        </w:rPr>
      </w:pPr>
      <w:r w:rsidRPr="00267ABA">
        <w:rPr>
          <w:rFonts w:ascii="Times New Roman" w:hAnsi="Times New Roman" w:cs="Times New Roman"/>
        </w:rPr>
        <w:t>2</w:t>
      </w:r>
      <w:r w:rsidR="00E002E6" w:rsidRPr="00267ABA">
        <w:rPr>
          <w:rFonts w:ascii="Times New Roman" w:hAnsi="Times New Roman" w:cs="Times New Roman"/>
        </w:rPr>
        <w:t>2</w:t>
      </w:r>
      <w:r w:rsidR="005320BF" w:rsidRPr="00267ABA">
        <w:rPr>
          <w:rFonts w:ascii="Times New Roman" w:hAnsi="Times New Roman" w:cs="Times New Roman"/>
        </w:rPr>
        <w:t>. В границах зон охраняемого ландшафта допускается:</w:t>
      </w:r>
    </w:p>
    <w:p w:rsidR="005320BF" w:rsidRPr="00267ABA" w:rsidRDefault="005320BF" w:rsidP="002E57D8">
      <w:pPr>
        <w:pStyle w:val="af5"/>
        <w:spacing w:before="0"/>
        <w:ind w:firstLine="709"/>
        <w:rPr>
          <w:rFonts w:ascii="Times New Roman" w:hAnsi="Times New Roman" w:cs="Times New Roman"/>
        </w:rPr>
      </w:pPr>
      <w:r w:rsidRPr="00267ABA">
        <w:rPr>
          <w:rFonts w:ascii="Times New Roman" w:hAnsi="Times New Roman" w:cs="Times New Roman"/>
        </w:rPr>
        <w:t>1) сохранение или воссоздание естественного рельефа и водоема;</w:t>
      </w:r>
    </w:p>
    <w:p w:rsidR="005320BF" w:rsidRPr="00267ABA" w:rsidRDefault="005320BF" w:rsidP="002E57D8">
      <w:pPr>
        <w:pStyle w:val="af5"/>
        <w:spacing w:before="0"/>
        <w:ind w:firstLine="709"/>
        <w:rPr>
          <w:rFonts w:ascii="Times New Roman" w:hAnsi="Times New Roman" w:cs="Times New Roman"/>
        </w:rPr>
      </w:pPr>
      <w:r w:rsidRPr="00267ABA">
        <w:rPr>
          <w:rFonts w:ascii="Times New Roman" w:hAnsi="Times New Roman" w:cs="Times New Roman"/>
        </w:rPr>
        <w:t>2) восстановление исторического ландшафта;</w:t>
      </w:r>
    </w:p>
    <w:p w:rsidR="005320BF" w:rsidRPr="00267ABA" w:rsidRDefault="005320BF" w:rsidP="002E57D8">
      <w:pPr>
        <w:pStyle w:val="af5"/>
        <w:spacing w:before="0"/>
        <w:ind w:firstLine="709"/>
        <w:rPr>
          <w:rFonts w:ascii="Times New Roman" w:hAnsi="Times New Roman" w:cs="Times New Roman"/>
        </w:rPr>
      </w:pPr>
      <w:r w:rsidRPr="00267ABA">
        <w:rPr>
          <w:rFonts w:ascii="Times New Roman" w:hAnsi="Times New Roman" w:cs="Times New Roman"/>
        </w:rPr>
        <w:t>3) устранение искажающих ландшафт зданий, сооружений, насаждений и регулирование растительности;</w:t>
      </w:r>
    </w:p>
    <w:p w:rsidR="005320BF" w:rsidRPr="00267ABA" w:rsidRDefault="005320BF" w:rsidP="00C46672">
      <w:pPr>
        <w:pStyle w:val="af5"/>
        <w:widowControl w:val="0"/>
        <w:spacing w:before="0"/>
        <w:ind w:firstLine="709"/>
        <w:rPr>
          <w:rFonts w:ascii="Times New Roman" w:hAnsi="Times New Roman" w:cs="Times New Roman"/>
        </w:rPr>
      </w:pPr>
      <w:r w:rsidRPr="00267ABA">
        <w:rPr>
          <w:rFonts w:ascii="Times New Roman" w:hAnsi="Times New Roman" w:cs="Times New Roman"/>
        </w:rPr>
        <w:t>4) защита луговых и других береговых территорий от оползней, размыва, укрепление склонов оврагов, озеленение, проведение необходимых природоохранных мероприятий;</w:t>
      </w:r>
    </w:p>
    <w:p w:rsidR="005320BF" w:rsidRPr="00267ABA" w:rsidRDefault="005320BF" w:rsidP="00C46672">
      <w:pPr>
        <w:pStyle w:val="af5"/>
        <w:widowControl w:val="0"/>
        <w:spacing w:before="0"/>
        <w:ind w:firstLine="709"/>
        <w:rPr>
          <w:rFonts w:ascii="Times New Roman" w:hAnsi="Times New Roman" w:cs="Times New Roman"/>
        </w:rPr>
      </w:pPr>
      <w:r w:rsidRPr="00267ABA">
        <w:rPr>
          <w:rFonts w:ascii="Times New Roman" w:hAnsi="Times New Roman" w:cs="Times New Roman"/>
        </w:rPr>
        <w:t>5) хозяйственная деятельность, если эта деятельность не наносит ущерба и искажения ландшафта;</w:t>
      </w:r>
    </w:p>
    <w:p w:rsidR="005320BF" w:rsidRPr="00267ABA" w:rsidRDefault="005320BF" w:rsidP="00C46672">
      <w:pPr>
        <w:pStyle w:val="af5"/>
        <w:widowControl w:val="0"/>
        <w:spacing w:before="0"/>
        <w:ind w:firstLine="709"/>
        <w:rPr>
          <w:rFonts w:ascii="Times New Roman" w:hAnsi="Times New Roman" w:cs="Times New Roman"/>
        </w:rPr>
      </w:pPr>
      <w:r w:rsidRPr="00267ABA">
        <w:rPr>
          <w:rFonts w:ascii="Times New Roman" w:hAnsi="Times New Roman" w:cs="Times New Roman"/>
        </w:rPr>
        <w:t>6) сенокос, выпас скота, полевые и огородные работы и прочие работы  в соответствии с условиями режима;</w:t>
      </w:r>
    </w:p>
    <w:p w:rsidR="005320BF" w:rsidRPr="00267ABA" w:rsidRDefault="005320BF" w:rsidP="00C46672">
      <w:pPr>
        <w:pStyle w:val="af5"/>
        <w:widowControl w:val="0"/>
        <w:spacing w:before="0"/>
        <w:ind w:firstLine="709"/>
        <w:rPr>
          <w:rFonts w:ascii="Times New Roman" w:hAnsi="Times New Roman" w:cs="Times New Roman"/>
        </w:rPr>
      </w:pPr>
      <w:r w:rsidRPr="00267ABA">
        <w:rPr>
          <w:rFonts w:ascii="Times New Roman" w:hAnsi="Times New Roman" w:cs="Times New Roman"/>
        </w:rPr>
        <w:t xml:space="preserve">7) использование открытых полян и луговых пространств для эпизодических массовых празднеств и гуляний, строительства сооружений, а также организация </w:t>
      </w:r>
      <w:proofErr w:type="spellStart"/>
      <w:r w:rsidRPr="00267ABA">
        <w:rPr>
          <w:rFonts w:ascii="Times New Roman" w:hAnsi="Times New Roman" w:cs="Times New Roman"/>
        </w:rPr>
        <w:t>лугопарков</w:t>
      </w:r>
      <w:proofErr w:type="spellEnd"/>
      <w:r w:rsidRPr="00267ABA">
        <w:rPr>
          <w:rFonts w:ascii="Times New Roman" w:hAnsi="Times New Roman" w:cs="Times New Roman"/>
        </w:rPr>
        <w:t xml:space="preserve"> и </w:t>
      </w:r>
      <w:proofErr w:type="spellStart"/>
      <w:r w:rsidRPr="00267ABA">
        <w:rPr>
          <w:rFonts w:ascii="Times New Roman" w:hAnsi="Times New Roman" w:cs="Times New Roman"/>
        </w:rPr>
        <w:t>гидропарков</w:t>
      </w:r>
      <w:proofErr w:type="spellEnd"/>
      <w:r w:rsidRPr="00267ABA">
        <w:rPr>
          <w:rFonts w:ascii="Times New Roman" w:hAnsi="Times New Roman" w:cs="Times New Roman"/>
        </w:rPr>
        <w:t xml:space="preserve"> с соответствующими техническими мероприятиями, благоустройством, не искажающими сложившегося ландшафта.</w:t>
      </w:r>
    </w:p>
    <w:p w:rsidR="005320BF" w:rsidRPr="00267ABA" w:rsidRDefault="007427EA" w:rsidP="00C46672">
      <w:pPr>
        <w:pStyle w:val="af5"/>
        <w:widowControl w:val="0"/>
        <w:spacing w:before="0"/>
        <w:ind w:firstLine="709"/>
        <w:rPr>
          <w:rFonts w:ascii="Times New Roman" w:hAnsi="Times New Roman" w:cs="Times New Roman"/>
        </w:rPr>
      </w:pPr>
      <w:r w:rsidRPr="00267ABA">
        <w:rPr>
          <w:rFonts w:ascii="Times New Roman" w:hAnsi="Times New Roman" w:cs="Times New Roman"/>
        </w:rPr>
        <w:t>2</w:t>
      </w:r>
      <w:r w:rsidR="00E002E6" w:rsidRPr="00267ABA">
        <w:rPr>
          <w:rFonts w:ascii="Times New Roman" w:hAnsi="Times New Roman" w:cs="Times New Roman"/>
        </w:rPr>
        <w:t>3</w:t>
      </w:r>
      <w:r w:rsidR="005320BF" w:rsidRPr="00267ABA">
        <w:rPr>
          <w:rFonts w:ascii="Times New Roman" w:hAnsi="Times New Roman" w:cs="Times New Roman"/>
        </w:rPr>
        <w:t>. В границах зон охра</w:t>
      </w:r>
      <w:r w:rsidRPr="00267ABA">
        <w:rPr>
          <w:rFonts w:ascii="Times New Roman" w:hAnsi="Times New Roman" w:cs="Times New Roman"/>
        </w:rPr>
        <w:t>няемого ландшафта запрещается</w:t>
      </w:r>
      <w:r w:rsidR="005320BF" w:rsidRPr="00267ABA">
        <w:rPr>
          <w:rFonts w:ascii="Times New Roman" w:hAnsi="Times New Roman" w:cs="Times New Roman"/>
        </w:rPr>
        <w:t xml:space="preserve"> строительство новых зданий, наземных инженерных и транспортных сооружений, искажающих исторический ландшафт.</w:t>
      </w:r>
    </w:p>
    <w:p w:rsidR="00B82729" w:rsidRPr="00267ABA" w:rsidRDefault="00B82729" w:rsidP="00C46672">
      <w:pPr>
        <w:pStyle w:val="a9"/>
        <w:widowControl w:val="0"/>
        <w:ind w:firstLine="709"/>
        <w:jc w:val="both"/>
        <w:rPr>
          <w:rFonts w:ascii="Times New Roman" w:hAnsi="Times New Roman" w:cs="Times New Roman"/>
          <w:color w:val="auto"/>
        </w:rPr>
      </w:pPr>
      <w:r w:rsidRPr="00267ABA">
        <w:rPr>
          <w:rFonts w:ascii="Times New Roman" w:hAnsi="Times New Roman" w:cs="Times New Roman"/>
          <w:color w:val="auto"/>
        </w:rPr>
        <w:t>2</w:t>
      </w:r>
      <w:r w:rsidR="00E002E6" w:rsidRPr="00267ABA">
        <w:rPr>
          <w:rFonts w:ascii="Times New Roman" w:hAnsi="Times New Roman" w:cs="Times New Roman"/>
          <w:color w:val="auto"/>
        </w:rPr>
        <w:t>4</w:t>
      </w:r>
      <w:r w:rsidRPr="00267ABA">
        <w:rPr>
          <w:rFonts w:ascii="Times New Roman" w:hAnsi="Times New Roman" w:cs="Times New Roman"/>
          <w:color w:val="auto"/>
        </w:rPr>
        <w:t>. С целью сохранения исторического культурного слоя устанавливается особый режим его использования.</w:t>
      </w:r>
    </w:p>
    <w:p w:rsidR="00B82729" w:rsidRPr="00267ABA" w:rsidRDefault="00B82729" w:rsidP="00C46672">
      <w:pPr>
        <w:pStyle w:val="a9"/>
        <w:widowControl w:val="0"/>
        <w:ind w:firstLine="709"/>
        <w:jc w:val="both"/>
        <w:rPr>
          <w:rFonts w:ascii="Times New Roman" w:hAnsi="Times New Roman" w:cs="Times New Roman"/>
          <w:color w:val="auto"/>
        </w:rPr>
      </w:pPr>
      <w:r w:rsidRPr="00267ABA">
        <w:rPr>
          <w:rFonts w:ascii="Times New Roman" w:hAnsi="Times New Roman" w:cs="Times New Roman"/>
          <w:color w:val="auto"/>
        </w:rPr>
        <w:t xml:space="preserve">На участке культурного слоя строительные и земляные работы, посадка деревьев и </w:t>
      </w:r>
      <w:r w:rsidRPr="00267ABA">
        <w:rPr>
          <w:rFonts w:ascii="Times New Roman" w:hAnsi="Times New Roman" w:cs="Times New Roman"/>
          <w:color w:val="auto"/>
        </w:rPr>
        <w:lastRenderedPageBreak/>
        <w:t>кустов производится с разрешения государственного органа, уполномоченного в области охраны объектов культурного наследия.</w:t>
      </w:r>
    </w:p>
    <w:p w:rsidR="00B82729" w:rsidRPr="00267ABA" w:rsidRDefault="00B82729" w:rsidP="00C46672">
      <w:pPr>
        <w:pStyle w:val="a9"/>
        <w:widowControl w:val="0"/>
        <w:ind w:firstLine="709"/>
        <w:jc w:val="both"/>
        <w:rPr>
          <w:rFonts w:ascii="Times New Roman" w:hAnsi="Times New Roman" w:cs="Times New Roman"/>
          <w:color w:val="auto"/>
        </w:rPr>
      </w:pPr>
      <w:r w:rsidRPr="00267ABA">
        <w:rPr>
          <w:rFonts w:ascii="Times New Roman" w:hAnsi="Times New Roman" w:cs="Times New Roman"/>
          <w:color w:val="auto"/>
        </w:rPr>
        <w:t>До начала строительных работ на участках культурного слоя проводятся археологические исследования в соответствии с перспективным планом планировки и застройки города, при этом учитываются сложность и продолжительность исследований, которые зависят от мощности (глубины) культурного слоя и его археологической ценности.</w:t>
      </w:r>
    </w:p>
    <w:p w:rsidR="00B82729" w:rsidRPr="00267ABA" w:rsidRDefault="00B82729" w:rsidP="00C46672">
      <w:pPr>
        <w:pStyle w:val="af5"/>
        <w:widowControl w:val="0"/>
        <w:spacing w:before="0"/>
        <w:ind w:firstLine="709"/>
        <w:rPr>
          <w:rFonts w:ascii="Times New Roman" w:hAnsi="Times New Roman" w:cs="Times New Roman"/>
        </w:rPr>
      </w:pPr>
      <w:r w:rsidRPr="00267ABA">
        <w:rPr>
          <w:rFonts w:ascii="Times New Roman" w:hAnsi="Times New Roman" w:cs="Times New Roman"/>
        </w:rPr>
        <w:t>Ведение археологических исследований на территории объектов культурного наследия (памятников истории, градостроительства и архитектуры, монументального искусства) или ведение таких исследований на территориях их зон охраны, включая участки культурного слоя, допускается при наличии у исследователей специального разрешения соответствующего государственного органа, уполномоченного в области охраны объектов культурного наследия;</w:t>
      </w:r>
    </w:p>
    <w:p w:rsidR="005320BF" w:rsidRPr="00267ABA" w:rsidRDefault="00B82729" w:rsidP="00C46672">
      <w:pPr>
        <w:pStyle w:val="af5"/>
        <w:widowControl w:val="0"/>
        <w:spacing w:before="0"/>
        <w:ind w:firstLine="709"/>
        <w:rPr>
          <w:rFonts w:ascii="Times New Roman" w:hAnsi="Times New Roman" w:cs="Times New Roman"/>
        </w:rPr>
      </w:pPr>
      <w:r w:rsidRPr="00267ABA">
        <w:rPr>
          <w:rFonts w:ascii="Times New Roman" w:hAnsi="Times New Roman" w:cs="Times New Roman"/>
        </w:rPr>
        <w:t>2</w:t>
      </w:r>
      <w:r w:rsidR="00E002E6" w:rsidRPr="00267ABA">
        <w:rPr>
          <w:rFonts w:ascii="Times New Roman" w:hAnsi="Times New Roman" w:cs="Times New Roman"/>
        </w:rPr>
        <w:t>5</w:t>
      </w:r>
      <w:r w:rsidR="005320BF" w:rsidRPr="00267ABA">
        <w:rPr>
          <w:rFonts w:ascii="Times New Roman" w:hAnsi="Times New Roman" w:cs="Times New Roman"/>
        </w:rPr>
        <w:t>. Контроль за соблюдением ограничений по условиям охраны объектов культурного наследия при подготовке документов территориального планирования, планировки территорий, проектной документации, внесении изменений в такие документы, определяется в порядке, установленном</w:t>
      </w:r>
      <w:r w:rsidRPr="00267ABA">
        <w:rPr>
          <w:rFonts w:ascii="Times New Roman" w:hAnsi="Times New Roman" w:cs="Times New Roman"/>
        </w:rPr>
        <w:t xml:space="preserve"> действующим</w:t>
      </w:r>
      <w:r w:rsidR="005320BF" w:rsidRPr="00267ABA">
        <w:rPr>
          <w:rFonts w:ascii="Times New Roman" w:hAnsi="Times New Roman" w:cs="Times New Roman"/>
        </w:rPr>
        <w:t xml:space="preserve"> законодательством, органом государственной власти Республики Северная Осетия – Алания, уполномоченным в области охраны и использования объектов культурного наследия.</w:t>
      </w:r>
    </w:p>
    <w:p w:rsidR="005320BF" w:rsidRPr="00267ABA" w:rsidRDefault="005320BF" w:rsidP="00C46672">
      <w:pPr>
        <w:pStyle w:val="312"/>
        <w:keepNext w:val="0"/>
        <w:widowControl w:val="0"/>
        <w:tabs>
          <w:tab w:val="clear" w:pos="0"/>
          <w:tab w:val="clear" w:pos="2340"/>
          <w:tab w:val="num" w:pos="-284"/>
          <w:tab w:val="left" w:pos="2268"/>
        </w:tabs>
        <w:spacing w:before="0" w:after="0"/>
        <w:jc w:val="both"/>
        <w:rPr>
          <w:szCs w:val="24"/>
        </w:rPr>
      </w:pPr>
      <w:bookmarkStart w:id="28" w:name="_Toc201421656"/>
    </w:p>
    <w:p w:rsidR="005320BF" w:rsidRPr="00267ABA" w:rsidRDefault="005320BF" w:rsidP="00C46672">
      <w:pPr>
        <w:pStyle w:val="312"/>
        <w:keepNext w:val="0"/>
        <w:widowControl w:val="0"/>
        <w:tabs>
          <w:tab w:val="clear" w:pos="0"/>
          <w:tab w:val="clear" w:pos="2340"/>
          <w:tab w:val="num" w:pos="-284"/>
          <w:tab w:val="left" w:pos="2268"/>
        </w:tabs>
        <w:spacing w:before="0" w:after="0"/>
        <w:jc w:val="both"/>
        <w:rPr>
          <w:b w:val="0"/>
          <w:szCs w:val="24"/>
        </w:rPr>
      </w:pPr>
      <w:r w:rsidRPr="00267ABA">
        <w:rPr>
          <w:szCs w:val="24"/>
        </w:rPr>
        <w:t xml:space="preserve">Статья </w:t>
      </w:r>
      <w:r w:rsidR="00BD5C1A" w:rsidRPr="00267ABA">
        <w:rPr>
          <w:szCs w:val="24"/>
        </w:rPr>
        <w:t>58</w:t>
      </w:r>
      <w:r w:rsidRPr="00267ABA">
        <w:rPr>
          <w:szCs w:val="24"/>
        </w:rPr>
        <w:t>.</w:t>
      </w:r>
      <w:r w:rsidRPr="00267ABA">
        <w:rPr>
          <w:b w:val="0"/>
          <w:szCs w:val="24"/>
        </w:rPr>
        <w:t xml:space="preserve"> </w:t>
      </w:r>
      <w:bookmarkEnd w:id="27"/>
      <w:bookmarkEnd w:id="28"/>
      <w:r w:rsidR="003F7A96" w:rsidRPr="00267ABA">
        <w:rPr>
          <w:b w:val="0"/>
          <w:szCs w:val="24"/>
        </w:rPr>
        <w:t>Ограничения на использование земельных участков и объектов капитального строительства, выделенные по экологическим и санитарно-эпидемиологическим условиям использования территорий, по условиям предотвращения чрезвычайных ситуаций природного и техногенного характера и борьбы с их последствиями</w:t>
      </w:r>
    </w:p>
    <w:p w:rsidR="000A1260" w:rsidRPr="00267ABA" w:rsidRDefault="000A1260" w:rsidP="00C46672">
      <w:pPr>
        <w:pStyle w:val="312"/>
        <w:keepNext w:val="0"/>
        <w:widowControl w:val="0"/>
        <w:tabs>
          <w:tab w:val="clear" w:pos="0"/>
          <w:tab w:val="clear" w:pos="2340"/>
          <w:tab w:val="num" w:pos="-284"/>
          <w:tab w:val="left" w:pos="2268"/>
        </w:tabs>
        <w:spacing w:before="0" w:after="0"/>
        <w:jc w:val="both"/>
        <w:rPr>
          <w:b w:val="0"/>
          <w:szCs w:val="24"/>
        </w:rPr>
      </w:pPr>
    </w:p>
    <w:p w:rsidR="005320BF" w:rsidRPr="00267ABA" w:rsidRDefault="005320BF" w:rsidP="00C46672">
      <w:pPr>
        <w:pStyle w:val="af5"/>
        <w:widowControl w:val="0"/>
        <w:spacing w:before="0"/>
        <w:ind w:firstLine="709"/>
        <w:rPr>
          <w:rFonts w:ascii="Times New Roman" w:hAnsi="Times New Roman" w:cs="Times New Roman"/>
        </w:rPr>
      </w:pPr>
      <w:r w:rsidRPr="00267ABA">
        <w:rPr>
          <w:rFonts w:ascii="Times New Roman" w:hAnsi="Times New Roman" w:cs="Times New Roman"/>
        </w:rPr>
        <w:t xml:space="preserve">1. Использование земельных участков и иных объектов недвижимости, расположенных в пределах зон с особыми условиями использования территории, выделенных по экологическим и санитарно-эпидемиологическим условиям использования территорий, обозначенных на карте </w:t>
      </w:r>
      <w:r w:rsidR="00E002E6" w:rsidRPr="00267ABA">
        <w:rPr>
          <w:rFonts w:ascii="Times New Roman" w:hAnsi="Times New Roman" w:cs="Times New Roman"/>
        </w:rPr>
        <w:t>градостроительного зонирования</w:t>
      </w:r>
      <w:r w:rsidRPr="00267ABA">
        <w:rPr>
          <w:rFonts w:ascii="Times New Roman" w:hAnsi="Times New Roman" w:cs="Times New Roman"/>
        </w:rPr>
        <w:t xml:space="preserve"> настоящих Правил, определяется:</w:t>
      </w:r>
    </w:p>
    <w:p w:rsidR="005320BF" w:rsidRPr="00267ABA" w:rsidRDefault="005320BF" w:rsidP="00C46672">
      <w:pPr>
        <w:pStyle w:val="af5"/>
        <w:widowControl w:val="0"/>
        <w:spacing w:before="0"/>
        <w:ind w:firstLine="709"/>
        <w:rPr>
          <w:rFonts w:ascii="Times New Roman" w:hAnsi="Times New Roman" w:cs="Times New Roman"/>
        </w:rPr>
      </w:pPr>
      <w:r w:rsidRPr="00267ABA">
        <w:rPr>
          <w:rFonts w:ascii="Times New Roman" w:hAnsi="Times New Roman" w:cs="Times New Roman"/>
        </w:rPr>
        <w:t>а) градостроительными регламента</w:t>
      </w:r>
      <w:r w:rsidR="008A6AE3" w:rsidRPr="00267ABA">
        <w:rPr>
          <w:rFonts w:ascii="Times New Roman" w:hAnsi="Times New Roman" w:cs="Times New Roman"/>
        </w:rPr>
        <w:t xml:space="preserve">ми, определенными статьями </w:t>
      </w:r>
      <w:r w:rsidR="00171807" w:rsidRPr="00267ABA">
        <w:rPr>
          <w:rFonts w:ascii="Times New Roman" w:hAnsi="Times New Roman" w:cs="Times New Roman"/>
        </w:rPr>
        <w:t>27-56</w:t>
      </w:r>
      <w:r w:rsidRPr="00267ABA">
        <w:rPr>
          <w:rFonts w:ascii="Times New Roman" w:hAnsi="Times New Roman" w:cs="Times New Roman"/>
        </w:rPr>
        <w:t xml:space="preserve"> настоящих Правил применительно к соответствующим территориальным зонам, обозначенным </w:t>
      </w:r>
      <w:r w:rsidR="00E002E6" w:rsidRPr="00267ABA">
        <w:rPr>
          <w:rFonts w:ascii="Times New Roman" w:hAnsi="Times New Roman" w:cs="Times New Roman"/>
        </w:rPr>
        <w:t xml:space="preserve">на карте границ зон с особыми условиями использования территорий, границ </w:t>
      </w:r>
      <w:r w:rsidR="00E002E6" w:rsidRPr="00267ABA">
        <w:rPr>
          <w:rFonts w:ascii="Times New Roman" w:eastAsiaTheme="minorHAnsi" w:hAnsi="Times New Roman" w:cs="Times New Roman"/>
        </w:rPr>
        <w:t>территорий объектов культурного наследия</w:t>
      </w:r>
      <w:r w:rsidR="00E002E6" w:rsidRPr="00267ABA">
        <w:rPr>
          <w:rFonts w:ascii="Times New Roman" w:hAnsi="Times New Roman" w:cs="Times New Roman"/>
        </w:rPr>
        <w:t xml:space="preserve"> </w:t>
      </w:r>
      <w:r w:rsidRPr="00267ABA">
        <w:rPr>
          <w:rFonts w:ascii="Times New Roman" w:hAnsi="Times New Roman" w:cs="Times New Roman"/>
        </w:rPr>
        <w:t>настоящих Правил с учетом ограничений, определенных настоящей статьей;</w:t>
      </w:r>
    </w:p>
    <w:p w:rsidR="005320BF" w:rsidRPr="00267ABA" w:rsidRDefault="005320BF" w:rsidP="002E57D8">
      <w:pPr>
        <w:pStyle w:val="af5"/>
        <w:spacing w:before="0"/>
        <w:ind w:firstLine="709"/>
        <w:rPr>
          <w:rFonts w:ascii="Times New Roman" w:hAnsi="Times New Roman" w:cs="Times New Roman"/>
        </w:rPr>
      </w:pPr>
      <w:r w:rsidRPr="00267ABA">
        <w:rPr>
          <w:rFonts w:ascii="Times New Roman" w:hAnsi="Times New Roman" w:cs="Times New Roman"/>
        </w:rPr>
        <w:t xml:space="preserve">б) ограничениями, установленными законами, иными нормативными правовыми актами применительно к санитарно-защитным зонам, </w:t>
      </w:r>
      <w:proofErr w:type="spellStart"/>
      <w:r w:rsidRPr="00267ABA">
        <w:rPr>
          <w:rFonts w:ascii="Times New Roman" w:hAnsi="Times New Roman" w:cs="Times New Roman"/>
        </w:rPr>
        <w:t>водоохранным</w:t>
      </w:r>
      <w:proofErr w:type="spellEnd"/>
      <w:r w:rsidRPr="00267ABA">
        <w:rPr>
          <w:rFonts w:ascii="Times New Roman" w:hAnsi="Times New Roman" w:cs="Times New Roman"/>
        </w:rPr>
        <w:t xml:space="preserve"> зонам, иным зонам ограничений.</w:t>
      </w:r>
    </w:p>
    <w:p w:rsidR="005320BF" w:rsidRPr="00267ABA" w:rsidRDefault="005320BF" w:rsidP="002E57D8">
      <w:pPr>
        <w:pStyle w:val="af5"/>
        <w:spacing w:before="0"/>
        <w:ind w:firstLine="709"/>
        <w:rPr>
          <w:rFonts w:ascii="Times New Roman" w:hAnsi="Times New Roman" w:cs="Times New Roman"/>
        </w:rPr>
      </w:pPr>
      <w:r w:rsidRPr="00267ABA">
        <w:rPr>
          <w:rFonts w:ascii="Times New Roman" w:hAnsi="Times New Roman" w:cs="Times New Roman"/>
        </w:rPr>
        <w:t>2. Земельные участки и иные объекты недвижимости, которые расположены в пределах зон, обозначенных на карте</w:t>
      </w:r>
      <w:r w:rsidR="00E002E6" w:rsidRPr="00267ABA">
        <w:rPr>
          <w:rFonts w:ascii="Times New Roman" w:hAnsi="Times New Roman" w:cs="Times New Roman"/>
        </w:rPr>
        <w:t xml:space="preserve"> границ зон с особыми условиями использования территорий, границ </w:t>
      </w:r>
      <w:r w:rsidR="00E002E6" w:rsidRPr="00267ABA">
        <w:rPr>
          <w:rFonts w:ascii="Times New Roman" w:eastAsiaTheme="minorHAnsi" w:hAnsi="Times New Roman" w:cs="Times New Roman"/>
        </w:rPr>
        <w:t>территорий объектов культурного наследия</w:t>
      </w:r>
      <w:r w:rsidRPr="00267ABA">
        <w:rPr>
          <w:rFonts w:ascii="Times New Roman" w:hAnsi="Times New Roman" w:cs="Times New Roman"/>
        </w:rPr>
        <w:t xml:space="preserve"> настоящих Правил, чьи характеристики не соответствуют ограничениям, установленным законами, иными нормативными правовыми актами применительно к санитарно-защитным зонам, </w:t>
      </w:r>
      <w:proofErr w:type="spellStart"/>
      <w:r w:rsidRPr="00267ABA">
        <w:rPr>
          <w:rFonts w:ascii="Times New Roman" w:hAnsi="Times New Roman" w:cs="Times New Roman"/>
        </w:rPr>
        <w:t>водоохранным</w:t>
      </w:r>
      <w:proofErr w:type="spellEnd"/>
      <w:r w:rsidRPr="00267ABA">
        <w:rPr>
          <w:rFonts w:ascii="Times New Roman" w:hAnsi="Times New Roman" w:cs="Times New Roman"/>
        </w:rPr>
        <w:t xml:space="preserve"> зонам, иным зонам ограничений, являются объектами недвижимости, несоответствующими настоящим Правилам. </w:t>
      </w:r>
    </w:p>
    <w:p w:rsidR="005320BF" w:rsidRPr="00267ABA" w:rsidRDefault="005320BF" w:rsidP="002E57D8">
      <w:pPr>
        <w:pStyle w:val="af5"/>
        <w:spacing w:before="0"/>
        <w:ind w:firstLine="709"/>
        <w:rPr>
          <w:rFonts w:ascii="Times New Roman" w:hAnsi="Times New Roman" w:cs="Times New Roman"/>
        </w:rPr>
      </w:pPr>
      <w:r w:rsidRPr="00267ABA">
        <w:rPr>
          <w:rFonts w:ascii="Times New Roman" w:hAnsi="Times New Roman" w:cs="Times New Roman"/>
        </w:rPr>
        <w:t xml:space="preserve">3. Ограничения использования земельных участков и иных объектов недвижимости, расположенных в санитарно-защитных зонах, </w:t>
      </w:r>
      <w:proofErr w:type="spellStart"/>
      <w:r w:rsidRPr="00267ABA">
        <w:rPr>
          <w:rFonts w:ascii="Times New Roman" w:hAnsi="Times New Roman" w:cs="Times New Roman"/>
        </w:rPr>
        <w:t>водоохранных</w:t>
      </w:r>
      <w:proofErr w:type="spellEnd"/>
      <w:r w:rsidRPr="00267ABA">
        <w:rPr>
          <w:rFonts w:ascii="Times New Roman" w:hAnsi="Times New Roman" w:cs="Times New Roman"/>
        </w:rPr>
        <w:t xml:space="preserve"> зонах установлены нормативными правовыми актами органов государственной власти Российской Федерации и </w:t>
      </w:r>
      <w:r w:rsidR="00DC04D4" w:rsidRPr="00267ABA">
        <w:rPr>
          <w:rFonts w:ascii="Times New Roman" w:hAnsi="Times New Roman" w:cs="Times New Roman"/>
        </w:rPr>
        <w:t>Республики Северной Осетии - Алания</w:t>
      </w:r>
      <w:r w:rsidRPr="00267ABA">
        <w:rPr>
          <w:rFonts w:ascii="Times New Roman" w:hAnsi="Times New Roman" w:cs="Times New Roman"/>
        </w:rPr>
        <w:t xml:space="preserve">, органов местного самоуправления города. </w:t>
      </w:r>
    </w:p>
    <w:p w:rsidR="005320BF" w:rsidRPr="00267ABA" w:rsidRDefault="005320BF" w:rsidP="002E57D8">
      <w:pPr>
        <w:pStyle w:val="af5"/>
        <w:spacing w:before="0"/>
        <w:ind w:firstLine="709"/>
        <w:rPr>
          <w:rFonts w:ascii="Times New Roman" w:hAnsi="Times New Roman" w:cs="Times New Roman"/>
        </w:rPr>
      </w:pPr>
      <w:r w:rsidRPr="00267ABA">
        <w:rPr>
          <w:rFonts w:ascii="Times New Roman" w:hAnsi="Times New Roman" w:cs="Times New Roman"/>
        </w:rPr>
        <w:lastRenderedPageBreak/>
        <w:t>4. Для земельных участков и иных объектов недвижимости, расположенных в санитарно-защитных зонах производственных и транспортных предприятий, объектов коммунальной и инженерно-транспортной инфраструктуры, коммунально-складских объектов, очистных сооружений, иных объектов, устанавливаются:</w:t>
      </w:r>
    </w:p>
    <w:p w:rsidR="005320BF" w:rsidRPr="00267ABA" w:rsidRDefault="005320BF" w:rsidP="002E57D8">
      <w:pPr>
        <w:pStyle w:val="af5"/>
        <w:spacing w:before="0"/>
        <w:ind w:firstLine="709"/>
        <w:rPr>
          <w:rFonts w:ascii="Times New Roman" w:hAnsi="Times New Roman" w:cs="Times New Roman"/>
        </w:rPr>
      </w:pPr>
      <w:r w:rsidRPr="00267ABA">
        <w:rPr>
          <w:rFonts w:ascii="Times New Roman" w:hAnsi="Times New Roman" w:cs="Times New Roman"/>
        </w:rPr>
        <w:t>виды запрещенного использования - в соответствии с действующими санитарными нормами;</w:t>
      </w:r>
    </w:p>
    <w:p w:rsidR="005320BF" w:rsidRPr="00267ABA" w:rsidRDefault="005320BF" w:rsidP="002E57D8">
      <w:pPr>
        <w:pStyle w:val="af5"/>
        <w:spacing w:before="0"/>
        <w:ind w:firstLine="709"/>
        <w:rPr>
          <w:rFonts w:ascii="Times New Roman" w:hAnsi="Times New Roman" w:cs="Times New Roman"/>
        </w:rPr>
      </w:pPr>
      <w:r w:rsidRPr="00267ABA">
        <w:rPr>
          <w:rFonts w:ascii="Times New Roman" w:hAnsi="Times New Roman" w:cs="Times New Roman"/>
        </w:rPr>
        <w:t xml:space="preserve">разрешенные виды использования, которые могут быть разрешены по специальному согласованию с территориальными органами санитарно-эпидемиологического и экологического контроля на основе действующих санитарных норм. </w:t>
      </w:r>
    </w:p>
    <w:p w:rsidR="005320BF" w:rsidRPr="00267ABA" w:rsidRDefault="005320BF" w:rsidP="002E57D8">
      <w:pPr>
        <w:pStyle w:val="af5"/>
        <w:spacing w:before="0"/>
        <w:ind w:firstLine="709"/>
        <w:rPr>
          <w:rFonts w:ascii="Times New Roman" w:hAnsi="Times New Roman" w:cs="Times New Roman"/>
        </w:rPr>
      </w:pPr>
      <w:r w:rsidRPr="00267ABA">
        <w:rPr>
          <w:rFonts w:ascii="Times New Roman" w:hAnsi="Times New Roman" w:cs="Times New Roman"/>
        </w:rPr>
        <w:t xml:space="preserve">5. </w:t>
      </w:r>
      <w:proofErr w:type="spellStart"/>
      <w:r w:rsidRPr="00267ABA">
        <w:rPr>
          <w:rFonts w:ascii="Times New Roman" w:hAnsi="Times New Roman" w:cs="Times New Roman"/>
        </w:rPr>
        <w:t>Водоохранные</w:t>
      </w:r>
      <w:proofErr w:type="spellEnd"/>
      <w:r w:rsidRPr="00267ABA">
        <w:rPr>
          <w:rFonts w:ascii="Times New Roman" w:hAnsi="Times New Roman" w:cs="Times New Roman"/>
        </w:rPr>
        <w:t xml:space="preserve"> зоны выделяются в целях предупреждения и предотвращения микробного и химического загрязнения поверхностных вод, предотвращения загрязнения, засорения, заиления и истощения водных объектов, сохранения среды обитания объектов водного, животного и растительного мира. Для земельных участков и иных объектов недвижимости, расположенных в </w:t>
      </w:r>
      <w:proofErr w:type="spellStart"/>
      <w:r w:rsidRPr="00267ABA">
        <w:rPr>
          <w:rFonts w:ascii="Times New Roman" w:hAnsi="Times New Roman" w:cs="Times New Roman"/>
        </w:rPr>
        <w:t>водоохранных</w:t>
      </w:r>
      <w:proofErr w:type="spellEnd"/>
      <w:r w:rsidRPr="00267ABA">
        <w:rPr>
          <w:rFonts w:ascii="Times New Roman" w:hAnsi="Times New Roman" w:cs="Times New Roman"/>
        </w:rPr>
        <w:t xml:space="preserve"> зонах рек, других водных объектов, устанавливаются:</w:t>
      </w:r>
    </w:p>
    <w:p w:rsidR="005320BF" w:rsidRPr="00267ABA" w:rsidRDefault="005320BF" w:rsidP="002E57D8">
      <w:pPr>
        <w:pStyle w:val="af5"/>
        <w:spacing w:before="0"/>
        <w:ind w:firstLine="709"/>
        <w:rPr>
          <w:rFonts w:ascii="Times New Roman" w:hAnsi="Times New Roman" w:cs="Times New Roman"/>
        </w:rPr>
      </w:pPr>
      <w:r w:rsidRPr="00267ABA">
        <w:rPr>
          <w:rFonts w:ascii="Times New Roman" w:hAnsi="Times New Roman" w:cs="Times New Roman"/>
        </w:rPr>
        <w:t>виды запрещенного использования, определяемые в соответствии с Водным кодексом Российской Федерации и иными нормативными актами Российской Федерации;</w:t>
      </w:r>
    </w:p>
    <w:p w:rsidR="005320BF" w:rsidRPr="00267ABA" w:rsidRDefault="005320BF" w:rsidP="002E57D8">
      <w:pPr>
        <w:pStyle w:val="af5"/>
        <w:spacing w:before="0"/>
        <w:ind w:firstLine="709"/>
        <w:rPr>
          <w:rFonts w:ascii="Times New Roman" w:hAnsi="Times New Roman" w:cs="Times New Roman"/>
        </w:rPr>
      </w:pPr>
      <w:r w:rsidRPr="00267ABA">
        <w:rPr>
          <w:rFonts w:ascii="Times New Roman" w:hAnsi="Times New Roman" w:cs="Times New Roman"/>
        </w:rPr>
        <w:t>разрешенные виды использования, которые могут быть разрешены по специальному согласованию с бассейновыми и другими территориальными органами управления, использования и охраны водного фонда, уполномоченных государственных органов на основании порядка, определ</w:t>
      </w:r>
      <w:r w:rsidR="0047384A" w:rsidRPr="00267ABA">
        <w:rPr>
          <w:rFonts w:ascii="Times New Roman" w:hAnsi="Times New Roman" w:cs="Times New Roman"/>
        </w:rPr>
        <w:t>е</w:t>
      </w:r>
      <w:r w:rsidRPr="00267ABA">
        <w:rPr>
          <w:rFonts w:ascii="Times New Roman" w:hAnsi="Times New Roman" w:cs="Times New Roman"/>
        </w:rPr>
        <w:t>нного соответствующими нормативными актами Российской Федерации.</w:t>
      </w:r>
    </w:p>
    <w:p w:rsidR="005320BF" w:rsidRPr="00267ABA" w:rsidRDefault="005320BF" w:rsidP="002E57D8">
      <w:pPr>
        <w:pStyle w:val="af5"/>
        <w:spacing w:before="0"/>
        <w:ind w:firstLine="709"/>
        <w:rPr>
          <w:rFonts w:ascii="Times New Roman" w:hAnsi="Times New Roman" w:cs="Times New Roman"/>
        </w:rPr>
      </w:pPr>
      <w:bookmarkStart w:id="29" w:name="_Toc176362907"/>
      <w:r w:rsidRPr="00267ABA">
        <w:rPr>
          <w:rFonts w:ascii="Times New Roman" w:hAnsi="Times New Roman" w:cs="Times New Roman"/>
        </w:rPr>
        <w:t>6. Зоны охраны источников питьевого водоснабжения устанавливаются в целях предупреждения и предотвращения загрязнения водных объектов, служащих источником снабжения водой насел</w:t>
      </w:r>
      <w:r w:rsidR="0047384A" w:rsidRPr="00267ABA">
        <w:rPr>
          <w:rFonts w:ascii="Times New Roman" w:hAnsi="Times New Roman" w:cs="Times New Roman"/>
        </w:rPr>
        <w:t>е</w:t>
      </w:r>
      <w:r w:rsidRPr="00267ABA">
        <w:rPr>
          <w:rFonts w:ascii="Times New Roman" w:hAnsi="Times New Roman" w:cs="Times New Roman"/>
        </w:rPr>
        <w:t>нных пунктов. Для земельных участков и иных объектов недвижимости, расположенных в зонах охраны источников питьевого водоснабжения, устанавливаются:</w:t>
      </w:r>
    </w:p>
    <w:p w:rsidR="005320BF" w:rsidRPr="00267ABA" w:rsidRDefault="005320BF" w:rsidP="002E57D8">
      <w:pPr>
        <w:pStyle w:val="af5"/>
        <w:spacing w:before="0"/>
        <w:ind w:firstLine="709"/>
        <w:rPr>
          <w:rFonts w:ascii="Times New Roman" w:hAnsi="Times New Roman" w:cs="Times New Roman"/>
        </w:rPr>
      </w:pPr>
      <w:r w:rsidRPr="00267ABA">
        <w:rPr>
          <w:rFonts w:ascii="Times New Roman" w:hAnsi="Times New Roman" w:cs="Times New Roman"/>
        </w:rPr>
        <w:t>виды запрещенного использования, определяемые в соответствии с нормативными актами Российской Федерации;</w:t>
      </w:r>
    </w:p>
    <w:p w:rsidR="005320BF" w:rsidRPr="00267ABA" w:rsidRDefault="005320BF" w:rsidP="002E57D8">
      <w:pPr>
        <w:pStyle w:val="af5"/>
        <w:spacing w:before="0"/>
        <w:ind w:firstLine="709"/>
        <w:rPr>
          <w:rFonts w:ascii="Times New Roman" w:hAnsi="Times New Roman" w:cs="Times New Roman"/>
        </w:rPr>
      </w:pPr>
      <w:r w:rsidRPr="00267ABA">
        <w:rPr>
          <w:rFonts w:ascii="Times New Roman" w:hAnsi="Times New Roman" w:cs="Times New Roman"/>
        </w:rPr>
        <w:t>разрешенные виды использования, которые могут быть разрешены по специальному согласованию с территориальными органами управления, использования и охраны водного фонда, уполномоченных государственных органов на основании порядка, определ</w:t>
      </w:r>
      <w:r w:rsidR="0047384A" w:rsidRPr="00267ABA">
        <w:rPr>
          <w:rFonts w:ascii="Times New Roman" w:hAnsi="Times New Roman" w:cs="Times New Roman"/>
        </w:rPr>
        <w:t>е</w:t>
      </w:r>
      <w:r w:rsidRPr="00267ABA">
        <w:rPr>
          <w:rFonts w:ascii="Times New Roman" w:hAnsi="Times New Roman" w:cs="Times New Roman"/>
        </w:rPr>
        <w:t>нного соответствующими нормативными актами Российской Федерации.</w:t>
      </w:r>
    </w:p>
    <w:p w:rsidR="005320BF" w:rsidRPr="00267ABA" w:rsidRDefault="005320BF" w:rsidP="002E57D8">
      <w:pPr>
        <w:pStyle w:val="af5"/>
        <w:spacing w:before="0"/>
        <w:ind w:firstLine="709"/>
        <w:rPr>
          <w:rFonts w:ascii="Times New Roman" w:hAnsi="Times New Roman" w:cs="Times New Roman"/>
        </w:rPr>
      </w:pPr>
      <w:r w:rsidRPr="00267ABA">
        <w:rPr>
          <w:rFonts w:ascii="Times New Roman" w:hAnsi="Times New Roman" w:cs="Times New Roman"/>
        </w:rPr>
        <w:t xml:space="preserve">7. Режим использования земельных участков, находящихся в пределах зон воздушных подходов аэродромов, зон, подверженных воздействию взрывопожароопасных объектов, зон затопления однопроцентным паводком, ограничения на строительство на них объектов капитального строительства, определяются техническими регламентами. </w:t>
      </w:r>
    </w:p>
    <w:p w:rsidR="005320BF" w:rsidRPr="00267ABA" w:rsidRDefault="005320BF" w:rsidP="002E57D8">
      <w:pPr>
        <w:pStyle w:val="af5"/>
        <w:spacing w:before="0"/>
        <w:ind w:firstLine="709"/>
        <w:rPr>
          <w:rFonts w:ascii="Times New Roman" w:hAnsi="Times New Roman" w:cs="Times New Roman"/>
        </w:rPr>
      </w:pPr>
      <w:r w:rsidRPr="00267ABA">
        <w:rPr>
          <w:rFonts w:ascii="Times New Roman" w:hAnsi="Times New Roman" w:cs="Times New Roman"/>
        </w:rPr>
        <w:t>8. Обеспечение безопасности при использовании земельных участков и объектов капитального строительства осуществляется в рамках выполнения мероприятий по защите от природных и техногенных опасностей, созданию объектов двойного назначения, мероприятий антитеррористической направленности.</w:t>
      </w:r>
    </w:p>
    <w:p w:rsidR="005320BF" w:rsidRPr="00267ABA" w:rsidRDefault="005320BF" w:rsidP="002E57D8">
      <w:pPr>
        <w:pStyle w:val="af5"/>
        <w:numPr>
          <w:ins w:id="30" w:author="buh" w:date="2007-11-22T12:05:00Z"/>
        </w:numPr>
        <w:spacing w:before="0"/>
        <w:ind w:firstLine="709"/>
        <w:rPr>
          <w:rFonts w:ascii="Times New Roman" w:hAnsi="Times New Roman" w:cs="Times New Roman"/>
        </w:rPr>
      </w:pPr>
      <w:r w:rsidRPr="00267ABA">
        <w:rPr>
          <w:rFonts w:ascii="Times New Roman" w:hAnsi="Times New Roman" w:cs="Times New Roman"/>
        </w:rPr>
        <w:t xml:space="preserve">9. Данные мероприятия разрабатываются на основании технических условий уполномоченных государственных и муниципальных органов, выдаваемых в соответствии с действующим законодательством. </w:t>
      </w:r>
      <w:bookmarkEnd w:id="29"/>
    </w:p>
    <w:sectPr w:rsidR="005320BF" w:rsidRPr="00267ABA" w:rsidSect="00D902D6">
      <w:footerReference w:type="default" r:id="rId151"/>
      <w:type w:val="continuous"/>
      <w:pgSz w:w="11906" w:h="16838"/>
      <w:pgMar w:top="1134" w:right="851" w:bottom="1134" w:left="1701" w:header="709" w:footer="709" w:gutter="0"/>
      <w:pgNumType w:start="1"/>
      <w:cols w:space="708"/>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B67B2" w:rsidRPr="00257C40" w:rsidRDefault="004B67B2" w:rsidP="00FD4A67">
      <w:r>
        <w:separator/>
      </w:r>
    </w:p>
  </w:endnote>
  <w:endnote w:type="continuationSeparator" w:id="1">
    <w:p w:rsidR="004B67B2" w:rsidRPr="00257C40" w:rsidRDefault="004B67B2" w:rsidP="00FD4A6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GAvantGardeCyr">
    <w:altName w:val="Courier New"/>
    <w:panose1 w:val="00000000000000000000"/>
    <w:charset w:val="00"/>
    <w:family w:val="swiss"/>
    <w:notTrueType/>
    <w:pitch w:val="variable"/>
    <w:sig w:usb0="00000203" w:usb1="00000000" w:usb2="00000000" w:usb3="00000000" w:csb0="00000005" w:csb1="00000000"/>
  </w:font>
  <w:font w:name="Cambria">
    <w:panose1 w:val="02040503050406030204"/>
    <w:charset w:val="CC"/>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aloon">
    <w:altName w:val="Arial"/>
    <w:charset w:val="00"/>
    <w:family w:val="auto"/>
    <w:pitch w:val="variable"/>
    <w:sig w:usb0="00000001" w:usb1="00000000" w:usb2="00000000" w:usb3="00000000" w:csb0="00000005" w:csb1="00000000"/>
  </w:font>
  <w:font w:name="Verdana">
    <w:panose1 w:val="020B0604030504040204"/>
    <w:charset w:val="CC"/>
    <w:family w:val="swiss"/>
    <w:pitch w:val="variable"/>
    <w:sig w:usb0="A1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5266753"/>
      <w:docPartObj>
        <w:docPartGallery w:val="Page Numbers (Bottom of Page)"/>
        <w:docPartUnique/>
      </w:docPartObj>
    </w:sdtPr>
    <w:sdtContent>
      <w:p w:rsidR="004B67B2" w:rsidRDefault="004B67B2">
        <w:pPr>
          <w:pStyle w:val="a6"/>
          <w:jc w:val="right"/>
        </w:pPr>
        <w:r w:rsidRPr="00192B3C">
          <w:rPr>
            <w:rFonts w:ascii="Times New Roman" w:hAnsi="Times New Roman"/>
            <w:color w:val="808080" w:themeColor="background1" w:themeShade="80"/>
            <w:sz w:val="24"/>
            <w:szCs w:val="24"/>
          </w:rPr>
          <w:fldChar w:fldCharType="begin"/>
        </w:r>
        <w:r w:rsidRPr="00192B3C">
          <w:rPr>
            <w:rFonts w:ascii="Times New Roman" w:hAnsi="Times New Roman"/>
            <w:color w:val="808080" w:themeColor="background1" w:themeShade="80"/>
            <w:sz w:val="24"/>
            <w:szCs w:val="24"/>
          </w:rPr>
          <w:instrText xml:space="preserve"> PAGE   \* MERGEFORMAT </w:instrText>
        </w:r>
        <w:r w:rsidRPr="00192B3C">
          <w:rPr>
            <w:rFonts w:ascii="Times New Roman" w:hAnsi="Times New Roman"/>
            <w:color w:val="808080" w:themeColor="background1" w:themeShade="80"/>
            <w:sz w:val="24"/>
            <w:szCs w:val="24"/>
          </w:rPr>
          <w:fldChar w:fldCharType="separate"/>
        </w:r>
        <w:r w:rsidR="00EB634A">
          <w:rPr>
            <w:rFonts w:ascii="Times New Roman" w:hAnsi="Times New Roman"/>
            <w:noProof/>
            <w:color w:val="808080" w:themeColor="background1" w:themeShade="80"/>
            <w:sz w:val="24"/>
            <w:szCs w:val="24"/>
          </w:rPr>
          <w:t>26</w:t>
        </w:r>
        <w:r w:rsidRPr="00192B3C">
          <w:rPr>
            <w:rFonts w:ascii="Times New Roman" w:hAnsi="Times New Roman"/>
            <w:color w:val="808080" w:themeColor="background1" w:themeShade="80"/>
            <w:sz w:val="24"/>
            <w:szCs w:val="24"/>
          </w:rPr>
          <w:fldChar w:fldCharType="end"/>
        </w:r>
      </w:p>
    </w:sdtContent>
  </w:sdt>
  <w:p w:rsidR="004B67B2" w:rsidRDefault="004B67B2">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B67B2" w:rsidRPr="00257C40" w:rsidRDefault="004B67B2" w:rsidP="00FD4A67">
      <w:r>
        <w:separator/>
      </w:r>
    </w:p>
  </w:footnote>
  <w:footnote w:type="continuationSeparator" w:id="1">
    <w:p w:rsidR="004B67B2" w:rsidRPr="00257C40" w:rsidRDefault="004B67B2" w:rsidP="00FD4A6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7C3305"/>
    <w:multiLevelType w:val="hybridMultilevel"/>
    <w:tmpl w:val="17DEE984"/>
    <w:lvl w:ilvl="0" w:tplc="E716E6B4">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nsid w:val="07C70314"/>
    <w:multiLevelType w:val="hybridMultilevel"/>
    <w:tmpl w:val="851879B2"/>
    <w:lvl w:ilvl="0" w:tplc="6A6078B4">
      <w:numFmt w:val="bullet"/>
      <w:pStyle w:val="001"/>
      <w:lvlText w:val="-"/>
      <w:lvlJc w:val="left"/>
      <w:pPr>
        <w:ind w:left="144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8645EE6"/>
    <w:multiLevelType w:val="multilevel"/>
    <w:tmpl w:val="7278FE4C"/>
    <w:lvl w:ilvl="0">
      <w:start w:val="1"/>
      <w:numFmt w:val="decimal"/>
      <w:pStyle w:val="0010"/>
      <w:lvlText w:val="%1."/>
      <w:lvlJc w:val="left"/>
      <w:pPr>
        <w:ind w:left="1070" w:hanging="360"/>
      </w:pPr>
    </w:lvl>
    <w:lvl w:ilvl="1">
      <w:start w:val="5"/>
      <w:numFmt w:val="decimal"/>
      <w:isLgl/>
      <w:lvlText w:val="%1.%2."/>
      <w:lvlJc w:val="left"/>
      <w:pPr>
        <w:ind w:left="1260" w:hanging="540"/>
      </w:pPr>
      <w:rPr>
        <w:rFonts w:hint="default"/>
      </w:rPr>
    </w:lvl>
    <w:lvl w:ilvl="2">
      <w:start w:val="3"/>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3">
    <w:nsid w:val="2179525E"/>
    <w:multiLevelType w:val="multilevel"/>
    <w:tmpl w:val="0419001D"/>
    <w:styleLink w:val="1"/>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nsid w:val="226A05F1"/>
    <w:multiLevelType w:val="hybridMultilevel"/>
    <w:tmpl w:val="8DF0D57C"/>
    <w:lvl w:ilvl="0" w:tplc="6A686F8A">
      <w:start w:val="1"/>
      <w:numFmt w:val="decimal"/>
      <w:lvlText w:val="%1)"/>
      <w:lvlJc w:val="left"/>
      <w:pPr>
        <w:ind w:left="1429" w:hanging="360"/>
      </w:pPr>
      <w:rPr>
        <w:rFonts w:hint="default"/>
        <w:kern w:val="0"/>
        <w:position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nsid w:val="22EF74E7"/>
    <w:multiLevelType w:val="hybridMultilevel"/>
    <w:tmpl w:val="B55278F8"/>
    <w:lvl w:ilvl="0" w:tplc="99A025FC">
      <w:start w:val="1"/>
      <w:numFmt w:val="decimal"/>
      <w:lvlText w:val="%1."/>
      <w:lvlJc w:val="left"/>
      <w:pPr>
        <w:ind w:left="1070" w:hanging="360"/>
      </w:pPr>
      <w:rPr>
        <w:rFonts w:hint="default"/>
      </w:rPr>
    </w:lvl>
    <w:lvl w:ilvl="1" w:tplc="04190019" w:tentative="1">
      <w:start w:val="1"/>
      <w:numFmt w:val="lowerLetter"/>
      <w:lvlText w:val="%2."/>
      <w:lvlJc w:val="left"/>
      <w:pPr>
        <w:ind w:left="1770" w:hanging="360"/>
      </w:pPr>
    </w:lvl>
    <w:lvl w:ilvl="2" w:tplc="0419001B" w:tentative="1">
      <w:start w:val="1"/>
      <w:numFmt w:val="lowerRoman"/>
      <w:lvlText w:val="%3."/>
      <w:lvlJc w:val="right"/>
      <w:pPr>
        <w:ind w:left="2490" w:hanging="180"/>
      </w:pPr>
    </w:lvl>
    <w:lvl w:ilvl="3" w:tplc="0419000F" w:tentative="1">
      <w:start w:val="1"/>
      <w:numFmt w:val="decimal"/>
      <w:lvlText w:val="%4."/>
      <w:lvlJc w:val="left"/>
      <w:pPr>
        <w:ind w:left="3210" w:hanging="360"/>
      </w:pPr>
    </w:lvl>
    <w:lvl w:ilvl="4" w:tplc="04190019" w:tentative="1">
      <w:start w:val="1"/>
      <w:numFmt w:val="lowerLetter"/>
      <w:lvlText w:val="%5."/>
      <w:lvlJc w:val="left"/>
      <w:pPr>
        <w:ind w:left="3930" w:hanging="360"/>
      </w:pPr>
    </w:lvl>
    <w:lvl w:ilvl="5" w:tplc="0419001B" w:tentative="1">
      <w:start w:val="1"/>
      <w:numFmt w:val="lowerRoman"/>
      <w:lvlText w:val="%6."/>
      <w:lvlJc w:val="right"/>
      <w:pPr>
        <w:ind w:left="4650" w:hanging="180"/>
      </w:pPr>
    </w:lvl>
    <w:lvl w:ilvl="6" w:tplc="0419000F" w:tentative="1">
      <w:start w:val="1"/>
      <w:numFmt w:val="decimal"/>
      <w:lvlText w:val="%7."/>
      <w:lvlJc w:val="left"/>
      <w:pPr>
        <w:ind w:left="5370" w:hanging="360"/>
      </w:pPr>
    </w:lvl>
    <w:lvl w:ilvl="7" w:tplc="04190019" w:tentative="1">
      <w:start w:val="1"/>
      <w:numFmt w:val="lowerLetter"/>
      <w:lvlText w:val="%8."/>
      <w:lvlJc w:val="left"/>
      <w:pPr>
        <w:ind w:left="6090" w:hanging="360"/>
      </w:pPr>
    </w:lvl>
    <w:lvl w:ilvl="8" w:tplc="0419001B" w:tentative="1">
      <w:start w:val="1"/>
      <w:numFmt w:val="lowerRoman"/>
      <w:lvlText w:val="%9."/>
      <w:lvlJc w:val="right"/>
      <w:pPr>
        <w:ind w:left="6810" w:hanging="180"/>
      </w:pPr>
    </w:lvl>
  </w:abstractNum>
  <w:abstractNum w:abstractNumId="6">
    <w:nsid w:val="261362F1"/>
    <w:multiLevelType w:val="hybridMultilevel"/>
    <w:tmpl w:val="199CD8F0"/>
    <w:lvl w:ilvl="0" w:tplc="92229C2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2A041B32"/>
    <w:multiLevelType w:val="hybridMultilevel"/>
    <w:tmpl w:val="18A2818A"/>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
    <w:nsid w:val="2C7D7F54"/>
    <w:multiLevelType w:val="hybridMultilevel"/>
    <w:tmpl w:val="8DF0D57C"/>
    <w:lvl w:ilvl="0" w:tplc="6A686F8A">
      <w:start w:val="1"/>
      <w:numFmt w:val="decimal"/>
      <w:lvlText w:val="%1)"/>
      <w:lvlJc w:val="left"/>
      <w:pPr>
        <w:ind w:left="1429" w:hanging="360"/>
      </w:pPr>
      <w:rPr>
        <w:rFonts w:hint="default"/>
        <w:kern w:val="0"/>
        <w:position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
    <w:nsid w:val="3F597685"/>
    <w:multiLevelType w:val="hybridMultilevel"/>
    <w:tmpl w:val="2632A4C0"/>
    <w:lvl w:ilvl="0" w:tplc="FCFA9804">
      <w:start w:val="1"/>
      <w:numFmt w:val="bullet"/>
      <w:pStyle w:val="10"/>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5B296D5F"/>
    <w:multiLevelType w:val="hybridMultilevel"/>
    <w:tmpl w:val="26586FC4"/>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
    <w:nsid w:val="6CC1017D"/>
    <w:multiLevelType w:val="hybridMultilevel"/>
    <w:tmpl w:val="8DF0D57C"/>
    <w:lvl w:ilvl="0" w:tplc="6A686F8A">
      <w:start w:val="1"/>
      <w:numFmt w:val="decimal"/>
      <w:lvlText w:val="%1)"/>
      <w:lvlJc w:val="left"/>
      <w:pPr>
        <w:ind w:left="1429" w:hanging="360"/>
      </w:pPr>
      <w:rPr>
        <w:rFonts w:hint="default"/>
        <w:kern w:val="0"/>
        <w:position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
    <w:nsid w:val="75783F36"/>
    <w:multiLevelType w:val="hybridMultilevel"/>
    <w:tmpl w:val="B55278F8"/>
    <w:lvl w:ilvl="0" w:tplc="99A025FC">
      <w:start w:val="1"/>
      <w:numFmt w:val="decimal"/>
      <w:lvlText w:val="%1."/>
      <w:lvlJc w:val="left"/>
      <w:pPr>
        <w:ind w:left="1070" w:hanging="360"/>
      </w:pPr>
      <w:rPr>
        <w:rFonts w:hint="default"/>
      </w:rPr>
    </w:lvl>
    <w:lvl w:ilvl="1" w:tplc="04190019" w:tentative="1">
      <w:start w:val="1"/>
      <w:numFmt w:val="lowerLetter"/>
      <w:lvlText w:val="%2."/>
      <w:lvlJc w:val="left"/>
      <w:pPr>
        <w:ind w:left="1770" w:hanging="360"/>
      </w:pPr>
    </w:lvl>
    <w:lvl w:ilvl="2" w:tplc="0419001B" w:tentative="1">
      <w:start w:val="1"/>
      <w:numFmt w:val="lowerRoman"/>
      <w:lvlText w:val="%3."/>
      <w:lvlJc w:val="right"/>
      <w:pPr>
        <w:ind w:left="2490" w:hanging="180"/>
      </w:pPr>
    </w:lvl>
    <w:lvl w:ilvl="3" w:tplc="0419000F" w:tentative="1">
      <w:start w:val="1"/>
      <w:numFmt w:val="decimal"/>
      <w:lvlText w:val="%4."/>
      <w:lvlJc w:val="left"/>
      <w:pPr>
        <w:ind w:left="3210" w:hanging="360"/>
      </w:pPr>
    </w:lvl>
    <w:lvl w:ilvl="4" w:tplc="04190019" w:tentative="1">
      <w:start w:val="1"/>
      <w:numFmt w:val="lowerLetter"/>
      <w:lvlText w:val="%5."/>
      <w:lvlJc w:val="left"/>
      <w:pPr>
        <w:ind w:left="3930" w:hanging="360"/>
      </w:pPr>
    </w:lvl>
    <w:lvl w:ilvl="5" w:tplc="0419001B" w:tentative="1">
      <w:start w:val="1"/>
      <w:numFmt w:val="lowerRoman"/>
      <w:lvlText w:val="%6."/>
      <w:lvlJc w:val="right"/>
      <w:pPr>
        <w:ind w:left="4650" w:hanging="180"/>
      </w:pPr>
    </w:lvl>
    <w:lvl w:ilvl="6" w:tplc="0419000F" w:tentative="1">
      <w:start w:val="1"/>
      <w:numFmt w:val="decimal"/>
      <w:lvlText w:val="%7."/>
      <w:lvlJc w:val="left"/>
      <w:pPr>
        <w:ind w:left="5370" w:hanging="360"/>
      </w:pPr>
    </w:lvl>
    <w:lvl w:ilvl="7" w:tplc="04190019" w:tentative="1">
      <w:start w:val="1"/>
      <w:numFmt w:val="lowerLetter"/>
      <w:lvlText w:val="%8."/>
      <w:lvlJc w:val="left"/>
      <w:pPr>
        <w:ind w:left="6090" w:hanging="360"/>
      </w:pPr>
    </w:lvl>
    <w:lvl w:ilvl="8" w:tplc="0419001B" w:tentative="1">
      <w:start w:val="1"/>
      <w:numFmt w:val="lowerRoman"/>
      <w:lvlText w:val="%9."/>
      <w:lvlJc w:val="right"/>
      <w:pPr>
        <w:ind w:left="6810" w:hanging="180"/>
      </w:pPr>
    </w:lvl>
  </w:abstractNum>
  <w:num w:numId="1">
    <w:abstractNumId w:val="9"/>
  </w:num>
  <w:num w:numId="2">
    <w:abstractNumId w:val="3"/>
  </w:num>
  <w:num w:numId="3">
    <w:abstractNumId w:val="1"/>
  </w:num>
  <w:num w:numId="4">
    <w:abstractNumId w:val="2"/>
  </w:num>
  <w:num w:numId="5">
    <w:abstractNumId w:val="5"/>
  </w:num>
  <w:num w:numId="6">
    <w:abstractNumId w:val="12"/>
  </w:num>
  <w:num w:numId="7">
    <w:abstractNumId w:val="6"/>
  </w:num>
  <w:num w:numId="8">
    <w:abstractNumId w:val="0"/>
  </w:num>
  <w:num w:numId="9">
    <w:abstractNumId w:val="8"/>
  </w:num>
  <w:num w:numId="10">
    <w:abstractNumId w:val="4"/>
  </w:num>
  <w:num w:numId="11">
    <w:abstractNumId w:val="11"/>
  </w:num>
  <w:num w:numId="12">
    <w:abstractNumId w:val="10"/>
  </w:num>
  <w:num w:numId="13">
    <w:abstractNumId w:val="7"/>
  </w:num>
  <w:numIdMacAtCleanup w:val="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drawingGridHorizontalSpacing w:val="140"/>
  <w:displayHorizontalDrawingGridEvery w:val="2"/>
  <w:characterSpacingControl w:val="doNotCompress"/>
  <w:hdrShapeDefaults>
    <o:shapedefaults v:ext="edit" spidmax="65537">
      <o:colormenu v:ext="edit" strokecolor="none"/>
    </o:shapedefaults>
  </w:hdrShapeDefaults>
  <w:footnotePr>
    <w:footnote w:id="0"/>
    <w:footnote w:id="1"/>
  </w:footnotePr>
  <w:endnotePr>
    <w:endnote w:id="0"/>
    <w:endnote w:id="1"/>
  </w:endnotePr>
  <w:compat/>
  <w:rsids>
    <w:rsidRoot w:val="00ED263B"/>
    <w:rsid w:val="00005571"/>
    <w:rsid w:val="00006DF0"/>
    <w:rsid w:val="00010CFD"/>
    <w:rsid w:val="000119E7"/>
    <w:rsid w:val="00011B40"/>
    <w:rsid w:val="00017C6C"/>
    <w:rsid w:val="00023193"/>
    <w:rsid w:val="000268AE"/>
    <w:rsid w:val="00027F7F"/>
    <w:rsid w:val="00030CA7"/>
    <w:rsid w:val="00032C21"/>
    <w:rsid w:val="000358EA"/>
    <w:rsid w:val="00041792"/>
    <w:rsid w:val="00042FAA"/>
    <w:rsid w:val="00047141"/>
    <w:rsid w:val="0005152D"/>
    <w:rsid w:val="00051882"/>
    <w:rsid w:val="00053F4F"/>
    <w:rsid w:val="00057832"/>
    <w:rsid w:val="0006034E"/>
    <w:rsid w:val="00062A92"/>
    <w:rsid w:val="00065D66"/>
    <w:rsid w:val="00066313"/>
    <w:rsid w:val="00067FBD"/>
    <w:rsid w:val="00074AB8"/>
    <w:rsid w:val="00075B55"/>
    <w:rsid w:val="0007785F"/>
    <w:rsid w:val="0008470C"/>
    <w:rsid w:val="00091CD6"/>
    <w:rsid w:val="0009286F"/>
    <w:rsid w:val="00094B66"/>
    <w:rsid w:val="0009660C"/>
    <w:rsid w:val="000A0533"/>
    <w:rsid w:val="000A1260"/>
    <w:rsid w:val="000A21C3"/>
    <w:rsid w:val="000A5053"/>
    <w:rsid w:val="000A7DF1"/>
    <w:rsid w:val="000A7E87"/>
    <w:rsid w:val="000B0478"/>
    <w:rsid w:val="000B083B"/>
    <w:rsid w:val="000B2A71"/>
    <w:rsid w:val="000B6425"/>
    <w:rsid w:val="000B72F8"/>
    <w:rsid w:val="000B7B91"/>
    <w:rsid w:val="000B7CCD"/>
    <w:rsid w:val="000C0446"/>
    <w:rsid w:val="000C06D6"/>
    <w:rsid w:val="000C2D3E"/>
    <w:rsid w:val="000C4A69"/>
    <w:rsid w:val="000D1ED9"/>
    <w:rsid w:val="000D2174"/>
    <w:rsid w:val="000E3652"/>
    <w:rsid w:val="000E6C55"/>
    <w:rsid w:val="000F0883"/>
    <w:rsid w:val="000F0A89"/>
    <w:rsid w:val="000F1B7F"/>
    <w:rsid w:val="000F4436"/>
    <w:rsid w:val="000F55DA"/>
    <w:rsid w:val="000F5E23"/>
    <w:rsid w:val="001009BB"/>
    <w:rsid w:val="00104699"/>
    <w:rsid w:val="00104773"/>
    <w:rsid w:val="001063CE"/>
    <w:rsid w:val="0010657F"/>
    <w:rsid w:val="001070FE"/>
    <w:rsid w:val="0010763F"/>
    <w:rsid w:val="001106F4"/>
    <w:rsid w:val="001153AF"/>
    <w:rsid w:val="001177CC"/>
    <w:rsid w:val="00121B9F"/>
    <w:rsid w:val="00127765"/>
    <w:rsid w:val="00131001"/>
    <w:rsid w:val="00134C65"/>
    <w:rsid w:val="00136F7C"/>
    <w:rsid w:val="001445BF"/>
    <w:rsid w:val="00144CDB"/>
    <w:rsid w:val="00147041"/>
    <w:rsid w:val="0014789C"/>
    <w:rsid w:val="00152A70"/>
    <w:rsid w:val="00153C6D"/>
    <w:rsid w:val="00155C6C"/>
    <w:rsid w:val="0016178B"/>
    <w:rsid w:val="001628C8"/>
    <w:rsid w:val="00165245"/>
    <w:rsid w:val="00165F00"/>
    <w:rsid w:val="0016783F"/>
    <w:rsid w:val="00170049"/>
    <w:rsid w:val="001706B6"/>
    <w:rsid w:val="00171807"/>
    <w:rsid w:val="00172C5C"/>
    <w:rsid w:val="00173108"/>
    <w:rsid w:val="00174C5B"/>
    <w:rsid w:val="00177A69"/>
    <w:rsid w:val="001818A8"/>
    <w:rsid w:val="00181A5D"/>
    <w:rsid w:val="00183DC9"/>
    <w:rsid w:val="00187948"/>
    <w:rsid w:val="0019016E"/>
    <w:rsid w:val="00192B3C"/>
    <w:rsid w:val="001932C6"/>
    <w:rsid w:val="0019427C"/>
    <w:rsid w:val="00194C55"/>
    <w:rsid w:val="00195825"/>
    <w:rsid w:val="00196C18"/>
    <w:rsid w:val="00196FF9"/>
    <w:rsid w:val="001A2A6E"/>
    <w:rsid w:val="001A529A"/>
    <w:rsid w:val="001A77E3"/>
    <w:rsid w:val="001B1AB9"/>
    <w:rsid w:val="001B6391"/>
    <w:rsid w:val="001C1306"/>
    <w:rsid w:val="001C371F"/>
    <w:rsid w:val="001C4AFF"/>
    <w:rsid w:val="001C4B80"/>
    <w:rsid w:val="001C54B6"/>
    <w:rsid w:val="001C6245"/>
    <w:rsid w:val="001D2FA3"/>
    <w:rsid w:val="001D446E"/>
    <w:rsid w:val="001D7A88"/>
    <w:rsid w:val="001E1F09"/>
    <w:rsid w:val="001E309D"/>
    <w:rsid w:val="001E5A2C"/>
    <w:rsid w:val="001F4892"/>
    <w:rsid w:val="0020012A"/>
    <w:rsid w:val="00200218"/>
    <w:rsid w:val="00202782"/>
    <w:rsid w:val="0020453E"/>
    <w:rsid w:val="00204606"/>
    <w:rsid w:val="002053B4"/>
    <w:rsid w:val="00207D70"/>
    <w:rsid w:val="00215142"/>
    <w:rsid w:val="00215B0F"/>
    <w:rsid w:val="002172F7"/>
    <w:rsid w:val="00221FF3"/>
    <w:rsid w:val="00223477"/>
    <w:rsid w:val="002238BC"/>
    <w:rsid w:val="0022466B"/>
    <w:rsid w:val="00233020"/>
    <w:rsid w:val="002360DE"/>
    <w:rsid w:val="00236310"/>
    <w:rsid w:val="00240881"/>
    <w:rsid w:val="00243505"/>
    <w:rsid w:val="0024621E"/>
    <w:rsid w:val="00246874"/>
    <w:rsid w:val="00247E14"/>
    <w:rsid w:val="00247EF7"/>
    <w:rsid w:val="0025339E"/>
    <w:rsid w:val="00257DC0"/>
    <w:rsid w:val="002600E2"/>
    <w:rsid w:val="00264F5E"/>
    <w:rsid w:val="0026602B"/>
    <w:rsid w:val="00267ABA"/>
    <w:rsid w:val="002777E6"/>
    <w:rsid w:val="00277F47"/>
    <w:rsid w:val="00280769"/>
    <w:rsid w:val="00284C55"/>
    <w:rsid w:val="0028505F"/>
    <w:rsid w:val="00287997"/>
    <w:rsid w:val="00294320"/>
    <w:rsid w:val="002A11E3"/>
    <w:rsid w:val="002A5979"/>
    <w:rsid w:val="002B3CBD"/>
    <w:rsid w:val="002C0B04"/>
    <w:rsid w:val="002C12A1"/>
    <w:rsid w:val="002C2BF0"/>
    <w:rsid w:val="002C36E1"/>
    <w:rsid w:val="002C6B62"/>
    <w:rsid w:val="002D138F"/>
    <w:rsid w:val="002D2ECD"/>
    <w:rsid w:val="002D47E9"/>
    <w:rsid w:val="002D4F7C"/>
    <w:rsid w:val="002D5103"/>
    <w:rsid w:val="002D631B"/>
    <w:rsid w:val="002D67DB"/>
    <w:rsid w:val="002D6959"/>
    <w:rsid w:val="002E1383"/>
    <w:rsid w:val="002E2512"/>
    <w:rsid w:val="002E57D8"/>
    <w:rsid w:val="002F33A3"/>
    <w:rsid w:val="002F4F67"/>
    <w:rsid w:val="002F6B54"/>
    <w:rsid w:val="00300065"/>
    <w:rsid w:val="00304C4B"/>
    <w:rsid w:val="003111F3"/>
    <w:rsid w:val="00314A22"/>
    <w:rsid w:val="00316279"/>
    <w:rsid w:val="00316664"/>
    <w:rsid w:val="0032070D"/>
    <w:rsid w:val="00322221"/>
    <w:rsid w:val="003226DB"/>
    <w:rsid w:val="0032329D"/>
    <w:rsid w:val="003259F4"/>
    <w:rsid w:val="00335C9E"/>
    <w:rsid w:val="00336ED1"/>
    <w:rsid w:val="00341C26"/>
    <w:rsid w:val="00342D91"/>
    <w:rsid w:val="003434DE"/>
    <w:rsid w:val="00344B0B"/>
    <w:rsid w:val="003521D5"/>
    <w:rsid w:val="0035358D"/>
    <w:rsid w:val="00354190"/>
    <w:rsid w:val="00360185"/>
    <w:rsid w:val="003671EF"/>
    <w:rsid w:val="0037213B"/>
    <w:rsid w:val="00374DC9"/>
    <w:rsid w:val="00375ED7"/>
    <w:rsid w:val="00376244"/>
    <w:rsid w:val="0038229D"/>
    <w:rsid w:val="0038235F"/>
    <w:rsid w:val="00382E74"/>
    <w:rsid w:val="00384BDF"/>
    <w:rsid w:val="00385D6D"/>
    <w:rsid w:val="0039070B"/>
    <w:rsid w:val="00393E8C"/>
    <w:rsid w:val="00397B09"/>
    <w:rsid w:val="003A0876"/>
    <w:rsid w:val="003A45D7"/>
    <w:rsid w:val="003B0DC7"/>
    <w:rsid w:val="003B2BB7"/>
    <w:rsid w:val="003B4D44"/>
    <w:rsid w:val="003B518C"/>
    <w:rsid w:val="003B70E3"/>
    <w:rsid w:val="003B78F1"/>
    <w:rsid w:val="003C3F49"/>
    <w:rsid w:val="003C5272"/>
    <w:rsid w:val="003D52DC"/>
    <w:rsid w:val="003D7016"/>
    <w:rsid w:val="003D7DDD"/>
    <w:rsid w:val="003E251D"/>
    <w:rsid w:val="003E429C"/>
    <w:rsid w:val="003E7038"/>
    <w:rsid w:val="003F33DB"/>
    <w:rsid w:val="003F47B0"/>
    <w:rsid w:val="003F4819"/>
    <w:rsid w:val="003F7A96"/>
    <w:rsid w:val="0040139E"/>
    <w:rsid w:val="00407E47"/>
    <w:rsid w:val="00411992"/>
    <w:rsid w:val="00411AF3"/>
    <w:rsid w:val="0041779D"/>
    <w:rsid w:val="004218B4"/>
    <w:rsid w:val="00425FED"/>
    <w:rsid w:val="0042745D"/>
    <w:rsid w:val="00436F1A"/>
    <w:rsid w:val="00441FFE"/>
    <w:rsid w:val="004440D0"/>
    <w:rsid w:val="00446FC4"/>
    <w:rsid w:val="00462CB9"/>
    <w:rsid w:val="004658AD"/>
    <w:rsid w:val="004702CD"/>
    <w:rsid w:val="0047384A"/>
    <w:rsid w:val="00476FA8"/>
    <w:rsid w:val="00492A09"/>
    <w:rsid w:val="004A3D18"/>
    <w:rsid w:val="004A4404"/>
    <w:rsid w:val="004A5A1E"/>
    <w:rsid w:val="004A736F"/>
    <w:rsid w:val="004B5F10"/>
    <w:rsid w:val="004B67B2"/>
    <w:rsid w:val="004B7499"/>
    <w:rsid w:val="004C11E0"/>
    <w:rsid w:val="004C1478"/>
    <w:rsid w:val="004C617B"/>
    <w:rsid w:val="004D3836"/>
    <w:rsid w:val="004D3D5E"/>
    <w:rsid w:val="004D4CA0"/>
    <w:rsid w:val="004D7141"/>
    <w:rsid w:val="004E5FE5"/>
    <w:rsid w:val="004E64D8"/>
    <w:rsid w:val="004E6DAF"/>
    <w:rsid w:val="004F11AE"/>
    <w:rsid w:val="004F2F1B"/>
    <w:rsid w:val="004F7BEC"/>
    <w:rsid w:val="00501269"/>
    <w:rsid w:val="005014FB"/>
    <w:rsid w:val="00506B36"/>
    <w:rsid w:val="0051379B"/>
    <w:rsid w:val="00514742"/>
    <w:rsid w:val="00515418"/>
    <w:rsid w:val="00521382"/>
    <w:rsid w:val="00522634"/>
    <w:rsid w:val="00524AB0"/>
    <w:rsid w:val="005269CC"/>
    <w:rsid w:val="005320BF"/>
    <w:rsid w:val="005348A4"/>
    <w:rsid w:val="00536CE0"/>
    <w:rsid w:val="00540C84"/>
    <w:rsid w:val="005458C2"/>
    <w:rsid w:val="00547D99"/>
    <w:rsid w:val="00551871"/>
    <w:rsid w:val="00552D8A"/>
    <w:rsid w:val="00554899"/>
    <w:rsid w:val="00556793"/>
    <w:rsid w:val="00562981"/>
    <w:rsid w:val="0056560E"/>
    <w:rsid w:val="00565F0C"/>
    <w:rsid w:val="00570196"/>
    <w:rsid w:val="0057409D"/>
    <w:rsid w:val="00576ABF"/>
    <w:rsid w:val="005776B3"/>
    <w:rsid w:val="005819ED"/>
    <w:rsid w:val="00582561"/>
    <w:rsid w:val="0059630B"/>
    <w:rsid w:val="00596F74"/>
    <w:rsid w:val="005A5043"/>
    <w:rsid w:val="005B3AF9"/>
    <w:rsid w:val="005B51D1"/>
    <w:rsid w:val="005B7D1E"/>
    <w:rsid w:val="005C01F0"/>
    <w:rsid w:val="005C31AD"/>
    <w:rsid w:val="005C522E"/>
    <w:rsid w:val="005C7DBC"/>
    <w:rsid w:val="005D66D8"/>
    <w:rsid w:val="005E06B5"/>
    <w:rsid w:val="005E1976"/>
    <w:rsid w:val="005E68A3"/>
    <w:rsid w:val="0060631A"/>
    <w:rsid w:val="0061121A"/>
    <w:rsid w:val="0062226C"/>
    <w:rsid w:val="00622947"/>
    <w:rsid w:val="006254B8"/>
    <w:rsid w:val="00631EA6"/>
    <w:rsid w:val="0063410E"/>
    <w:rsid w:val="0063428D"/>
    <w:rsid w:val="00641CEB"/>
    <w:rsid w:val="00641F6D"/>
    <w:rsid w:val="00643A02"/>
    <w:rsid w:val="006441FE"/>
    <w:rsid w:val="00647D86"/>
    <w:rsid w:val="006506DC"/>
    <w:rsid w:val="0065221E"/>
    <w:rsid w:val="00653C3E"/>
    <w:rsid w:val="00662689"/>
    <w:rsid w:val="0066292F"/>
    <w:rsid w:val="006632D0"/>
    <w:rsid w:val="00663ADD"/>
    <w:rsid w:val="00667122"/>
    <w:rsid w:val="00670D69"/>
    <w:rsid w:val="00684E87"/>
    <w:rsid w:val="006942CE"/>
    <w:rsid w:val="00695C21"/>
    <w:rsid w:val="00695EB5"/>
    <w:rsid w:val="00697556"/>
    <w:rsid w:val="006A0612"/>
    <w:rsid w:val="006B082E"/>
    <w:rsid w:val="006B3A2B"/>
    <w:rsid w:val="006B45B9"/>
    <w:rsid w:val="006C39C5"/>
    <w:rsid w:val="006C4A8A"/>
    <w:rsid w:val="006C6953"/>
    <w:rsid w:val="006D2C18"/>
    <w:rsid w:val="006D63C6"/>
    <w:rsid w:val="006E3369"/>
    <w:rsid w:val="006E3558"/>
    <w:rsid w:val="006E6CF7"/>
    <w:rsid w:val="006E6EAF"/>
    <w:rsid w:val="006F13E5"/>
    <w:rsid w:val="006F18A8"/>
    <w:rsid w:val="006F4457"/>
    <w:rsid w:val="006F60B5"/>
    <w:rsid w:val="006F7262"/>
    <w:rsid w:val="00704323"/>
    <w:rsid w:val="00705FCD"/>
    <w:rsid w:val="00710E43"/>
    <w:rsid w:val="00710F9A"/>
    <w:rsid w:val="0071268D"/>
    <w:rsid w:val="0072174C"/>
    <w:rsid w:val="00722E61"/>
    <w:rsid w:val="007247ED"/>
    <w:rsid w:val="007275CE"/>
    <w:rsid w:val="007338E4"/>
    <w:rsid w:val="007374E1"/>
    <w:rsid w:val="00740A0C"/>
    <w:rsid w:val="00740C36"/>
    <w:rsid w:val="007427EA"/>
    <w:rsid w:val="00754467"/>
    <w:rsid w:val="00755E46"/>
    <w:rsid w:val="00765B27"/>
    <w:rsid w:val="00766979"/>
    <w:rsid w:val="0077130D"/>
    <w:rsid w:val="00773C9E"/>
    <w:rsid w:val="00774E08"/>
    <w:rsid w:val="0077515C"/>
    <w:rsid w:val="007950DB"/>
    <w:rsid w:val="007A191C"/>
    <w:rsid w:val="007A337C"/>
    <w:rsid w:val="007A36A4"/>
    <w:rsid w:val="007A614C"/>
    <w:rsid w:val="007A6E63"/>
    <w:rsid w:val="007A7009"/>
    <w:rsid w:val="007A7128"/>
    <w:rsid w:val="007B6A68"/>
    <w:rsid w:val="007D1749"/>
    <w:rsid w:val="007D3E5A"/>
    <w:rsid w:val="007E68D9"/>
    <w:rsid w:val="007E72C8"/>
    <w:rsid w:val="007E73D3"/>
    <w:rsid w:val="007F00AB"/>
    <w:rsid w:val="007F09A1"/>
    <w:rsid w:val="007F1421"/>
    <w:rsid w:val="007F1E18"/>
    <w:rsid w:val="00802FB9"/>
    <w:rsid w:val="00822B45"/>
    <w:rsid w:val="00823383"/>
    <w:rsid w:val="0082665F"/>
    <w:rsid w:val="008278A9"/>
    <w:rsid w:val="008311B8"/>
    <w:rsid w:val="008335BC"/>
    <w:rsid w:val="00834AB2"/>
    <w:rsid w:val="008371E2"/>
    <w:rsid w:val="00845E3C"/>
    <w:rsid w:val="00856901"/>
    <w:rsid w:val="00862DB3"/>
    <w:rsid w:val="00864519"/>
    <w:rsid w:val="00865CC9"/>
    <w:rsid w:val="008726C4"/>
    <w:rsid w:val="00883135"/>
    <w:rsid w:val="008860E8"/>
    <w:rsid w:val="008A1176"/>
    <w:rsid w:val="008A2C25"/>
    <w:rsid w:val="008A3BEC"/>
    <w:rsid w:val="008A6AE3"/>
    <w:rsid w:val="008B5387"/>
    <w:rsid w:val="008C3671"/>
    <w:rsid w:val="008C4A71"/>
    <w:rsid w:val="008D487F"/>
    <w:rsid w:val="008E069C"/>
    <w:rsid w:val="008E5651"/>
    <w:rsid w:val="008F6A00"/>
    <w:rsid w:val="008F727B"/>
    <w:rsid w:val="00901AEE"/>
    <w:rsid w:val="009039B2"/>
    <w:rsid w:val="0090547B"/>
    <w:rsid w:val="00906595"/>
    <w:rsid w:val="00911694"/>
    <w:rsid w:val="00917CB4"/>
    <w:rsid w:val="00917F80"/>
    <w:rsid w:val="009251E0"/>
    <w:rsid w:val="009302A4"/>
    <w:rsid w:val="00930EE9"/>
    <w:rsid w:val="009323E8"/>
    <w:rsid w:val="00935735"/>
    <w:rsid w:val="009364AA"/>
    <w:rsid w:val="00936968"/>
    <w:rsid w:val="00944C47"/>
    <w:rsid w:val="00945EF9"/>
    <w:rsid w:val="0096076E"/>
    <w:rsid w:val="00961282"/>
    <w:rsid w:val="009746B1"/>
    <w:rsid w:val="00975B7C"/>
    <w:rsid w:val="00975D00"/>
    <w:rsid w:val="009824FA"/>
    <w:rsid w:val="009830DA"/>
    <w:rsid w:val="009845F2"/>
    <w:rsid w:val="00984750"/>
    <w:rsid w:val="0098621C"/>
    <w:rsid w:val="009903EF"/>
    <w:rsid w:val="00992C6D"/>
    <w:rsid w:val="009A16A0"/>
    <w:rsid w:val="009A17FB"/>
    <w:rsid w:val="009A2979"/>
    <w:rsid w:val="009A4D57"/>
    <w:rsid w:val="009B3C7A"/>
    <w:rsid w:val="009B578B"/>
    <w:rsid w:val="009B70FC"/>
    <w:rsid w:val="009B7527"/>
    <w:rsid w:val="009C2269"/>
    <w:rsid w:val="009C2507"/>
    <w:rsid w:val="009C3B16"/>
    <w:rsid w:val="009C63A0"/>
    <w:rsid w:val="009D325F"/>
    <w:rsid w:val="009D470D"/>
    <w:rsid w:val="009E1F5F"/>
    <w:rsid w:val="009E23EB"/>
    <w:rsid w:val="009E26E8"/>
    <w:rsid w:val="009E2C16"/>
    <w:rsid w:val="009E3F7E"/>
    <w:rsid w:val="009E45C4"/>
    <w:rsid w:val="009E72E7"/>
    <w:rsid w:val="009E763C"/>
    <w:rsid w:val="009F28B2"/>
    <w:rsid w:val="009F2F4C"/>
    <w:rsid w:val="009F5156"/>
    <w:rsid w:val="009F64F8"/>
    <w:rsid w:val="009F6E4A"/>
    <w:rsid w:val="00A00309"/>
    <w:rsid w:val="00A1616C"/>
    <w:rsid w:val="00A21A0C"/>
    <w:rsid w:val="00A23EF1"/>
    <w:rsid w:val="00A30160"/>
    <w:rsid w:val="00A30C31"/>
    <w:rsid w:val="00A32770"/>
    <w:rsid w:val="00A35F4B"/>
    <w:rsid w:val="00A3741D"/>
    <w:rsid w:val="00A3748D"/>
    <w:rsid w:val="00A534F4"/>
    <w:rsid w:val="00A53F5B"/>
    <w:rsid w:val="00A54B06"/>
    <w:rsid w:val="00A55C1C"/>
    <w:rsid w:val="00A61E1C"/>
    <w:rsid w:val="00A62C04"/>
    <w:rsid w:val="00A73311"/>
    <w:rsid w:val="00A74DB2"/>
    <w:rsid w:val="00A75061"/>
    <w:rsid w:val="00A75171"/>
    <w:rsid w:val="00A75EB7"/>
    <w:rsid w:val="00A82DB5"/>
    <w:rsid w:val="00A8410E"/>
    <w:rsid w:val="00A8612C"/>
    <w:rsid w:val="00A91FCA"/>
    <w:rsid w:val="00A935B3"/>
    <w:rsid w:val="00AA3941"/>
    <w:rsid w:val="00AA3C50"/>
    <w:rsid w:val="00AA4E5D"/>
    <w:rsid w:val="00AA5D71"/>
    <w:rsid w:val="00AA6AB5"/>
    <w:rsid w:val="00AA782B"/>
    <w:rsid w:val="00AB0C18"/>
    <w:rsid w:val="00AB156F"/>
    <w:rsid w:val="00AB1C90"/>
    <w:rsid w:val="00AB237A"/>
    <w:rsid w:val="00AB7401"/>
    <w:rsid w:val="00AC1553"/>
    <w:rsid w:val="00AC4A51"/>
    <w:rsid w:val="00AD0D8D"/>
    <w:rsid w:val="00AD2061"/>
    <w:rsid w:val="00AD558A"/>
    <w:rsid w:val="00AD784D"/>
    <w:rsid w:val="00AE31F7"/>
    <w:rsid w:val="00AE3C44"/>
    <w:rsid w:val="00AE72F9"/>
    <w:rsid w:val="00AF0E7A"/>
    <w:rsid w:val="00AF1944"/>
    <w:rsid w:val="00AF3746"/>
    <w:rsid w:val="00AF3BA7"/>
    <w:rsid w:val="00AF44BF"/>
    <w:rsid w:val="00AF4E20"/>
    <w:rsid w:val="00AF5E78"/>
    <w:rsid w:val="00AF791C"/>
    <w:rsid w:val="00B01938"/>
    <w:rsid w:val="00B02616"/>
    <w:rsid w:val="00B10B50"/>
    <w:rsid w:val="00B118D2"/>
    <w:rsid w:val="00B20908"/>
    <w:rsid w:val="00B223F3"/>
    <w:rsid w:val="00B22AB7"/>
    <w:rsid w:val="00B25128"/>
    <w:rsid w:val="00B262AA"/>
    <w:rsid w:val="00B27E81"/>
    <w:rsid w:val="00B303E7"/>
    <w:rsid w:val="00B31F2C"/>
    <w:rsid w:val="00B3238E"/>
    <w:rsid w:val="00B4521C"/>
    <w:rsid w:val="00B50B4A"/>
    <w:rsid w:val="00B525D2"/>
    <w:rsid w:val="00B55063"/>
    <w:rsid w:val="00B55234"/>
    <w:rsid w:val="00B63157"/>
    <w:rsid w:val="00B64D81"/>
    <w:rsid w:val="00B67598"/>
    <w:rsid w:val="00B679C6"/>
    <w:rsid w:val="00B7020B"/>
    <w:rsid w:val="00B73BF2"/>
    <w:rsid w:val="00B741D1"/>
    <w:rsid w:val="00B80FBA"/>
    <w:rsid w:val="00B82729"/>
    <w:rsid w:val="00B913FC"/>
    <w:rsid w:val="00B9282F"/>
    <w:rsid w:val="00B94751"/>
    <w:rsid w:val="00B95BAC"/>
    <w:rsid w:val="00BA13E3"/>
    <w:rsid w:val="00BA4D01"/>
    <w:rsid w:val="00BB0F26"/>
    <w:rsid w:val="00BB266D"/>
    <w:rsid w:val="00BB2C00"/>
    <w:rsid w:val="00BB4A95"/>
    <w:rsid w:val="00BB5280"/>
    <w:rsid w:val="00BB5538"/>
    <w:rsid w:val="00BB68A8"/>
    <w:rsid w:val="00BC3216"/>
    <w:rsid w:val="00BC3E58"/>
    <w:rsid w:val="00BC489C"/>
    <w:rsid w:val="00BD31EA"/>
    <w:rsid w:val="00BD5C1A"/>
    <w:rsid w:val="00BE058D"/>
    <w:rsid w:val="00BE6C34"/>
    <w:rsid w:val="00BE70E2"/>
    <w:rsid w:val="00BF214D"/>
    <w:rsid w:val="00BF2E48"/>
    <w:rsid w:val="00BF465C"/>
    <w:rsid w:val="00BF6E1C"/>
    <w:rsid w:val="00C07906"/>
    <w:rsid w:val="00C1107F"/>
    <w:rsid w:val="00C15B22"/>
    <w:rsid w:val="00C17192"/>
    <w:rsid w:val="00C17590"/>
    <w:rsid w:val="00C20550"/>
    <w:rsid w:val="00C2177A"/>
    <w:rsid w:val="00C25109"/>
    <w:rsid w:val="00C27DD8"/>
    <w:rsid w:val="00C3367A"/>
    <w:rsid w:val="00C337C1"/>
    <w:rsid w:val="00C361A2"/>
    <w:rsid w:val="00C370F1"/>
    <w:rsid w:val="00C372BF"/>
    <w:rsid w:val="00C408A2"/>
    <w:rsid w:val="00C41850"/>
    <w:rsid w:val="00C42478"/>
    <w:rsid w:val="00C46672"/>
    <w:rsid w:val="00C466A7"/>
    <w:rsid w:val="00C70953"/>
    <w:rsid w:val="00C75488"/>
    <w:rsid w:val="00C75855"/>
    <w:rsid w:val="00C77180"/>
    <w:rsid w:val="00C80995"/>
    <w:rsid w:val="00C83CD4"/>
    <w:rsid w:val="00C86477"/>
    <w:rsid w:val="00C956E3"/>
    <w:rsid w:val="00CA16A0"/>
    <w:rsid w:val="00CA3029"/>
    <w:rsid w:val="00CA367A"/>
    <w:rsid w:val="00CA6049"/>
    <w:rsid w:val="00CA7FD5"/>
    <w:rsid w:val="00CB005D"/>
    <w:rsid w:val="00CC2CA3"/>
    <w:rsid w:val="00CC420F"/>
    <w:rsid w:val="00CC5803"/>
    <w:rsid w:val="00CD2CEC"/>
    <w:rsid w:val="00CD3060"/>
    <w:rsid w:val="00CE46A2"/>
    <w:rsid w:val="00CE5C61"/>
    <w:rsid w:val="00CE730F"/>
    <w:rsid w:val="00CE75A0"/>
    <w:rsid w:val="00CF04C9"/>
    <w:rsid w:val="00CF2377"/>
    <w:rsid w:val="00D00A7D"/>
    <w:rsid w:val="00D016B4"/>
    <w:rsid w:val="00D05009"/>
    <w:rsid w:val="00D110F5"/>
    <w:rsid w:val="00D13F3D"/>
    <w:rsid w:val="00D24536"/>
    <w:rsid w:val="00D262F8"/>
    <w:rsid w:val="00D26A8C"/>
    <w:rsid w:val="00D37158"/>
    <w:rsid w:val="00D37800"/>
    <w:rsid w:val="00D40A87"/>
    <w:rsid w:val="00D40FBA"/>
    <w:rsid w:val="00D42C95"/>
    <w:rsid w:val="00D4379D"/>
    <w:rsid w:val="00D44CEE"/>
    <w:rsid w:val="00D50F4F"/>
    <w:rsid w:val="00D54C72"/>
    <w:rsid w:val="00D62C4E"/>
    <w:rsid w:val="00D725B8"/>
    <w:rsid w:val="00D73ED6"/>
    <w:rsid w:val="00D81E78"/>
    <w:rsid w:val="00D822CF"/>
    <w:rsid w:val="00D902D6"/>
    <w:rsid w:val="00D90FA7"/>
    <w:rsid w:val="00D91526"/>
    <w:rsid w:val="00D921E2"/>
    <w:rsid w:val="00D92D66"/>
    <w:rsid w:val="00DA1EAE"/>
    <w:rsid w:val="00DB1644"/>
    <w:rsid w:val="00DB3546"/>
    <w:rsid w:val="00DB44F0"/>
    <w:rsid w:val="00DC0088"/>
    <w:rsid w:val="00DC04D4"/>
    <w:rsid w:val="00DC25DB"/>
    <w:rsid w:val="00DC661D"/>
    <w:rsid w:val="00DD50C6"/>
    <w:rsid w:val="00DE218A"/>
    <w:rsid w:val="00DE403B"/>
    <w:rsid w:val="00DE6AEA"/>
    <w:rsid w:val="00DF7BA1"/>
    <w:rsid w:val="00E002E6"/>
    <w:rsid w:val="00E019FB"/>
    <w:rsid w:val="00E01EE8"/>
    <w:rsid w:val="00E01FCB"/>
    <w:rsid w:val="00E037DD"/>
    <w:rsid w:val="00E06357"/>
    <w:rsid w:val="00E118E7"/>
    <w:rsid w:val="00E119E8"/>
    <w:rsid w:val="00E13402"/>
    <w:rsid w:val="00E1450A"/>
    <w:rsid w:val="00E20685"/>
    <w:rsid w:val="00E21BEF"/>
    <w:rsid w:val="00E2615E"/>
    <w:rsid w:val="00E30A8B"/>
    <w:rsid w:val="00E36297"/>
    <w:rsid w:val="00E37CA5"/>
    <w:rsid w:val="00E41E07"/>
    <w:rsid w:val="00E45832"/>
    <w:rsid w:val="00E47DC2"/>
    <w:rsid w:val="00E5248A"/>
    <w:rsid w:val="00E5302B"/>
    <w:rsid w:val="00E53A6E"/>
    <w:rsid w:val="00E53F2F"/>
    <w:rsid w:val="00E56B31"/>
    <w:rsid w:val="00E61A97"/>
    <w:rsid w:val="00E73012"/>
    <w:rsid w:val="00E732CB"/>
    <w:rsid w:val="00E7402E"/>
    <w:rsid w:val="00E820B1"/>
    <w:rsid w:val="00E85FBC"/>
    <w:rsid w:val="00E9080A"/>
    <w:rsid w:val="00E950CF"/>
    <w:rsid w:val="00E9717D"/>
    <w:rsid w:val="00EA692A"/>
    <w:rsid w:val="00EB22FB"/>
    <w:rsid w:val="00EB2696"/>
    <w:rsid w:val="00EB634A"/>
    <w:rsid w:val="00EB65AB"/>
    <w:rsid w:val="00EB7C4D"/>
    <w:rsid w:val="00EC165B"/>
    <w:rsid w:val="00EC2583"/>
    <w:rsid w:val="00EC74D8"/>
    <w:rsid w:val="00ED0A0A"/>
    <w:rsid w:val="00ED263B"/>
    <w:rsid w:val="00ED2752"/>
    <w:rsid w:val="00ED5F07"/>
    <w:rsid w:val="00ED7F98"/>
    <w:rsid w:val="00EE2010"/>
    <w:rsid w:val="00EE3381"/>
    <w:rsid w:val="00EE763B"/>
    <w:rsid w:val="00EE7719"/>
    <w:rsid w:val="00EF2E49"/>
    <w:rsid w:val="00EF421D"/>
    <w:rsid w:val="00F14ECE"/>
    <w:rsid w:val="00F16D93"/>
    <w:rsid w:val="00F20090"/>
    <w:rsid w:val="00F21503"/>
    <w:rsid w:val="00F23852"/>
    <w:rsid w:val="00F25C6E"/>
    <w:rsid w:val="00F30FF3"/>
    <w:rsid w:val="00F35F9D"/>
    <w:rsid w:val="00F40D88"/>
    <w:rsid w:val="00F41F75"/>
    <w:rsid w:val="00F46FB8"/>
    <w:rsid w:val="00F5254A"/>
    <w:rsid w:val="00F63752"/>
    <w:rsid w:val="00F708DF"/>
    <w:rsid w:val="00F74E31"/>
    <w:rsid w:val="00F75075"/>
    <w:rsid w:val="00F76A20"/>
    <w:rsid w:val="00F85EB1"/>
    <w:rsid w:val="00F913BF"/>
    <w:rsid w:val="00F941FE"/>
    <w:rsid w:val="00F9477A"/>
    <w:rsid w:val="00F96C49"/>
    <w:rsid w:val="00FA0615"/>
    <w:rsid w:val="00FB231D"/>
    <w:rsid w:val="00FB3363"/>
    <w:rsid w:val="00FC08FD"/>
    <w:rsid w:val="00FC4EF0"/>
    <w:rsid w:val="00FC5221"/>
    <w:rsid w:val="00FD0EAC"/>
    <w:rsid w:val="00FD0F53"/>
    <w:rsid w:val="00FD1376"/>
    <w:rsid w:val="00FD1519"/>
    <w:rsid w:val="00FD2363"/>
    <w:rsid w:val="00FD2B14"/>
    <w:rsid w:val="00FD4A67"/>
    <w:rsid w:val="00FD5784"/>
    <w:rsid w:val="00FD6373"/>
    <w:rsid w:val="00FD6972"/>
    <w:rsid w:val="00FE14B4"/>
    <w:rsid w:val="00FF3677"/>
    <w:rsid w:val="00FF5CFA"/>
    <w:rsid w:val="00FF726F"/>
    <w:rsid w:val="00FF7A7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65537">
      <o:colormenu v:ext="edit"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302A4"/>
    <w:pPr>
      <w:spacing w:after="0" w:line="240" w:lineRule="auto"/>
    </w:pPr>
    <w:rPr>
      <w:rFonts w:ascii="AGAvantGardeCyr" w:eastAsia="Times New Roman" w:hAnsi="AGAvantGardeCyr" w:cs="Times New Roman"/>
      <w:sz w:val="28"/>
      <w:szCs w:val="20"/>
    </w:rPr>
  </w:style>
  <w:style w:type="paragraph" w:styleId="11">
    <w:name w:val="heading 1"/>
    <w:basedOn w:val="a"/>
    <w:next w:val="a"/>
    <w:link w:val="12"/>
    <w:uiPriority w:val="9"/>
    <w:qFormat/>
    <w:rsid w:val="00C83CD4"/>
    <w:pPr>
      <w:keepNext/>
      <w:keepLines/>
      <w:spacing w:before="480" w:line="276" w:lineRule="auto"/>
      <w:outlineLvl w:val="0"/>
    </w:pPr>
    <w:rPr>
      <w:rFonts w:asciiTheme="majorHAnsi" w:eastAsiaTheme="majorEastAsia" w:hAnsiTheme="majorHAnsi" w:cstheme="majorBidi"/>
      <w:b/>
      <w:bCs/>
      <w:color w:val="365F91" w:themeColor="accent1" w:themeShade="BF"/>
      <w:szCs w:val="28"/>
      <w:lang w:eastAsia="ru-RU"/>
    </w:rPr>
  </w:style>
  <w:style w:type="paragraph" w:styleId="2">
    <w:name w:val="heading 2"/>
    <w:basedOn w:val="a"/>
    <w:next w:val="a"/>
    <w:link w:val="20"/>
    <w:unhideWhenUsed/>
    <w:qFormat/>
    <w:rsid w:val="005320BF"/>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C07906"/>
    <w:pPr>
      <w:keepNext/>
      <w:keepLines/>
      <w:spacing w:before="200" w:line="276" w:lineRule="auto"/>
      <w:ind w:firstLine="709"/>
      <w:jc w:val="both"/>
      <w:outlineLvl w:val="2"/>
    </w:pPr>
    <w:rPr>
      <w:rFonts w:asciiTheme="majorHAnsi" w:eastAsiaTheme="majorEastAsia" w:hAnsiTheme="majorHAnsi" w:cstheme="majorBidi"/>
      <w:b/>
      <w:bCs/>
      <w:color w:val="4F81BD" w:themeColor="accent1"/>
      <w:sz w:val="26"/>
      <w:szCs w:val="22"/>
      <w:lang w:eastAsia="ru-RU"/>
    </w:rPr>
  </w:style>
  <w:style w:type="paragraph" w:styleId="8">
    <w:name w:val="heading 8"/>
    <w:basedOn w:val="a"/>
    <w:next w:val="a"/>
    <w:link w:val="80"/>
    <w:uiPriority w:val="9"/>
    <w:semiHidden/>
    <w:unhideWhenUsed/>
    <w:qFormat/>
    <w:rsid w:val="00DA1EAE"/>
    <w:pPr>
      <w:keepNext/>
      <w:keepLines/>
      <w:spacing w:before="200"/>
      <w:outlineLvl w:val="7"/>
    </w:pPr>
    <w:rPr>
      <w:rFonts w:asciiTheme="majorHAnsi" w:eastAsiaTheme="majorEastAsia" w:hAnsiTheme="majorHAnsi" w:cstheme="majorBidi"/>
      <w:color w:val="404040" w:themeColor="text1" w:themeTint="BF"/>
      <w:sz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302A4"/>
    <w:pPr>
      <w:ind w:left="720"/>
      <w:contextualSpacing/>
    </w:pPr>
    <w:rPr>
      <w:rFonts w:ascii="Times New Roman" w:hAnsi="Times New Roman"/>
      <w:sz w:val="24"/>
      <w:szCs w:val="24"/>
      <w:lang w:eastAsia="ru-RU"/>
    </w:rPr>
  </w:style>
  <w:style w:type="paragraph" w:customStyle="1" w:styleId="Default">
    <w:name w:val="Default"/>
    <w:rsid w:val="00075B55"/>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12">
    <w:name w:val="Заголовок 1 Знак"/>
    <w:basedOn w:val="a0"/>
    <w:link w:val="11"/>
    <w:uiPriority w:val="9"/>
    <w:rsid w:val="00C83CD4"/>
    <w:rPr>
      <w:rFonts w:asciiTheme="majorHAnsi" w:eastAsiaTheme="majorEastAsia" w:hAnsiTheme="majorHAnsi" w:cstheme="majorBidi"/>
      <w:b/>
      <w:bCs/>
      <w:color w:val="365F91" w:themeColor="accent1" w:themeShade="BF"/>
      <w:sz w:val="28"/>
      <w:szCs w:val="28"/>
      <w:lang w:eastAsia="ru-RU"/>
    </w:rPr>
  </w:style>
  <w:style w:type="paragraph" w:styleId="a4">
    <w:name w:val="header"/>
    <w:basedOn w:val="a"/>
    <w:link w:val="a5"/>
    <w:uiPriority w:val="99"/>
    <w:semiHidden/>
    <w:unhideWhenUsed/>
    <w:rsid w:val="00FD4A67"/>
    <w:pPr>
      <w:tabs>
        <w:tab w:val="center" w:pos="4677"/>
        <w:tab w:val="right" w:pos="9355"/>
      </w:tabs>
    </w:pPr>
  </w:style>
  <w:style w:type="character" w:customStyle="1" w:styleId="a5">
    <w:name w:val="Верхний колонтитул Знак"/>
    <w:basedOn w:val="a0"/>
    <w:link w:val="a4"/>
    <w:uiPriority w:val="99"/>
    <w:semiHidden/>
    <w:rsid w:val="00FD4A67"/>
    <w:rPr>
      <w:rFonts w:ascii="AGAvantGardeCyr" w:eastAsia="Times New Roman" w:hAnsi="AGAvantGardeCyr" w:cs="Times New Roman"/>
      <w:sz w:val="28"/>
      <w:szCs w:val="20"/>
    </w:rPr>
  </w:style>
  <w:style w:type="paragraph" w:styleId="a6">
    <w:name w:val="footer"/>
    <w:basedOn w:val="a"/>
    <w:link w:val="a7"/>
    <w:uiPriority w:val="99"/>
    <w:unhideWhenUsed/>
    <w:rsid w:val="00FD4A67"/>
    <w:pPr>
      <w:tabs>
        <w:tab w:val="center" w:pos="4677"/>
        <w:tab w:val="right" w:pos="9355"/>
      </w:tabs>
    </w:pPr>
  </w:style>
  <w:style w:type="character" w:customStyle="1" w:styleId="a7">
    <w:name w:val="Нижний колонтитул Знак"/>
    <w:basedOn w:val="a0"/>
    <w:link w:val="a6"/>
    <w:uiPriority w:val="99"/>
    <w:rsid w:val="00FD4A67"/>
    <w:rPr>
      <w:rFonts w:ascii="AGAvantGardeCyr" w:eastAsia="Times New Roman" w:hAnsi="AGAvantGardeCyr" w:cs="Times New Roman"/>
      <w:sz w:val="28"/>
      <w:szCs w:val="20"/>
    </w:rPr>
  </w:style>
  <w:style w:type="character" w:customStyle="1" w:styleId="30">
    <w:name w:val="Заголовок 3 Знак"/>
    <w:basedOn w:val="a0"/>
    <w:link w:val="3"/>
    <w:uiPriority w:val="9"/>
    <w:rsid w:val="00C07906"/>
    <w:rPr>
      <w:rFonts w:asciiTheme="majorHAnsi" w:eastAsiaTheme="majorEastAsia" w:hAnsiTheme="majorHAnsi" w:cstheme="majorBidi"/>
      <w:b/>
      <w:bCs/>
      <w:color w:val="4F81BD" w:themeColor="accent1"/>
      <w:sz w:val="26"/>
      <w:lang w:eastAsia="ru-RU"/>
    </w:rPr>
  </w:style>
  <w:style w:type="table" w:styleId="a8">
    <w:name w:val="Table Grid"/>
    <w:basedOn w:val="a1"/>
    <w:uiPriority w:val="59"/>
    <w:rsid w:val="00C07906"/>
    <w:pPr>
      <w:spacing w:after="0" w:line="240" w:lineRule="auto"/>
      <w:jc w:val="both"/>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9">
    <w:name w:val="No Spacing"/>
    <w:link w:val="aa"/>
    <w:uiPriority w:val="1"/>
    <w:qFormat/>
    <w:rsid w:val="00C07906"/>
    <w:pPr>
      <w:spacing w:after="0" w:line="240" w:lineRule="auto"/>
    </w:pPr>
    <w:rPr>
      <w:rFonts w:ascii="Arial Unicode MS" w:eastAsia="Arial Unicode MS" w:hAnsi="Arial Unicode MS" w:cs="Arial Unicode MS"/>
      <w:color w:val="000000"/>
      <w:sz w:val="24"/>
      <w:szCs w:val="24"/>
      <w:lang w:eastAsia="ru-RU"/>
    </w:rPr>
  </w:style>
  <w:style w:type="character" w:customStyle="1" w:styleId="ab">
    <w:name w:val="Основной текст + Курсив"/>
    <w:basedOn w:val="a0"/>
    <w:uiPriority w:val="99"/>
    <w:rsid w:val="00C07906"/>
    <w:rPr>
      <w:rFonts w:ascii="Times New Roman" w:hAnsi="Times New Roman" w:cs="Times New Roman"/>
      <w:i/>
      <w:iCs/>
      <w:spacing w:val="0"/>
      <w:sz w:val="18"/>
      <w:szCs w:val="18"/>
    </w:rPr>
  </w:style>
  <w:style w:type="paragraph" w:customStyle="1" w:styleId="S">
    <w:name w:val="S_Маркированный"/>
    <w:basedOn w:val="ac"/>
    <w:link w:val="S0"/>
    <w:autoRedefine/>
    <w:rsid w:val="00C07906"/>
  </w:style>
  <w:style w:type="character" w:customStyle="1" w:styleId="S0">
    <w:name w:val="S_Маркированный Знак Знак"/>
    <w:basedOn w:val="a0"/>
    <w:link w:val="S"/>
    <w:rsid w:val="00C07906"/>
    <w:rPr>
      <w:rFonts w:ascii="Times New Roman" w:eastAsia="Times New Roman" w:hAnsi="Times New Roman" w:cs="Times New Roman"/>
      <w:sz w:val="24"/>
      <w:szCs w:val="24"/>
      <w:lang w:eastAsia="ru-RU"/>
    </w:rPr>
  </w:style>
  <w:style w:type="paragraph" w:styleId="ac">
    <w:name w:val="List Bullet"/>
    <w:basedOn w:val="a"/>
    <w:rsid w:val="00C07906"/>
    <w:pPr>
      <w:tabs>
        <w:tab w:val="num" w:pos="720"/>
      </w:tabs>
      <w:ind w:left="360" w:hanging="360"/>
      <w:contextualSpacing/>
    </w:pPr>
    <w:rPr>
      <w:rFonts w:ascii="Times New Roman" w:hAnsi="Times New Roman"/>
      <w:sz w:val="24"/>
      <w:szCs w:val="24"/>
      <w:lang w:eastAsia="ru-RU"/>
    </w:rPr>
  </w:style>
  <w:style w:type="paragraph" w:customStyle="1" w:styleId="110">
    <w:name w:val="1 1 основной текст"/>
    <w:basedOn w:val="a"/>
    <w:qFormat/>
    <w:rsid w:val="00C07906"/>
    <w:pPr>
      <w:spacing w:line="276" w:lineRule="auto"/>
      <w:ind w:firstLine="357"/>
      <w:jc w:val="both"/>
    </w:pPr>
    <w:rPr>
      <w:rFonts w:ascii="Times New Roman" w:hAnsi="Times New Roman"/>
      <w:sz w:val="24"/>
      <w:szCs w:val="24"/>
      <w:lang w:eastAsia="ru-RU"/>
    </w:rPr>
  </w:style>
  <w:style w:type="paragraph" w:customStyle="1" w:styleId="ConsPlusNormal">
    <w:name w:val="ConsPlusNormal"/>
    <w:link w:val="ConsPlusNormal0"/>
    <w:rsid w:val="00C07906"/>
    <w:pPr>
      <w:autoSpaceDE w:val="0"/>
      <w:autoSpaceDN w:val="0"/>
      <w:adjustRightInd w:val="0"/>
      <w:spacing w:after="0" w:line="240" w:lineRule="auto"/>
      <w:ind w:firstLine="720"/>
    </w:pPr>
    <w:rPr>
      <w:rFonts w:ascii="Arial" w:eastAsia="Times New Roman" w:hAnsi="Arial" w:cs="Arial"/>
      <w:sz w:val="20"/>
      <w:szCs w:val="20"/>
      <w:lang w:eastAsia="ru-RU"/>
    </w:rPr>
  </w:style>
  <w:style w:type="table" w:customStyle="1" w:styleId="1-11">
    <w:name w:val="Средняя заливка 1 - Акцент 11"/>
    <w:basedOn w:val="a1"/>
    <w:uiPriority w:val="63"/>
    <w:rsid w:val="00C07906"/>
    <w:pPr>
      <w:spacing w:after="0" w:line="240" w:lineRule="auto"/>
    </w:pPr>
    <w:rPr>
      <w:rFonts w:ascii="Calibri" w:eastAsia="Calibri" w:hAnsi="Calibri" w:cs="Times New Roman"/>
      <w:sz w:val="20"/>
      <w:szCs w:val="20"/>
      <w:lang w:eastAsia="ru-RU"/>
    </w:r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Lines="0" w:beforeAutospacing="0" w:afterLines="0" w:afterAutospacing="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Lines="0" w:beforeAutospacing="0" w:afterLines="0" w:afterAutospacing="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customStyle="1" w:styleId="ad">
    <w:name w:val="Основной текст пояснительной записки"/>
    <w:basedOn w:val="a"/>
    <w:qFormat/>
    <w:rsid w:val="00C07906"/>
    <w:pPr>
      <w:spacing w:line="276" w:lineRule="auto"/>
      <w:ind w:firstLine="709"/>
      <w:jc w:val="both"/>
    </w:pPr>
    <w:rPr>
      <w:rFonts w:ascii="Times New Roman" w:hAnsi="Times New Roman"/>
      <w:szCs w:val="28"/>
      <w:lang w:eastAsia="ar-SA"/>
    </w:rPr>
  </w:style>
  <w:style w:type="paragraph" w:customStyle="1" w:styleId="10">
    <w:name w:val="маркированный список 1 уровня"/>
    <w:basedOn w:val="ad"/>
    <w:qFormat/>
    <w:rsid w:val="00C07906"/>
    <w:pPr>
      <w:numPr>
        <w:numId w:val="1"/>
      </w:numPr>
      <w:ind w:left="0" w:firstLine="709"/>
    </w:pPr>
  </w:style>
  <w:style w:type="paragraph" w:customStyle="1" w:styleId="ae">
    <w:name w:val="выделение жирным"/>
    <w:basedOn w:val="ad"/>
    <w:qFormat/>
    <w:rsid w:val="00C07906"/>
  </w:style>
  <w:style w:type="paragraph" w:styleId="af">
    <w:name w:val="Body Text Indent"/>
    <w:basedOn w:val="a"/>
    <w:link w:val="af0"/>
    <w:rsid w:val="00C07906"/>
    <w:pPr>
      <w:ind w:firstLine="709"/>
      <w:jc w:val="both"/>
    </w:pPr>
    <w:rPr>
      <w:rFonts w:ascii="Arial" w:hAnsi="Arial"/>
      <w:sz w:val="22"/>
      <w:lang w:eastAsia="ru-RU"/>
    </w:rPr>
  </w:style>
  <w:style w:type="character" w:customStyle="1" w:styleId="af0">
    <w:name w:val="Основной текст с отступом Знак"/>
    <w:basedOn w:val="a0"/>
    <w:link w:val="af"/>
    <w:rsid w:val="00C07906"/>
    <w:rPr>
      <w:rFonts w:ascii="Arial" w:eastAsia="Times New Roman" w:hAnsi="Arial" w:cs="Times New Roman"/>
      <w:szCs w:val="20"/>
      <w:lang w:eastAsia="ru-RU"/>
    </w:rPr>
  </w:style>
  <w:style w:type="paragraph" w:customStyle="1" w:styleId="af1">
    <w:name w:val="подзаголовки"/>
    <w:basedOn w:val="ad"/>
    <w:qFormat/>
    <w:rsid w:val="00C07906"/>
    <w:pPr>
      <w:suppressAutoHyphens/>
      <w:spacing w:line="319" w:lineRule="auto"/>
      <w:ind w:firstLine="0"/>
      <w:jc w:val="center"/>
    </w:pPr>
    <w:rPr>
      <w:b/>
      <w:sz w:val="24"/>
    </w:rPr>
  </w:style>
  <w:style w:type="character" w:styleId="af2">
    <w:name w:val="Strong"/>
    <w:basedOn w:val="a0"/>
    <w:qFormat/>
    <w:rsid w:val="00C07906"/>
    <w:rPr>
      <w:b/>
      <w:bCs/>
    </w:rPr>
  </w:style>
  <w:style w:type="numbering" w:customStyle="1" w:styleId="1">
    <w:name w:val="Стиль1"/>
    <w:uiPriority w:val="99"/>
    <w:rsid w:val="00C07906"/>
    <w:pPr>
      <w:numPr>
        <w:numId w:val="2"/>
      </w:numPr>
    </w:pPr>
  </w:style>
  <w:style w:type="paragraph" w:customStyle="1" w:styleId="00">
    <w:name w:val="00 заглавия таблиц"/>
    <w:basedOn w:val="a"/>
    <w:qFormat/>
    <w:rsid w:val="00856901"/>
    <w:pPr>
      <w:suppressAutoHyphens/>
      <w:spacing w:line="319" w:lineRule="auto"/>
      <w:contextualSpacing/>
      <w:jc w:val="center"/>
    </w:pPr>
    <w:rPr>
      <w:rFonts w:ascii="Times New Roman" w:hAnsi="Times New Roman"/>
      <w:sz w:val="24"/>
      <w:szCs w:val="28"/>
      <w:shd w:val="clear" w:color="auto" w:fill="FFFFFF"/>
      <w:lang w:eastAsia="ru-RU"/>
    </w:rPr>
  </w:style>
  <w:style w:type="paragraph" w:customStyle="1" w:styleId="000">
    <w:name w:val="00 заголовок по правому краю"/>
    <w:basedOn w:val="a"/>
    <w:qFormat/>
    <w:rsid w:val="00856901"/>
    <w:pPr>
      <w:suppressAutoHyphens/>
      <w:spacing w:line="319" w:lineRule="auto"/>
      <w:jc w:val="center"/>
    </w:pPr>
    <w:rPr>
      <w:rFonts w:ascii="Times New Roman" w:hAnsi="Times New Roman"/>
      <w:b/>
      <w:sz w:val="24"/>
      <w:szCs w:val="28"/>
      <w:lang w:eastAsia="ru-RU"/>
    </w:rPr>
  </w:style>
  <w:style w:type="paragraph" w:customStyle="1" w:styleId="001">
    <w:name w:val="00 маркированный список 1 уровень"/>
    <w:basedOn w:val="a3"/>
    <w:qFormat/>
    <w:rsid w:val="008C3671"/>
    <w:pPr>
      <w:numPr>
        <w:numId w:val="3"/>
      </w:numPr>
      <w:spacing w:line="319" w:lineRule="auto"/>
      <w:jc w:val="both"/>
    </w:pPr>
    <w:rPr>
      <w:szCs w:val="28"/>
    </w:rPr>
  </w:style>
  <w:style w:type="paragraph" w:customStyle="1" w:styleId="002">
    <w:name w:val="00 название таблиц"/>
    <w:basedOn w:val="a"/>
    <w:qFormat/>
    <w:rsid w:val="00856901"/>
    <w:pPr>
      <w:spacing w:line="319" w:lineRule="auto"/>
      <w:ind w:firstLine="357"/>
      <w:jc w:val="both"/>
    </w:pPr>
    <w:rPr>
      <w:rFonts w:ascii="Times New Roman" w:hAnsi="Times New Roman"/>
      <w:b/>
      <w:sz w:val="24"/>
      <w:szCs w:val="24"/>
      <w:shd w:val="clear" w:color="auto" w:fill="FFFFFF"/>
      <w:lang w:eastAsia="ru-RU"/>
    </w:rPr>
  </w:style>
  <w:style w:type="paragraph" w:customStyle="1" w:styleId="0010">
    <w:name w:val="00 нумерованный список 1 уровень"/>
    <w:basedOn w:val="a"/>
    <w:qFormat/>
    <w:rsid w:val="006E6EAF"/>
    <w:pPr>
      <w:numPr>
        <w:numId w:val="4"/>
      </w:numPr>
      <w:spacing w:line="319" w:lineRule="auto"/>
      <w:ind w:left="1080"/>
      <w:jc w:val="both"/>
    </w:pPr>
    <w:rPr>
      <w:rFonts w:ascii="Times New Roman" w:hAnsi="Times New Roman"/>
      <w:sz w:val="24"/>
      <w:szCs w:val="28"/>
      <w:lang w:eastAsia="ru-RU"/>
    </w:rPr>
  </w:style>
  <w:style w:type="paragraph" w:customStyle="1" w:styleId="003">
    <w:name w:val="00 Основной текст"/>
    <w:basedOn w:val="a"/>
    <w:qFormat/>
    <w:rsid w:val="00856901"/>
    <w:pPr>
      <w:spacing w:line="319" w:lineRule="auto"/>
      <w:ind w:firstLine="709"/>
      <w:jc w:val="both"/>
    </w:pPr>
    <w:rPr>
      <w:rFonts w:ascii="Times New Roman" w:hAnsi="Times New Roman"/>
      <w:sz w:val="24"/>
      <w:szCs w:val="28"/>
      <w:lang w:eastAsia="ru-RU"/>
    </w:rPr>
  </w:style>
  <w:style w:type="paragraph" w:customStyle="1" w:styleId="004">
    <w:name w:val="00 подзаголовки таблиц"/>
    <w:basedOn w:val="a"/>
    <w:qFormat/>
    <w:rsid w:val="00856901"/>
    <w:pPr>
      <w:snapToGrid w:val="0"/>
      <w:spacing w:line="319" w:lineRule="auto"/>
      <w:jc w:val="center"/>
    </w:pPr>
    <w:rPr>
      <w:rFonts w:ascii="Times New Roman" w:hAnsi="Times New Roman"/>
      <w:b/>
      <w:sz w:val="24"/>
      <w:szCs w:val="24"/>
      <w:lang w:eastAsia="ru-RU"/>
    </w:rPr>
  </w:style>
  <w:style w:type="paragraph" w:customStyle="1" w:styleId="005">
    <w:name w:val="00 подзаголовок"/>
    <w:basedOn w:val="a3"/>
    <w:qFormat/>
    <w:rsid w:val="00856901"/>
    <w:pPr>
      <w:suppressAutoHyphens/>
      <w:spacing w:line="319" w:lineRule="auto"/>
      <w:ind w:left="0"/>
      <w:jc w:val="center"/>
    </w:pPr>
    <w:rPr>
      <w:b/>
      <w:szCs w:val="28"/>
    </w:rPr>
  </w:style>
  <w:style w:type="paragraph" w:customStyle="1" w:styleId="006">
    <w:name w:val="00 подпись рисунков"/>
    <w:basedOn w:val="a"/>
    <w:qFormat/>
    <w:rsid w:val="00856901"/>
    <w:pPr>
      <w:spacing w:line="319" w:lineRule="auto"/>
      <w:ind w:firstLine="709"/>
      <w:contextualSpacing/>
    </w:pPr>
    <w:rPr>
      <w:rFonts w:ascii="Times New Roman" w:hAnsi="Times New Roman"/>
      <w:sz w:val="22"/>
      <w:szCs w:val="22"/>
      <w:lang w:eastAsia="ru-RU"/>
    </w:rPr>
  </w:style>
  <w:style w:type="paragraph" w:customStyle="1" w:styleId="007">
    <w:name w:val="00 рис и табл"/>
    <w:basedOn w:val="005"/>
    <w:qFormat/>
    <w:rsid w:val="00856901"/>
    <w:pPr>
      <w:ind w:firstLine="709"/>
      <w:jc w:val="right"/>
    </w:pPr>
    <w:rPr>
      <w:b w:val="0"/>
      <w:sz w:val="22"/>
      <w:szCs w:val="22"/>
    </w:rPr>
  </w:style>
  <w:style w:type="paragraph" w:customStyle="1" w:styleId="008">
    <w:name w:val="00 табица по правому краю"/>
    <w:basedOn w:val="a"/>
    <w:qFormat/>
    <w:rsid w:val="00856901"/>
    <w:pPr>
      <w:snapToGrid w:val="0"/>
      <w:spacing w:line="319" w:lineRule="auto"/>
    </w:pPr>
    <w:rPr>
      <w:rFonts w:ascii="Times New Roman" w:hAnsi="Times New Roman"/>
      <w:sz w:val="24"/>
      <w:szCs w:val="24"/>
      <w:lang w:eastAsia="ru-RU"/>
    </w:rPr>
  </w:style>
  <w:style w:type="paragraph" w:customStyle="1" w:styleId="009">
    <w:name w:val="00 таблица центр"/>
    <w:basedOn w:val="a"/>
    <w:qFormat/>
    <w:rsid w:val="00856901"/>
    <w:pPr>
      <w:snapToGrid w:val="0"/>
      <w:spacing w:line="319" w:lineRule="auto"/>
      <w:jc w:val="center"/>
    </w:pPr>
    <w:rPr>
      <w:rFonts w:ascii="Times New Roman" w:hAnsi="Times New Roman"/>
      <w:sz w:val="24"/>
      <w:szCs w:val="24"/>
      <w:lang w:eastAsia="ru-RU"/>
    </w:rPr>
  </w:style>
  <w:style w:type="character" w:customStyle="1" w:styleId="80">
    <w:name w:val="Заголовок 8 Знак"/>
    <w:basedOn w:val="a0"/>
    <w:link w:val="8"/>
    <w:rsid w:val="00DA1EAE"/>
    <w:rPr>
      <w:rFonts w:asciiTheme="majorHAnsi" w:eastAsiaTheme="majorEastAsia" w:hAnsiTheme="majorHAnsi" w:cstheme="majorBidi"/>
      <w:color w:val="404040" w:themeColor="text1" w:themeTint="BF"/>
      <w:sz w:val="20"/>
      <w:szCs w:val="20"/>
    </w:rPr>
  </w:style>
  <w:style w:type="paragraph" w:styleId="af3">
    <w:name w:val="Balloon Text"/>
    <w:basedOn w:val="a"/>
    <w:link w:val="af4"/>
    <w:uiPriority w:val="99"/>
    <w:semiHidden/>
    <w:unhideWhenUsed/>
    <w:rsid w:val="00DC25DB"/>
    <w:rPr>
      <w:rFonts w:ascii="Tahoma" w:hAnsi="Tahoma" w:cs="Tahoma"/>
      <w:sz w:val="16"/>
      <w:szCs w:val="16"/>
    </w:rPr>
  </w:style>
  <w:style w:type="character" w:customStyle="1" w:styleId="af4">
    <w:name w:val="Текст выноски Знак"/>
    <w:basedOn w:val="a0"/>
    <w:link w:val="af3"/>
    <w:uiPriority w:val="99"/>
    <w:semiHidden/>
    <w:rsid w:val="00DC25DB"/>
    <w:rPr>
      <w:rFonts w:ascii="Tahoma" w:eastAsia="Times New Roman" w:hAnsi="Tahoma" w:cs="Tahoma"/>
      <w:sz w:val="16"/>
      <w:szCs w:val="16"/>
    </w:rPr>
  </w:style>
  <w:style w:type="character" w:customStyle="1" w:styleId="20">
    <w:name w:val="Заголовок 2 Знак"/>
    <w:basedOn w:val="a0"/>
    <w:link w:val="2"/>
    <w:rsid w:val="005320BF"/>
    <w:rPr>
      <w:rFonts w:asciiTheme="majorHAnsi" w:eastAsiaTheme="majorEastAsia" w:hAnsiTheme="majorHAnsi" w:cstheme="majorBidi"/>
      <w:b/>
      <w:bCs/>
      <w:color w:val="4F81BD" w:themeColor="accent1"/>
      <w:sz w:val="26"/>
      <w:szCs w:val="26"/>
    </w:rPr>
  </w:style>
  <w:style w:type="paragraph" w:customStyle="1" w:styleId="af5">
    <w:name w:val="ОСНОВНОЙ !!!"/>
    <w:basedOn w:val="af6"/>
    <w:link w:val="13"/>
    <w:rsid w:val="005320BF"/>
    <w:pPr>
      <w:spacing w:before="120" w:after="0" w:line="240" w:lineRule="auto"/>
      <w:ind w:firstLine="900"/>
      <w:jc w:val="both"/>
    </w:pPr>
    <w:rPr>
      <w:rFonts w:ascii="Arial" w:eastAsia="Times New Roman" w:hAnsi="Arial" w:cs="Arial"/>
      <w:sz w:val="24"/>
      <w:szCs w:val="24"/>
      <w:lang w:eastAsia="ru-RU"/>
    </w:rPr>
  </w:style>
  <w:style w:type="character" w:customStyle="1" w:styleId="13">
    <w:name w:val="ОСНОВНОЙ !!! Знак1"/>
    <w:basedOn w:val="a0"/>
    <w:link w:val="af5"/>
    <w:rsid w:val="005320BF"/>
    <w:rPr>
      <w:rFonts w:ascii="Arial" w:eastAsia="Times New Roman" w:hAnsi="Arial" w:cs="Arial"/>
      <w:sz w:val="24"/>
      <w:szCs w:val="24"/>
      <w:lang w:eastAsia="ru-RU"/>
    </w:rPr>
  </w:style>
  <w:style w:type="paragraph" w:styleId="af6">
    <w:name w:val="Body Text"/>
    <w:basedOn w:val="a"/>
    <w:link w:val="af7"/>
    <w:uiPriority w:val="99"/>
    <w:semiHidden/>
    <w:unhideWhenUsed/>
    <w:rsid w:val="005320BF"/>
    <w:pPr>
      <w:spacing w:after="120" w:line="276" w:lineRule="auto"/>
    </w:pPr>
    <w:rPr>
      <w:rFonts w:asciiTheme="minorHAnsi" w:eastAsiaTheme="minorHAnsi" w:hAnsiTheme="minorHAnsi" w:cstheme="minorBidi"/>
      <w:sz w:val="22"/>
      <w:szCs w:val="22"/>
    </w:rPr>
  </w:style>
  <w:style w:type="character" w:customStyle="1" w:styleId="af7">
    <w:name w:val="Основной текст Знак"/>
    <w:basedOn w:val="a0"/>
    <w:link w:val="af6"/>
    <w:uiPriority w:val="99"/>
    <w:semiHidden/>
    <w:rsid w:val="005320BF"/>
  </w:style>
  <w:style w:type="character" w:styleId="af8">
    <w:name w:val="Hyperlink"/>
    <w:basedOn w:val="a0"/>
    <w:uiPriority w:val="99"/>
    <w:rsid w:val="005320BF"/>
    <w:rPr>
      <w:color w:val="0000FF"/>
      <w:u w:val="single"/>
    </w:rPr>
  </w:style>
  <w:style w:type="paragraph" w:customStyle="1" w:styleId="312">
    <w:name w:val="Стиль Заголовок 3 + 12 пт"/>
    <w:basedOn w:val="3"/>
    <w:rsid w:val="005320BF"/>
    <w:pPr>
      <w:keepLines w:val="0"/>
      <w:numPr>
        <w:ilvl w:val="2"/>
      </w:numPr>
      <w:tabs>
        <w:tab w:val="num" w:pos="0"/>
        <w:tab w:val="left" w:pos="2340"/>
      </w:tabs>
      <w:spacing w:before="240" w:after="120" w:line="240" w:lineRule="auto"/>
      <w:ind w:firstLine="709"/>
      <w:jc w:val="left"/>
    </w:pPr>
    <w:rPr>
      <w:rFonts w:ascii="Times New Roman" w:eastAsia="Times New Roman" w:hAnsi="Times New Roman" w:cs="Times New Roman"/>
      <w:color w:val="auto"/>
      <w:sz w:val="24"/>
      <w:szCs w:val="26"/>
      <w:lang w:eastAsia="ar-SA"/>
    </w:rPr>
  </w:style>
  <w:style w:type="paragraph" w:customStyle="1" w:styleId="1590">
    <w:name w:val="Стиль ОСНОВНОЙ !!! + Слева:  159 см Первая строка:  0 см"/>
    <w:basedOn w:val="af5"/>
    <w:rsid w:val="005320BF"/>
    <w:pPr>
      <w:ind w:left="900" w:firstLine="0"/>
    </w:pPr>
    <w:rPr>
      <w:szCs w:val="20"/>
    </w:rPr>
  </w:style>
  <w:style w:type="paragraph" w:styleId="af9">
    <w:name w:val="Normal (Web)"/>
    <w:basedOn w:val="a"/>
    <w:rsid w:val="005320BF"/>
    <w:pPr>
      <w:spacing w:before="100" w:beforeAutospacing="1" w:after="100" w:afterAutospacing="1"/>
    </w:pPr>
    <w:rPr>
      <w:rFonts w:ascii="Times New Roman" w:hAnsi="Times New Roman"/>
      <w:sz w:val="24"/>
      <w:szCs w:val="24"/>
      <w:lang w:eastAsia="ru-RU"/>
    </w:rPr>
  </w:style>
  <w:style w:type="paragraph" w:customStyle="1" w:styleId="ConsNormal">
    <w:name w:val="ConsNormal"/>
    <w:rsid w:val="005320BF"/>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ConsPlusCell">
    <w:name w:val="ConsPlusCell"/>
    <w:uiPriority w:val="99"/>
    <w:rsid w:val="005320BF"/>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31">
    <w:name w:val="Знак3 Знак Знак Знак"/>
    <w:basedOn w:val="a"/>
    <w:autoRedefine/>
    <w:uiPriority w:val="99"/>
    <w:rsid w:val="005320BF"/>
    <w:pPr>
      <w:spacing w:before="100" w:beforeAutospacing="1" w:after="100" w:afterAutospacing="1"/>
    </w:pPr>
    <w:rPr>
      <w:rFonts w:ascii="Times New Roman" w:hAnsi="Times New Roman"/>
      <w:szCs w:val="28"/>
      <w:lang w:val="en-US"/>
    </w:rPr>
  </w:style>
  <w:style w:type="character" w:customStyle="1" w:styleId="aa">
    <w:name w:val="Без интервала Знак"/>
    <w:basedOn w:val="a0"/>
    <w:link w:val="a9"/>
    <w:uiPriority w:val="1"/>
    <w:rsid w:val="00B82729"/>
    <w:rPr>
      <w:rFonts w:ascii="Arial Unicode MS" w:eastAsia="Arial Unicode MS" w:hAnsi="Arial Unicode MS" w:cs="Arial Unicode MS"/>
      <w:color w:val="000000"/>
      <w:sz w:val="24"/>
      <w:szCs w:val="24"/>
      <w:lang w:eastAsia="ru-RU"/>
    </w:rPr>
  </w:style>
  <w:style w:type="paragraph" w:styleId="afa">
    <w:name w:val="Document Map"/>
    <w:basedOn w:val="a"/>
    <w:link w:val="afb"/>
    <w:uiPriority w:val="99"/>
    <w:semiHidden/>
    <w:unhideWhenUsed/>
    <w:rsid w:val="007275CE"/>
    <w:rPr>
      <w:rFonts w:ascii="Tahoma" w:hAnsi="Tahoma" w:cs="Tahoma"/>
      <w:sz w:val="16"/>
      <w:szCs w:val="16"/>
    </w:rPr>
  </w:style>
  <w:style w:type="character" w:customStyle="1" w:styleId="afb">
    <w:name w:val="Схема документа Знак"/>
    <w:basedOn w:val="a0"/>
    <w:link w:val="afa"/>
    <w:uiPriority w:val="99"/>
    <w:semiHidden/>
    <w:rsid w:val="007275CE"/>
    <w:rPr>
      <w:rFonts w:ascii="Tahoma" w:eastAsia="Times New Roman" w:hAnsi="Tahoma" w:cs="Tahoma"/>
      <w:sz w:val="16"/>
      <w:szCs w:val="16"/>
    </w:rPr>
  </w:style>
  <w:style w:type="table" w:customStyle="1" w:styleId="4">
    <w:name w:val="Сетка таблицы4"/>
    <w:basedOn w:val="a1"/>
    <w:uiPriority w:val="59"/>
    <w:rsid w:val="004E5FE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onsPlusNormal0">
    <w:name w:val="ConsPlusNormal Знак"/>
    <w:link w:val="ConsPlusNormal"/>
    <w:uiPriority w:val="99"/>
    <w:locked/>
    <w:rsid w:val="00136F7C"/>
    <w:rPr>
      <w:rFonts w:ascii="Arial" w:eastAsia="Times New Roman" w:hAnsi="Arial" w:cs="Arial"/>
      <w:sz w:val="20"/>
      <w:szCs w:val="20"/>
      <w:lang w:eastAsia="ru-RU"/>
    </w:rPr>
  </w:style>
  <w:style w:type="paragraph" w:styleId="afc">
    <w:name w:val="Title"/>
    <w:basedOn w:val="a"/>
    <w:link w:val="14"/>
    <w:qFormat/>
    <w:rsid w:val="00136F7C"/>
    <w:pPr>
      <w:jc w:val="center"/>
    </w:pPr>
    <w:rPr>
      <w:rFonts w:ascii="Saloon" w:hAnsi="Saloon"/>
      <w:spacing w:val="30"/>
      <w:sz w:val="44"/>
      <w:szCs w:val="44"/>
      <w:lang w:eastAsia="ru-RU"/>
    </w:rPr>
  </w:style>
  <w:style w:type="character" w:customStyle="1" w:styleId="afd">
    <w:name w:val="Название Знак"/>
    <w:basedOn w:val="a0"/>
    <w:link w:val="afc"/>
    <w:uiPriority w:val="10"/>
    <w:rsid w:val="00136F7C"/>
    <w:rPr>
      <w:rFonts w:asciiTheme="majorHAnsi" w:eastAsiaTheme="majorEastAsia" w:hAnsiTheme="majorHAnsi" w:cstheme="majorBidi"/>
      <w:color w:val="17365D" w:themeColor="text2" w:themeShade="BF"/>
      <w:spacing w:val="5"/>
      <w:kern w:val="28"/>
      <w:sz w:val="52"/>
      <w:szCs w:val="52"/>
    </w:rPr>
  </w:style>
  <w:style w:type="character" w:customStyle="1" w:styleId="14">
    <w:name w:val="Название Знак1"/>
    <w:link w:val="afc"/>
    <w:rsid w:val="00136F7C"/>
    <w:rPr>
      <w:rFonts w:ascii="Saloon" w:eastAsia="Times New Roman" w:hAnsi="Saloon" w:cs="Times New Roman"/>
      <w:spacing w:val="30"/>
      <w:sz w:val="44"/>
      <w:szCs w:val="44"/>
      <w:lang w:eastAsia="ru-RU"/>
    </w:rPr>
  </w:style>
  <w:style w:type="paragraph" w:customStyle="1" w:styleId="afe">
    <w:name w:val="Знак"/>
    <w:basedOn w:val="a"/>
    <w:rsid w:val="00CD2CEC"/>
    <w:pPr>
      <w:spacing w:after="160" w:line="240" w:lineRule="exact"/>
    </w:pPr>
    <w:rPr>
      <w:rFonts w:ascii="Verdana" w:hAnsi="Verdana"/>
      <w:sz w:val="24"/>
      <w:szCs w:val="24"/>
      <w:lang w:val="en-US"/>
    </w:rPr>
  </w:style>
  <w:style w:type="character" w:customStyle="1" w:styleId="searchtext">
    <w:name w:val="searchtext"/>
    <w:basedOn w:val="a0"/>
    <w:rsid w:val="002B3CBD"/>
  </w:style>
</w:styles>
</file>

<file path=word/webSettings.xml><?xml version="1.0" encoding="utf-8"?>
<w:webSettings xmlns:r="http://schemas.openxmlformats.org/officeDocument/2006/relationships" xmlns:w="http://schemas.openxmlformats.org/wordprocessingml/2006/main">
  <w:divs>
    <w:div w:id="118766903">
      <w:bodyDiv w:val="1"/>
      <w:marLeft w:val="0"/>
      <w:marRight w:val="0"/>
      <w:marTop w:val="0"/>
      <w:marBottom w:val="0"/>
      <w:divBdr>
        <w:top w:val="none" w:sz="0" w:space="0" w:color="auto"/>
        <w:left w:val="none" w:sz="0" w:space="0" w:color="auto"/>
        <w:bottom w:val="none" w:sz="0" w:space="0" w:color="auto"/>
        <w:right w:val="none" w:sz="0" w:space="0" w:color="auto"/>
      </w:divBdr>
    </w:div>
    <w:div w:id="8768206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E84866E08FD294C38A5ACE233FCD1D5E3FE954F4870C02880DC2D02A6629EBFE1D355ECEF774CD48D7BDFA32536FC4EEDB727DBF6Fz2SAI" TargetMode="External"/><Relationship Id="rId117" Type="http://schemas.openxmlformats.org/officeDocument/2006/relationships/hyperlink" Target="consultantplus://offline/ref=F1E6DCBA9773B484A715CAFF8DBF8D45D998D2A0C470E977BE131D2430A6520B52F23D963AB99D158DA15EA337E7E40E20DD9E4DrBHAI" TargetMode="External"/><Relationship Id="rId21" Type="http://schemas.openxmlformats.org/officeDocument/2006/relationships/hyperlink" Target="consultantplus://offline/ref=0754FD42A752A97D8BB077741EEBF91207B10C565C3D0BDF5EAC7568E3EB4FC7B986765795F1BBFC81F20EBF1E0AE9BAA17C6C116D02CF23aDhFH" TargetMode="External"/><Relationship Id="rId42" Type="http://schemas.openxmlformats.org/officeDocument/2006/relationships/hyperlink" Target="consultantplus://offline/ref=E84866E08FD294C38A5ACE233FCD1D5E3FE954F4870C02880DC2D02A6629EBFE1D355ECEF774CD48D7BDFA32536FC4EEDB727DBF6Fz2SAI" TargetMode="External"/><Relationship Id="rId47" Type="http://schemas.openxmlformats.org/officeDocument/2006/relationships/hyperlink" Target="consultantplus://offline/ref=5721A5239629FC8C59F660B973035C15242AC07B1AFF48BB0DE60DB69CEDA934C2B9EB778C6BC436991E9CE330F3BA5425029A161C63DAJ" TargetMode="External"/><Relationship Id="rId63" Type="http://schemas.openxmlformats.org/officeDocument/2006/relationships/hyperlink" Target="consultantplus://offline/ref=0754FD42A752A97D8BB077741EEBF91207B10C565C3D0BDF5EAC7568E3EB4FC7B986765795F1BBFF84F20EBF1E0AE9BAA17C6C116D02CF23aDhFH" TargetMode="External"/><Relationship Id="rId68" Type="http://schemas.openxmlformats.org/officeDocument/2006/relationships/hyperlink" Target="consultantplus://offline/ref=9013A8843157ECAEC4897DDDB6309F128B96AE21D3E04F544722D31766E7B3C285B4CD9A126B67BE6D784140BB72873480C5AF197BW9q1M" TargetMode="External"/><Relationship Id="rId84" Type="http://schemas.openxmlformats.org/officeDocument/2006/relationships/hyperlink" Target="consultantplus://offline/ref=3091C7DC81DDAF167578C3E8CDF68384CEE2FC35777114FB1701683A70E563850A1040C7E8E0E8FB599037730DEBEAE13BBB6A32B2DBhEH" TargetMode="External"/><Relationship Id="rId89" Type="http://schemas.openxmlformats.org/officeDocument/2006/relationships/hyperlink" Target="consultantplus://offline/ref=6C51E03275F07A07F50E53881BB38FC95FBB800E58EB0AA1084CAAA28119085550D7ED53DA59C6B0AF2CC090B7B7CB1DFB2F0D164F31SEM" TargetMode="External"/><Relationship Id="rId112" Type="http://schemas.openxmlformats.org/officeDocument/2006/relationships/hyperlink" Target="consultantplus://offline/ref=04DC95437D445E1F279FCE8C60144531B323F8D740A4A5E8D463C661B41EC13A1E47280D69941369BF62289539448C10FFD78D5F7EGEhCH" TargetMode="External"/><Relationship Id="rId133" Type="http://schemas.openxmlformats.org/officeDocument/2006/relationships/hyperlink" Target="consultantplus://offline/ref=0754FD42A752A97D8BB077741EEBF91207B10C565C3D0BDF5EAC7568E3EB4FC7B986765795F1BBFC81F20EBF1E0AE9BAA17C6C116D02CF23aDhFH" TargetMode="External"/><Relationship Id="rId138" Type="http://schemas.openxmlformats.org/officeDocument/2006/relationships/hyperlink" Target="consultantplus://offline/ref=E84866E08FD294C38A5ACE233FCD1D5E3FE954F4870C02880DC2D02A6629EBFE1D355ECEF67FCD48D7BDFA32536FC4EEDB727DBF6Fz2SAI" TargetMode="External"/><Relationship Id="rId16" Type="http://schemas.openxmlformats.org/officeDocument/2006/relationships/hyperlink" Target="consultantplus://offline/ref=153D41C753ED986B9D018B5F9AFAF44EF101A96F7385CEDC085242562AB03BC94941647877DF93129770DC1DD05F38F57CA8E61A7AE87260IFf2I" TargetMode="External"/><Relationship Id="rId107" Type="http://schemas.openxmlformats.org/officeDocument/2006/relationships/hyperlink" Target="consultantplus://offline/ref=0B91D73FD2D89256740D5BE2C0649A1A22EBB8EB07CE2455FC4E482BCF1E56FC1E6AE3BE755CA8F412312AB550E4ED364299D86681MExBN" TargetMode="External"/><Relationship Id="rId11" Type="http://schemas.openxmlformats.org/officeDocument/2006/relationships/hyperlink" Target="consultantplus://offline/ref=592B61253CAFC5509FD25E5F4B7FC4AD32432783D13AFFB43F93ADED60D03FDFC2E05BB752609DCD50C96DF59Az1n4J" TargetMode="External"/><Relationship Id="rId32" Type="http://schemas.openxmlformats.org/officeDocument/2006/relationships/hyperlink" Target="consultantplus://offline/ref=377002ABEDDA5B2964F71A6298DDA1C53BF44A780539DF1C10A4CD351F229C97482848CF1E00B92DA1C686231D80329E8B9E3659EDH7h0L" TargetMode="External"/><Relationship Id="rId37" Type="http://schemas.openxmlformats.org/officeDocument/2006/relationships/hyperlink" Target="consultantplus://offline/ref=0754FD42A752A97D8BB077741EEBF91207B10C565C3D0BDF5EAC7568E3EB4FC7B986765795F1BBFF84F20EBF1E0AE9BAA17C6C116D02CF23aDhFH" TargetMode="External"/><Relationship Id="rId53" Type="http://schemas.openxmlformats.org/officeDocument/2006/relationships/hyperlink" Target="consultantplus://offline/ref=E84866E08FD294C38A5ACE233FCD1D5E3FE954F4870C02880DC2D02A6629EBFE1D355ECEF774CD48D7BDFA32536FC4EEDB727DBF6Fz2SAI" TargetMode="External"/><Relationship Id="rId58" Type="http://schemas.openxmlformats.org/officeDocument/2006/relationships/hyperlink" Target="consultantplus://offline/ref=E84866E08FD294C38A5ACE233FCD1D5E3FE954F4870C02880DC2D02A6629EBFE1D355ECEF774CD48D7BDFA32536FC4EEDB727DBF6Fz2SAI" TargetMode="External"/><Relationship Id="rId74" Type="http://schemas.openxmlformats.org/officeDocument/2006/relationships/hyperlink" Target="consultantplus://offline/ref=874ECE587407937C84D589CF3AABF77E85FF78B1E4C985199BD16CF7D558848F358DD7E1273505E88A3915F0570F1B794377E91AF60BBEE3r1h6M" TargetMode="External"/><Relationship Id="rId79" Type="http://schemas.openxmlformats.org/officeDocument/2006/relationships/hyperlink" Target="consultantplus://offline/ref=0754FD42A752A97D8BB077741EEBF91207B10C565C3D0BDF5EAC7568E3EB4FC7B986765795F1BBFF84F20EBF1E0AE9BAA17C6C116D02CF23aDhFH" TargetMode="External"/><Relationship Id="rId102" Type="http://schemas.openxmlformats.org/officeDocument/2006/relationships/hyperlink" Target="consultantplus://offline/ref=C53DCF56DC2040968485928D6D04A19A686C2463CEB4632BF8E2FE5521499D6DC7AC0F4E43D10778C1DB81E8ED45FE85ABE30FF129B848G" TargetMode="External"/><Relationship Id="rId123" Type="http://schemas.openxmlformats.org/officeDocument/2006/relationships/hyperlink" Target="consultantplus://offline/ref=3210DA56FE14B8C12B4D57D6D1435DEB7A7D8BD8DCC0766EF01959BB1F90588A8EC5EA0D1769FFBD48350022B302C62DAD566C4701N2E4H" TargetMode="External"/><Relationship Id="rId128" Type="http://schemas.openxmlformats.org/officeDocument/2006/relationships/hyperlink" Target="consultantplus://offline/ref=04DC95437D445E1F279FCE8C60144531B323F8D740A4A5E8D463C661B41EC13A1E47280D6A9F1369BF62289539448C10FFD78D5F7EGEhCH" TargetMode="External"/><Relationship Id="rId144" Type="http://schemas.openxmlformats.org/officeDocument/2006/relationships/hyperlink" Target="consultantplus://offline/ref=04DC95437D445E1F279FCE8C60144531B323F8D740A4A5E8D463C661B41EC13A1E47280D69941369BF62289539448C10FFD78D5F7EGEhCH" TargetMode="External"/><Relationship Id="rId149" Type="http://schemas.openxmlformats.org/officeDocument/2006/relationships/hyperlink" Target="consultantplus://offline/ref=B2CFE177122FBE825A121A3BC179D2676F1150D2EDDDAF1698D262CC528411DB02B8C4662635BB6577C6E4CB0AA2290D81FE7E5D7AJ32BG" TargetMode="External"/><Relationship Id="rId5" Type="http://schemas.openxmlformats.org/officeDocument/2006/relationships/webSettings" Target="webSettings.xml"/><Relationship Id="rId90" Type="http://schemas.openxmlformats.org/officeDocument/2006/relationships/hyperlink" Target="consultantplus://offline/ref=0754FD42A752A97D8BB077741EEBF91207B10C565C3D0BDF5EAC7568E3EB4FC7B986765795F1BBFC81F20EBF1E0AE9BAA17C6C116D02CF23aDhFH" TargetMode="External"/><Relationship Id="rId95" Type="http://schemas.openxmlformats.org/officeDocument/2006/relationships/hyperlink" Target="consultantplus://offline/ref=798076F3405FCC45F4FD20B8F434C394405948B1AD850155A9991BF70A5927D1E97DB18DA6DBA74F24ABBE98223BEA0FAA228AD7BBy8G1N" TargetMode="External"/><Relationship Id="rId22" Type="http://schemas.openxmlformats.org/officeDocument/2006/relationships/hyperlink" Target="consultantplus://offline/ref=0754FD42A752A97D8BB077741EEBF91207B10C565C3D0BDF5EAC7568E3EB4FC7B986765795F1BBFF84F20EBF1E0AE9BAA17C6C116D02CF23aDhFH" TargetMode="External"/><Relationship Id="rId27" Type="http://schemas.openxmlformats.org/officeDocument/2006/relationships/hyperlink" Target="consultantplus://offline/ref=E84866E08FD294C38A5ACE233FCD1D5E3FE954F4870C02880DC2D02A6629EBFE1D355ECEF67FCD48D7BDFA32536FC4EEDB727DBF6Fz2SAI" TargetMode="External"/><Relationship Id="rId43" Type="http://schemas.openxmlformats.org/officeDocument/2006/relationships/hyperlink" Target="consultantplus://offline/ref=E84866E08FD294C38A5ACE233FCD1D5E3FE954F4870C02880DC2D02A6629EBFE1D355ECEF67FCD48D7BDFA32536FC4EEDB727DBF6Fz2SAI" TargetMode="External"/><Relationship Id="rId48" Type="http://schemas.openxmlformats.org/officeDocument/2006/relationships/hyperlink" Target="consultantplus://offline/ref=D59B4464992BEB1644CCA41659BE07FCBD10365B521A7C9DD965CF14B0E5902B80771F563DA8D1600211A5694A5216A3960F085C3E59DCC3WAR2J" TargetMode="External"/><Relationship Id="rId64" Type="http://schemas.openxmlformats.org/officeDocument/2006/relationships/hyperlink" Target="consultantplus://offline/ref=6C51E03275F07A07F50E53881BB38FC95FBB800E58EB0AA1084CAAA28119085550D7ED53DA59C6B0AF2CC090B7B7CB1DFB2F0D164F31SEM" TargetMode="External"/><Relationship Id="rId69" Type="http://schemas.openxmlformats.org/officeDocument/2006/relationships/hyperlink" Target="consultantplus://offline/ref=9013A8843157ECAEC4897DDDB6309F128B96AE21D3E04F544722D31766E7B3C285B4CD9A136367BE6D784140BB72873480C5AF197BW9q1M" TargetMode="External"/><Relationship Id="rId113" Type="http://schemas.openxmlformats.org/officeDocument/2006/relationships/hyperlink" Target="consultantplus://offline/ref=0754FD42A752A97D8BB077741EEBF91207B10C565C3D0BDF5EAC7568E3EB4FC7B986765795F1BBFC81F20EBF1E0AE9BAA17C6C116D02CF23aDhFH" TargetMode="External"/><Relationship Id="rId118" Type="http://schemas.openxmlformats.org/officeDocument/2006/relationships/hyperlink" Target="consultantplus://offline/ref=C53DCF56DC2040968485928D6D04A19A686C2463CEB4632BF8E2FE5521499D6DC7AC0F4E4CD60778C1DB81E8ED45FE85ABE30FF129B848G" TargetMode="External"/><Relationship Id="rId134" Type="http://schemas.openxmlformats.org/officeDocument/2006/relationships/hyperlink" Target="consultantplus://offline/ref=0754FD42A752A97D8BB077741EEBF91207B10C565C3D0BDF5EAC7568E3EB4FC7B986765795F1BBFF84F20EBF1E0AE9BAA17C6C116D02CF23aDhFH" TargetMode="External"/><Relationship Id="rId139" Type="http://schemas.openxmlformats.org/officeDocument/2006/relationships/hyperlink" Target="consultantplus://offline/ref=0754FD42A752A97D8BB077741EEBF91207B10C565C3D0BDF5EAC7568E3EB4FC7B986765795F1BBFC81F20EBF1E0AE9BAA17C6C116D02CF23aDhFH" TargetMode="External"/><Relationship Id="rId80" Type="http://schemas.openxmlformats.org/officeDocument/2006/relationships/hyperlink" Target="consultantplus://offline/ref=C53DCF56DC2040968485928D6D04A19A686C2463CEB4632BF8E2FE5521499D6DC7AC0F4E4CD60778C1DB81E8ED45FE85ABE30FF129B848G" TargetMode="External"/><Relationship Id="rId85" Type="http://schemas.openxmlformats.org/officeDocument/2006/relationships/hyperlink" Target="consultantplus://offline/ref=0754FD42A752A97D8BB077741EEBF91207B10C565C3D0BDF5EAC7568E3EB4FC7B986765795F1BBFC81F20EBF1E0AE9BAA17C6C116D02CF23aDhFH" TargetMode="External"/><Relationship Id="rId150" Type="http://schemas.openxmlformats.org/officeDocument/2006/relationships/hyperlink" Target="consultantplus://offline/ref=56C3441E18CABFC3697B6EC5D2E60B5F0A744FF3456C8054CA1A13799A562E21FB8273EF0A2AA1F4BC7B85E94C598FF6242120G0V9H" TargetMode="External"/><Relationship Id="rId12" Type="http://schemas.openxmlformats.org/officeDocument/2006/relationships/hyperlink" Target="consultantplus://offline/ref=B278D1A453629647894AE2CC8A6C3B5AA7C0C215CBFA9E71DF12DF8C8197285FCACACE194D939F77E93030B30DD5ADAB21905E73AEC6BF4Br9K1I" TargetMode="External"/><Relationship Id="rId17" Type="http://schemas.openxmlformats.org/officeDocument/2006/relationships/hyperlink" Target="consultantplus://offline/ref=3091C7DC81DDAF167578C3E8CDF68384CEE2FC35777114FB1701683A70E563850A1040C7E8E7E8FB599037730DEBEAE13BBB6A32B2DBhEH" TargetMode="External"/><Relationship Id="rId25" Type="http://schemas.openxmlformats.org/officeDocument/2006/relationships/hyperlink" Target="consultantplus://offline/ref=D59B4464992BEB1644CCA41659BE07FCBD10365B521A7C9DD965CF14B0E5902B80771F563DA8D1600211A5694A5216A3960F085C3E59DCC3WAR2J" TargetMode="External"/><Relationship Id="rId33" Type="http://schemas.openxmlformats.org/officeDocument/2006/relationships/hyperlink" Target="consultantplus://offline/ref=D59B4464992BEB1644CCA41659BE07FCBD10365B521A7C9DD965CF14B0E5902B80771F563DA8D1600211A5694A5216A3960F085C3E59DCC3WAR2J" TargetMode="External"/><Relationship Id="rId38" Type="http://schemas.openxmlformats.org/officeDocument/2006/relationships/hyperlink" Target="consultantplus://offline/ref=5721A5239629FC8C59F660B973035C15242AC07B1AFF48BB0DE60DB69CEDA934C2B9EB778C6CC436991E9CE330F3BA5425029A161C63DAJ" TargetMode="External"/><Relationship Id="rId46" Type="http://schemas.openxmlformats.org/officeDocument/2006/relationships/hyperlink" Target="consultantplus://offline/ref=5721A5239629FC8C59F660B973035C15242AC07B1AFF48BB0DE60DB69CEDA934C2B9EB778C6CC436991E9CE330F3BA5425029A161C63DAJ" TargetMode="External"/><Relationship Id="rId59" Type="http://schemas.openxmlformats.org/officeDocument/2006/relationships/hyperlink" Target="consultantplus://offline/ref=E84866E08FD294C38A5ACE233FCD1D5E3FE954F4870C02880DC2D02A6629EBFE1D355ECEF67FCD48D7BDFA32536FC4EEDB727DBF6Fz2SAI" TargetMode="External"/><Relationship Id="rId67" Type="http://schemas.openxmlformats.org/officeDocument/2006/relationships/hyperlink" Target="consultantplus://offline/ref=E7B3341AE270B85A0CC3F0D1FFDAC227CAA2759249C246FF101E69F5A5E81AEA5A042E3F52116278AD2ABAD1EE30DF25EF5DBA5FD7C0EE08v9bFN" TargetMode="External"/><Relationship Id="rId103" Type="http://schemas.openxmlformats.org/officeDocument/2006/relationships/hyperlink" Target="consultantplus://offline/ref=0B91D73FD2D89256740D5BE2C0649A1A22EBB8EB07CE2455FC4E482BCF1E56FC1E6AE3BE7159A3A2407E2BE916B1FE354099DB649EE0A9C5M2x0N" TargetMode="External"/><Relationship Id="rId108" Type="http://schemas.openxmlformats.org/officeDocument/2006/relationships/hyperlink" Target="consultantplus://offline/ref=56C3441E18CABFC3697B6EC5D2E60B5F0A744FF3456C8054CA1A13799A562E21FB8273EF0A2AA1F4BC7B85E94C598FF6242120G0V9H" TargetMode="External"/><Relationship Id="rId116" Type="http://schemas.openxmlformats.org/officeDocument/2006/relationships/hyperlink" Target="consultantplus://offline/ref=E84866E08FD294C38A5ACE233FCD1D5E3FE954F4870C02880DC2D02A6629EBFE1D355ECEF67FCD48D7BDFA32536FC4EEDB727DBF6Fz2SAI" TargetMode="External"/><Relationship Id="rId124" Type="http://schemas.openxmlformats.org/officeDocument/2006/relationships/hyperlink" Target="consultantplus://offline/ref=04DC95437D445E1F279FCE8C60144531B323F8D740A4A5E8D463C661B41EC13A1E47280D6A9F1369BF62289539448C10FFD78D5F7EGEhCH" TargetMode="External"/><Relationship Id="rId129" Type="http://schemas.openxmlformats.org/officeDocument/2006/relationships/hyperlink" Target="consultantplus://offline/ref=04DC95437D445E1F279FCE8C60144531B323F8D740A4A5E8D463C661B41EC13A1E47280D69941369BF62289539448C10FFD78D5F7EGEhCH" TargetMode="External"/><Relationship Id="rId137" Type="http://schemas.openxmlformats.org/officeDocument/2006/relationships/hyperlink" Target="consultantplus://offline/ref=E84866E08FD294C38A5ACE233FCD1D5E3FE954F4870C02880DC2D02A6629EBFE1D355ECEF774CD48D7BDFA32536FC4EEDB727DBF6Fz2SAI" TargetMode="External"/><Relationship Id="rId20" Type="http://schemas.openxmlformats.org/officeDocument/2006/relationships/hyperlink" Target="consultantplus://offline/ref=E84866E08FD294C38A5ACE233FCD1D5E3FE954F4870C02880DC2D02A6629EBFE1D355ECEF67FCD48D7BDFA32536FC4EEDB727DBF6Fz2SAI" TargetMode="External"/><Relationship Id="rId41" Type="http://schemas.openxmlformats.org/officeDocument/2006/relationships/hyperlink" Target="consultantplus://offline/ref=377002ABEDDA5B2964F71A6298DDA1C53BF44A780539DF1C10A4CD351F229C97482848CF1E00B92DA1C686231D80329E8B9E3659EDH7h0L" TargetMode="External"/><Relationship Id="rId54" Type="http://schemas.openxmlformats.org/officeDocument/2006/relationships/hyperlink" Target="consultantplus://offline/ref=E84866E08FD294C38A5ACE233FCD1D5E3FE954F4870C02880DC2D02A6629EBFE1D355ECEF67FCD48D7BDFA32536FC4EEDB727DBF6Fz2SAI" TargetMode="External"/><Relationship Id="rId62" Type="http://schemas.openxmlformats.org/officeDocument/2006/relationships/hyperlink" Target="consultantplus://offline/ref=0754FD42A752A97D8BB077741EEBF91207B10C565C3D0BDF5EAC7568E3EB4FC7B986765795F1BBFC81F20EBF1E0AE9BAA17C6C116D02CF23aDhFH" TargetMode="External"/><Relationship Id="rId70" Type="http://schemas.openxmlformats.org/officeDocument/2006/relationships/hyperlink" Target="consultantplus://offline/ref=5721A5239629FC8C59F660B973035C15242AC07B1AFF48BB0DE60DB69CEDA934C2B9EB778C6CC436991E9CE330F3BA5425029A161C63DAJ" TargetMode="External"/><Relationship Id="rId75" Type="http://schemas.openxmlformats.org/officeDocument/2006/relationships/hyperlink" Target="consultantplus://offline/ref=874ECE587407937C84D589CF3AABF77E85FF78B1E4C985199BD16CF7D558848F358DD7E224300FB8D27614AC135808794977EB12E9r0h0M" TargetMode="External"/><Relationship Id="rId83" Type="http://schemas.openxmlformats.org/officeDocument/2006/relationships/hyperlink" Target="consultantplus://offline/ref=3091C7DC81DDAF167578C3E8CDF68384CEE2FC35777114FB1701683A70E563850A1040C7E8E7E8FB599037730DEBEAE13BBB6A32B2DBhEH" TargetMode="External"/><Relationship Id="rId88" Type="http://schemas.openxmlformats.org/officeDocument/2006/relationships/hyperlink" Target="consultantplus://offline/ref=0754FD42A752A97D8BB077741EEBF91207B10C565C3D0BDF5EAC7568E3EB4FC7B986765795F1BBFF84F20EBF1E0AE9BAA17C6C116D02CF23aDhFH" TargetMode="External"/><Relationship Id="rId91" Type="http://schemas.openxmlformats.org/officeDocument/2006/relationships/hyperlink" Target="consultantplus://offline/ref=0754FD42A752A97D8BB077741EEBF91207B10C565C3D0BDF5EAC7568E3EB4FC7B986765795F1BBFF84F20EBF1E0AE9BAA17C6C116D02CF23aDhFH" TargetMode="External"/><Relationship Id="rId96" Type="http://schemas.openxmlformats.org/officeDocument/2006/relationships/hyperlink" Target="consultantplus://offline/ref=798076F3405FCC45F4FD20B8F434C394405948B1AD850155A9991BF70A5927D1E97DB18CA2DCA74F24ABBE98223BEA0FAA228AD7BBy8G1N" TargetMode="External"/><Relationship Id="rId111" Type="http://schemas.openxmlformats.org/officeDocument/2006/relationships/hyperlink" Target="consultantplus://offline/ref=04DC95437D445E1F279FCE8C60144531B323F8D740A4A5E8D463C661B41EC13A1E47280D6A9F1369BF62289539448C10FFD78D5F7EGEhCH" TargetMode="External"/><Relationship Id="rId132" Type="http://schemas.openxmlformats.org/officeDocument/2006/relationships/hyperlink" Target="consultantplus://offline/ref=D59B4464992BEB1644CCA41659BE07FCBD10365B521A7C9DD965CF14B0E5902B80771F563DA8D1600211A5694A5216A3960F085C3E59DCC3WAR2J" TargetMode="External"/><Relationship Id="rId140" Type="http://schemas.openxmlformats.org/officeDocument/2006/relationships/hyperlink" Target="consultantplus://offline/ref=0754FD42A752A97D8BB077741EEBF91207B10C565C3D0BDF5EAC7568E3EB4FC7B986765795F1BBFF84F20EBF1E0AE9BAA17C6C116D02CF23aDhFH" TargetMode="External"/><Relationship Id="rId145" Type="http://schemas.openxmlformats.org/officeDocument/2006/relationships/hyperlink" Target="consultantplus://offline/ref=D59B4464992BEB1644CCA41659BE07FCBD10365B521A7C9DD965CF14B0E5902B80771F563DA8D1600211A5694A5216A3960F085C3E59DCC3WAR2J" TargetMode="External"/><Relationship Id="rId153"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consultantplus://offline/ref=8566FEF7FAD535DC41C4952F7156934D14BE67708B5FD963CE0B2350C49D2292932C57954344D4010E2709E9B811D835D8216F8CFE304E86O3wBJ" TargetMode="External"/><Relationship Id="rId23" Type="http://schemas.openxmlformats.org/officeDocument/2006/relationships/hyperlink" Target="consultantplus://offline/ref=5721A5239629FC8C59F660B973035C15242AC07B1AFF48BB0DE60DB69CEDA934C2B9EB778C6CC436991E9CE330F3BA5425029A161C63DAJ" TargetMode="External"/><Relationship Id="rId28" Type="http://schemas.openxmlformats.org/officeDocument/2006/relationships/hyperlink" Target="consultantplus://offline/ref=0754FD42A752A97D8BB077741EEBF91207B10C565C3D0BDF5EAC7568E3EB4FC7B986765795F1BBFC81F20EBF1E0AE9BAA17C6C116D02CF23aDhFH" TargetMode="External"/><Relationship Id="rId36" Type="http://schemas.openxmlformats.org/officeDocument/2006/relationships/hyperlink" Target="consultantplus://offline/ref=0754FD42A752A97D8BB077741EEBF91207B10C565C3D0BDF5EAC7568E3EB4FC7B986765795F1BBFC81F20EBF1E0AE9BAA17C6C116D02CF23aDhFH" TargetMode="External"/><Relationship Id="rId49" Type="http://schemas.openxmlformats.org/officeDocument/2006/relationships/hyperlink" Target="consultantplus://offline/ref=0754FD42A752A97D8BB077741EEBF91207B10C565C3D0BDF5EAC7568E3EB4FC7B986765795F1BBFC81F20EBF1E0AE9BAA17C6C116D02CF23aDhFH" TargetMode="External"/><Relationship Id="rId57" Type="http://schemas.openxmlformats.org/officeDocument/2006/relationships/hyperlink" Target="consultantplus://offline/ref=7C8BB18E716317256FD7FF5D986707109BB7EB4B0489BFC534F0B3D1809950BDBD35D7BB62A9EA5F37F8EE250C01EA00701CC925E49AB14EUDVDO" TargetMode="External"/><Relationship Id="rId106" Type="http://schemas.openxmlformats.org/officeDocument/2006/relationships/hyperlink" Target="consultantplus://offline/ref=0B91D73FD2D89256740D5BE2C0649A1A22EBB8EB07CE2455FC4E482BCF1E56FC1E6AE3BE7159A3A2407E2BE916B1FE354099DB649EE0A9C5M2x0N" TargetMode="External"/><Relationship Id="rId114" Type="http://schemas.openxmlformats.org/officeDocument/2006/relationships/hyperlink" Target="consultantplus://offline/ref=0754FD42A752A97D8BB077741EEBF91207B10C565C3D0BDF5EAC7568E3EB4FC7B986765795F1BBFF84F20EBF1E0AE9BAA17C6C116D02CF23aDhFH" TargetMode="External"/><Relationship Id="rId119" Type="http://schemas.openxmlformats.org/officeDocument/2006/relationships/hyperlink" Target="consultantplus://offline/ref=C53DCF56DC2040968485928D6D04A19A686C2463CEB4632BF8E2FE5521499D6DC7AC0F4E43D10778C1DB81E8ED45FE85ABE30FF129B848G" TargetMode="External"/><Relationship Id="rId127" Type="http://schemas.openxmlformats.org/officeDocument/2006/relationships/hyperlink" Target="consultantplus://offline/ref=E84866E08FD294C38A5ACE233FCD1D5E3FE954F4870C02880DC2D02A6629EBFE1D355ECEF67FCD48D7BDFA32536FC4EEDB727DBF6Fz2SAI" TargetMode="External"/><Relationship Id="rId10" Type="http://schemas.openxmlformats.org/officeDocument/2006/relationships/hyperlink" Target="consultantplus://offline/ref=592B61253CAFC5509FD25E5F4B7FC4AD3243278AD139FFB43F93ADED60D03FDFC2E05BB752609DCD50C96DF59Az1n4J" TargetMode="External"/><Relationship Id="rId31" Type="http://schemas.openxmlformats.org/officeDocument/2006/relationships/hyperlink" Target="consultantplus://offline/ref=5721A5239629FC8C59F660B973035C15242AC07B1AFF48BB0DE60DB69CEDA934C2B9EB778C6BC436991E9CE330F3BA5425029A161C63DAJ" TargetMode="External"/><Relationship Id="rId44" Type="http://schemas.openxmlformats.org/officeDocument/2006/relationships/hyperlink" Target="consultantplus://offline/ref=0754FD42A752A97D8BB077741EEBF91207B10C565C3D0BDF5EAC7568E3EB4FC7B986765795F1BBFC81F20EBF1E0AE9BAA17C6C116D02CF23aDhFH" TargetMode="External"/><Relationship Id="rId52" Type="http://schemas.openxmlformats.org/officeDocument/2006/relationships/hyperlink" Target="consultantplus://offline/ref=377002ABEDDA5B2964F71A6298DDA1C53BF44A780539DF1C10A4CD351F229C97482848CF1E00B92DA1C686231D80329E8B9E3659EDH7h0L" TargetMode="External"/><Relationship Id="rId60" Type="http://schemas.openxmlformats.org/officeDocument/2006/relationships/hyperlink" Target="consultantplus://offline/ref=874ECE587407937C84D589CF3AABF77E85FF78B1E4C985199BD16CF7D558848F358DD7E1273505E88A3915F0570F1B794377E91AF60BBEE3r1h6M" TargetMode="External"/><Relationship Id="rId65" Type="http://schemas.openxmlformats.org/officeDocument/2006/relationships/hyperlink" Target="consultantplus://offline/ref=E84866E08FD294C38A5ACE233FCD1D5E3FE954F4870C02880DC2D02A6629EBFE1D355ECEF774CD48D7BDFA32536FC4EEDB727DBF6Fz2SAI" TargetMode="External"/><Relationship Id="rId73" Type="http://schemas.openxmlformats.org/officeDocument/2006/relationships/hyperlink" Target="consultantplus://offline/ref=78168A679198E80DAA8C46F4F66185543DEFB27C0B56240FB54947D60C2D9ED9D00CDBDE8BF61E65B4B0FDC0BFDCCE21838CF0D8UD63M" TargetMode="External"/><Relationship Id="rId78" Type="http://schemas.openxmlformats.org/officeDocument/2006/relationships/hyperlink" Target="consultantplus://offline/ref=0754FD42A752A97D8BB077741EEBF91207B10C565C3D0BDF5EAC7568E3EB4FC7B986765795F1BBFC81F20EBF1E0AE9BAA17C6C116D02CF23aDhFH" TargetMode="External"/><Relationship Id="rId81" Type="http://schemas.openxmlformats.org/officeDocument/2006/relationships/hyperlink" Target="consultantplus://offline/ref=C53DCF56DC2040968485928D6D04A19A686C2463CEB4632BF8E2FE5521499D6DC7AC0F4E43D10778C1DB81E8ED45FE85ABE30FF129B848G" TargetMode="External"/><Relationship Id="rId86" Type="http://schemas.openxmlformats.org/officeDocument/2006/relationships/hyperlink" Target="consultantplus://offline/ref=0754FD42A752A97D8BB077741EEBF91207B10C565C3D0BDF5EAC7568E3EB4FC7B986765795F1BBFF84F20EBF1E0AE9BAA17C6C116D02CF23aDhFH" TargetMode="External"/><Relationship Id="rId94" Type="http://schemas.openxmlformats.org/officeDocument/2006/relationships/hyperlink" Target="consultantplus://offline/ref=798076F3405FCC45F4FD20B8F434C394405948B1AD850155A9991BF70A5927D1E97DB18EA4D2A74F24ABBE98223BEA0FAA228AD7BBy8G1N" TargetMode="External"/><Relationship Id="rId99" Type="http://schemas.openxmlformats.org/officeDocument/2006/relationships/hyperlink" Target="consultantplus://offline/ref=67899944A2853EC07B89D82490EF7FF2761F778BEAE6B196915B0C59E18896BAFB2CF1174A1EF47D2E7A8AC513B4735C12073EA3375AM7N" TargetMode="External"/><Relationship Id="rId101" Type="http://schemas.openxmlformats.org/officeDocument/2006/relationships/hyperlink" Target="consultantplus://offline/ref=C53DCF56DC2040968485928D6D04A19A686C2463CEB4632BF8E2FE5521499D6DC7AC0F4E4CD60778C1DB81E8ED45FE85ABE30FF129B848G" TargetMode="External"/><Relationship Id="rId122" Type="http://schemas.openxmlformats.org/officeDocument/2006/relationships/hyperlink" Target="consultantplus://offline/ref=3210DA56FE14B8C12B4D57D6D1435DEB7A7D8BD8DCC0766EF01959BB1F90588A8EC5EA0D176FFFBD48350022B302C62DAD566C4701N2E4H" TargetMode="External"/><Relationship Id="rId130" Type="http://schemas.openxmlformats.org/officeDocument/2006/relationships/hyperlink" Target="consultantplus://offline/ref=3091C7DC81DDAF167578C3E8CDF68384CEE2FC35777114FB1701683A70E563850A1040C7E8E7E8FB599037730DEBEAE13BBB6A32B2DBhEH" TargetMode="External"/><Relationship Id="rId135" Type="http://schemas.openxmlformats.org/officeDocument/2006/relationships/hyperlink" Target="consultantplus://offline/ref=5721A5239629FC8C59F660B973035C15242AC07B1AFF48BB0DE60DB69CEDA934C2B9EB778C6CC436991E9CE330F3BA5425029A161C63DAJ" TargetMode="External"/><Relationship Id="rId143" Type="http://schemas.openxmlformats.org/officeDocument/2006/relationships/hyperlink" Target="consultantplus://offline/ref=04DC95437D445E1F279FCE8C60144531B323F8D740A4A5E8D463C661B41EC13A1E47280D6A9F1369BF62289539448C10FFD78D5F7EGEhCH" TargetMode="External"/><Relationship Id="rId148" Type="http://schemas.openxmlformats.org/officeDocument/2006/relationships/hyperlink" Target="consultantplus://offline/ref=B2CFE177122FBE825A121A3BC179D2676F1150D2EDDDAF1698D262CC528411DB02B8C4662734BB6577C6E4CB0AA2290D81FE7E5D7AJ32BG" TargetMode="External"/><Relationship Id="rId151"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consultantplus://offline/ref=CEEE3EC35B1339CF7A2D074F6E8F1558AE65160E2BB7DB04F184EDF73A3FC2F514AC4779A2C348D07218568F33P0y5I" TargetMode="External"/><Relationship Id="rId13" Type="http://schemas.openxmlformats.org/officeDocument/2006/relationships/hyperlink" Target="consultantplus://offline/ref=8566FEF7FAD535DC41C4952F7156934D14BE67708B5FD963CE0B2350C49D2292932C57954344D4010D2709E9B811D835D8216F8CFE304E86O3wBJ" TargetMode="External"/><Relationship Id="rId18" Type="http://schemas.openxmlformats.org/officeDocument/2006/relationships/hyperlink" Target="consultantplus://offline/ref=3091C7DC81DDAF167578C3E8CDF68384CEE2FC35777114FB1701683A70E563850A1040C7E8E0E8FB599037730DEBEAE13BBB6A32B2DBhEH" TargetMode="External"/><Relationship Id="rId39" Type="http://schemas.openxmlformats.org/officeDocument/2006/relationships/hyperlink" Target="consultantplus://offline/ref=5721A5239629FC8C59F660B973035C15242AC07B1AFF48BB0DE60DB69CEDA934C2B9EB778C6BC436991E9CE330F3BA5425029A161C63DAJ" TargetMode="External"/><Relationship Id="rId109" Type="http://schemas.openxmlformats.org/officeDocument/2006/relationships/hyperlink" Target="consultantplus://offline/ref=E84866E08FD294C38A5ACE233FCD1D5E3FE954F4870C02880DC2D02A6629EBFE1D355ECEF774CD48D7BDFA32536FC4EEDB727DBF6Fz2SAI" TargetMode="External"/><Relationship Id="rId34" Type="http://schemas.openxmlformats.org/officeDocument/2006/relationships/hyperlink" Target="consultantplus://offline/ref=E84866E08FD294C38A5ACE233FCD1D5E3FE954F4870C02880DC2D02A6629EBFE1D355ECEF774CD48D7BDFA32536FC4EEDB727DBF6Fz2SAI" TargetMode="External"/><Relationship Id="rId50" Type="http://schemas.openxmlformats.org/officeDocument/2006/relationships/hyperlink" Target="consultantplus://offline/ref=0754FD42A752A97D8BB077741EEBF91207B10C565C3D0BDF5EAC7568E3EB4FC7B986765795F1BBFF84F20EBF1E0AE9BAA17C6C116D02CF23aDhFH" TargetMode="External"/><Relationship Id="rId55" Type="http://schemas.openxmlformats.org/officeDocument/2006/relationships/hyperlink" Target="consultantplus://offline/ref=5721A5239629FC8C59F660B973035C15242AC07B1AFF48BB0DE60DB69CEDA934C2B9EB778C6CC436991E9CE330F3BA5425029A161C63DAJ" TargetMode="External"/><Relationship Id="rId76" Type="http://schemas.openxmlformats.org/officeDocument/2006/relationships/hyperlink" Target="consultantplus://offline/ref=B2CFE177122FBE825A121A3BC179D2676F1150D2EDDDAF1698D262CC528411DB02B8C4662734BB6577C6E4CB0AA2290D81FE7E5D7AJ32BG" TargetMode="External"/><Relationship Id="rId97" Type="http://schemas.openxmlformats.org/officeDocument/2006/relationships/hyperlink" Target="consultantplus://offline/ref=6C51E03275F07A07F50E53881BB38FC95FBB800E58EB0AA1084CAAA28119085550D7ED53DA59C6B0AF2CC090B7B7CB1DFB2F0D164F31SEM" TargetMode="External"/><Relationship Id="rId104" Type="http://schemas.openxmlformats.org/officeDocument/2006/relationships/hyperlink" Target="consultantplus://offline/ref=0B91D73FD2D89256740D5BE2C0649A1A22EBB8EB07CE2455FC4E482BCF1E56FC1E6AE3BE755CA8F412312AB550E4ED364299D86681MExBN" TargetMode="External"/><Relationship Id="rId120" Type="http://schemas.openxmlformats.org/officeDocument/2006/relationships/hyperlink" Target="consultantplus://offline/ref=D1543CCDAAAC6DA6BBF3DA2C9603CE9E49986B1965F99F3CC5B3BE94FBC38373F73AD3E01A96B0448865939054221A60D42957DC26V8IDI" TargetMode="External"/><Relationship Id="rId125" Type="http://schemas.openxmlformats.org/officeDocument/2006/relationships/hyperlink" Target="consultantplus://offline/ref=04DC95437D445E1F279FCE8C60144531B323F8D740A4A5E8D463C661B41EC13A1E47280D69941369BF62289539448C10FFD78D5F7EGEhCH" TargetMode="External"/><Relationship Id="rId141" Type="http://schemas.openxmlformats.org/officeDocument/2006/relationships/hyperlink" Target="consultantplus://offline/ref=C53DCF56DC2040968485928D6D04A19A686C2463CEB4632BF8E2FE5521499D6DC7AC0F4E4CD60778C1DB81E8ED45FE85ABE30FF129B848G" TargetMode="External"/><Relationship Id="rId146" Type="http://schemas.openxmlformats.org/officeDocument/2006/relationships/hyperlink" Target="consultantplus://offline/ref=874ECE587407937C84D589CF3AABF77E85FF78B1E4C985199BD16CF7D558848F358DD7E1273505E88A3915F0570F1B794377E91AF60BBEE3r1h6M" TargetMode="External"/><Relationship Id="rId7" Type="http://schemas.openxmlformats.org/officeDocument/2006/relationships/endnotes" Target="endnotes.xml"/><Relationship Id="rId71" Type="http://schemas.openxmlformats.org/officeDocument/2006/relationships/hyperlink" Target="consultantplus://offline/ref=5721A5239629FC8C59F660B973035C15242AC07B1AFF48BB0DE60DB69CEDA934C2B9EB778C6BC436991E9CE330F3BA5425029A161C63DAJ" TargetMode="External"/><Relationship Id="rId92" Type="http://schemas.openxmlformats.org/officeDocument/2006/relationships/hyperlink" Target="consultantplus://offline/ref=C53DCF56DC2040968485928D6D04A19A686C2463CEB4632BF8E2FE5521499D6DC7AC0F4E4CD60778C1DB81E8ED45FE85ABE30FF129B848G" TargetMode="External"/><Relationship Id="rId2" Type="http://schemas.openxmlformats.org/officeDocument/2006/relationships/numbering" Target="numbering.xml"/><Relationship Id="rId29" Type="http://schemas.openxmlformats.org/officeDocument/2006/relationships/hyperlink" Target="consultantplus://offline/ref=0754FD42A752A97D8BB077741EEBF91207B10C565C3D0BDF5EAC7568E3EB4FC7B986765795F1BBFF84F20EBF1E0AE9BAA17C6C116D02CF23aDhFH" TargetMode="External"/><Relationship Id="rId24" Type="http://schemas.openxmlformats.org/officeDocument/2006/relationships/hyperlink" Target="consultantplus://offline/ref=5721A5239629FC8C59F660B973035C15242AC07B1AFF48BB0DE60DB69CEDA934C2B9EB778C6BC436991E9CE330F3BA5425029A161C63DAJ" TargetMode="External"/><Relationship Id="rId40" Type="http://schemas.openxmlformats.org/officeDocument/2006/relationships/hyperlink" Target="consultantplus://offline/ref=D59B4464992BEB1644CCA41659BE07FCBD10365B521A7C9DD965CF14B0E5902B80771F563DA8D1600211A5694A5216A3960F085C3E59DCC3WAR2J" TargetMode="External"/><Relationship Id="rId45" Type="http://schemas.openxmlformats.org/officeDocument/2006/relationships/hyperlink" Target="consultantplus://offline/ref=0754FD42A752A97D8BB077741EEBF91207B10C565C3D0BDF5EAC7568E3EB4FC7B986765795F1BBFF84F20EBF1E0AE9BAA17C6C116D02CF23aDhFH" TargetMode="External"/><Relationship Id="rId66" Type="http://schemas.openxmlformats.org/officeDocument/2006/relationships/hyperlink" Target="consultantplus://offline/ref=E84866E08FD294C38A5ACE233FCD1D5E3FE954F4870C02880DC2D02A6629EBFE1D355ECEF67FCD48D7BDFA32536FC4EEDB727DBF6Fz2SAI" TargetMode="External"/><Relationship Id="rId87" Type="http://schemas.openxmlformats.org/officeDocument/2006/relationships/hyperlink" Target="consultantplus://offline/ref=0754FD42A752A97D8BB077741EEBF91207B10C565C3D0BDF5EAC7568E3EB4FC7B986765795F1BBFC81F20EBF1E0AE9BAA17C6C116D02CF23aDhFH" TargetMode="External"/><Relationship Id="rId110" Type="http://schemas.openxmlformats.org/officeDocument/2006/relationships/hyperlink" Target="consultantplus://offline/ref=E84866E08FD294C38A5ACE233FCD1D5E3FE954F4870C02880DC2D02A6629EBFE1D355ECEF67FCD48D7BDFA32536FC4EEDB727DBF6Fz2SAI" TargetMode="External"/><Relationship Id="rId115" Type="http://schemas.openxmlformats.org/officeDocument/2006/relationships/hyperlink" Target="consultantplus://offline/ref=E84866E08FD294C38A5ACE233FCD1D5E3FE954F4870C02880DC2D02A6629EBFE1D355ECEF774CD48D7BDFA32536FC4EEDB727DBF6Fz2SAI" TargetMode="External"/><Relationship Id="rId131" Type="http://schemas.openxmlformats.org/officeDocument/2006/relationships/hyperlink" Target="consultantplus://offline/ref=3091C7DC81DDAF167578C3E8CDF68384CEE2FC35777114FB1701683A70E563850A1040C7E8E0E8FB599037730DEBEAE13BBB6A32B2DBhEH" TargetMode="External"/><Relationship Id="rId136" Type="http://schemas.openxmlformats.org/officeDocument/2006/relationships/hyperlink" Target="consultantplus://offline/ref=5721A5239629FC8C59F660B973035C15242AC07B1AFF48BB0DE60DB69CEDA934C2B9EB778C6BC436991E9CE330F3BA5425029A161C63DAJ" TargetMode="External"/><Relationship Id="rId61" Type="http://schemas.openxmlformats.org/officeDocument/2006/relationships/hyperlink" Target="consultantplus://offline/ref=874ECE587407937C84D589CF3AABF77E85FF78B1E4C985199BD16CF7D558848F358DD7E224300FB8D27614AC135808794977EB12E9r0h0M" TargetMode="External"/><Relationship Id="rId82" Type="http://schemas.openxmlformats.org/officeDocument/2006/relationships/hyperlink" Target="consultantplus://offline/ref=6C51E03275F07A07F50E53881BB38FC95FBB800E58EB0AA1084CAAA28119085550D7ED53DA59C6B0AF2CC090B7B7CB1DFB2F0D164F31SEM" TargetMode="External"/><Relationship Id="rId152" Type="http://schemas.openxmlformats.org/officeDocument/2006/relationships/fontTable" Target="fontTable.xml"/><Relationship Id="rId19" Type="http://schemas.openxmlformats.org/officeDocument/2006/relationships/hyperlink" Target="consultantplus://offline/ref=E84866E08FD294C38A5ACE233FCD1D5E3FE954F4870C02880DC2D02A6629EBFE1D355ECEF774CD48D7BDFA32536FC4EEDB727DBF6Fz2SAI" TargetMode="External"/><Relationship Id="rId14" Type="http://schemas.openxmlformats.org/officeDocument/2006/relationships/hyperlink" Target="consultantplus://offline/ref=8566FEF7FAD535DC41C4952F7156934D14BE67708B5FD963CE0B2350C49D2292932C57954344D4010F2709E9B811D835D8216F8CFE304E86O3wBJ" TargetMode="External"/><Relationship Id="rId30" Type="http://schemas.openxmlformats.org/officeDocument/2006/relationships/hyperlink" Target="consultantplus://offline/ref=5721A5239629FC8C59F660B973035C15242AC07B1AFF48BB0DE60DB69CEDA934C2B9EB778C6CC436991E9CE330F3BA5425029A161C63DAJ" TargetMode="External"/><Relationship Id="rId35" Type="http://schemas.openxmlformats.org/officeDocument/2006/relationships/hyperlink" Target="consultantplus://offline/ref=E84866E08FD294C38A5ACE233FCD1D5E3FE954F4870C02880DC2D02A6629EBFE1D355ECEF67FCD48D7BDFA32536FC4EEDB727DBF6Fz2SAI" TargetMode="External"/><Relationship Id="rId56" Type="http://schemas.openxmlformats.org/officeDocument/2006/relationships/hyperlink" Target="consultantplus://offline/ref=5721A5239629FC8C59F660B973035C15242AC07B1AFF48BB0DE60DB69CEDA934C2B9EB778C6BC436991E9CE330F3BA5425029A161C63DAJ" TargetMode="External"/><Relationship Id="rId77" Type="http://schemas.openxmlformats.org/officeDocument/2006/relationships/hyperlink" Target="consultantplus://offline/ref=B2CFE177122FBE825A121A3BC179D2676F1150D2EDDDAF1698D262CC528411DB02B8C4662635BB6577C6E4CB0AA2290D81FE7E5D7AJ32BG" TargetMode="External"/><Relationship Id="rId100" Type="http://schemas.openxmlformats.org/officeDocument/2006/relationships/hyperlink" Target="consultantplus://offline/ref=67899944A2853EC07B89D82490EF7FF2761F778BEAE6B196915B0C59E18896BAFB2CF1164E19F47D2E7A8AC513B4735C12073EA3375AM7N" TargetMode="External"/><Relationship Id="rId105" Type="http://schemas.openxmlformats.org/officeDocument/2006/relationships/hyperlink" Target="consultantplus://offline/ref=56C3441E18CABFC3697B6EC5D2E60B5F0A744FF3456C8054CA1A13799A562E21FB8273EF0A2AA1F4BC7B85E94C598FF6242120G0V9H" TargetMode="External"/><Relationship Id="rId126" Type="http://schemas.openxmlformats.org/officeDocument/2006/relationships/hyperlink" Target="consultantplus://offline/ref=E84866E08FD294C38A5ACE233FCD1D5E3FE954F4870C02880DC2D02A6629EBFE1D355ECEF774CD48D7BDFA32536FC4EEDB727DBF6Fz2SAI" TargetMode="External"/><Relationship Id="rId147" Type="http://schemas.openxmlformats.org/officeDocument/2006/relationships/hyperlink" Target="consultantplus://offline/ref=874ECE587407937C84D589CF3AABF77E85FF78B1E4C985199BD16CF7D558848F358DD7E224300FB8D27614AC135808794977EB12E9r0h0M" TargetMode="External"/><Relationship Id="rId8" Type="http://schemas.openxmlformats.org/officeDocument/2006/relationships/hyperlink" Target="consultantplus://offline/ref=CEEE3EC35B1339CF7A2D074F6E8F1558AE6516072BB4DB04F184EDF73A3FC2F514AC4779A2C348D07218568F33P0y5I" TargetMode="External"/><Relationship Id="rId51" Type="http://schemas.openxmlformats.org/officeDocument/2006/relationships/hyperlink" Target="consultantplus://offline/ref=6C51E03275F07A07F50E53881BB38FC95FBB800E58EB0AA1084CAAA28119085550D7ED53DA59C6B0AF2CC090B7B7CB1DFB2F0D164F31SEM" TargetMode="External"/><Relationship Id="rId72" Type="http://schemas.openxmlformats.org/officeDocument/2006/relationships/hyperlink" Target="consultantplus://offline/ref=78168A679198E80DAA8C46F4F66185543DEFB27C0B56240FB54947D60C2D9ED9D00CDBDF80F61E65B4B0FDC0BFDCCE21838CF0D8UD63M" TargetMode="External"/><Relationship Id="rId93" Type="http://schemas.openxmlformats.org/officeDocument/2006/relationships/hyperlink" Target="consultantplus://offline/ref=C53DCF56DC2040968485928D6D04A19A686C2463CEB4632BF8E2FE5521499D6DC7AC0F4E43D10778C1DB81E8ED45FE85ABE30FF129B848G" TargetMode="External"/><Relationship Id="rId98" Type="http://schemas.openxmlformats.org/officeDocument/2006/relationships/hyperlink" Target="consultantplus://offline/ref=67899944A2853EC07B89D82490EF7FF2761F778BEAE6B196915B0C59E18896BAFB2CF1144817F47D2E7A8AC513B4735C12073EA3375AM7N" TargetMode="External"/><Relationship Id="rId121" Type="http://schemas.openxmlformats.org/officeDocument/2006/relationships/hyperlink" Target="consultantplus://offline/ref=D1543CCDAAAC6DA6BBF3DA2C9603CE9E49986B1965F99F3CC5B3BE94FBC38373F73AD3E01A93B0448865939054221A60D42957DC26V8IDI" TargetMode="External"/><Relationship Id="rId142" Type="http://schemas.openxmlformats.org/officeDocument/2006/relationships/hyperlink" Target="consultantplus://offline/ref=C53DCF56DC2040968485928D6D04A19A686C2463CEB4632BF8E2FE5521499D6DC7AC0F4E43D10778C1DB81E8ED45FE85ABE30FF129B848G" TargetMode="External"/><Relationship Id="rId3"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957367-E0FD-45FF-A7F6-52452FA989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111</Pages>
  <Words>56138</Words>
  <Characters>319993</Characters>
  <Application>Microsoft Office Word</Application>
  <DocSecurity>0</DocSecurity>
  <Lines>2666</Lines>
  <Paragraphs>750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375381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leon</dc:creator>
  <cp:lastModifiedBy>A-Malakhov</cp:lastModifiedBy>
  <cp:revision>2</cp:revision>
  <cp:lastPrinted>2019-12-20T12:10:00Z</cp:lastPrinted>
  <dcterms:created xsi:type="dcterms:W3CDTF">2019-12-27T13:54:00Z</dcterms:created>
  <dcterms:modified xsi:type="dcterms:W3CDTF">2019-12-27T13:54:00Z</dcterms:modified>
</cp:coreProperties>
</file>